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8E" w:rsidRPr="00DA5323" w:rsidRDefault="00CE459F" w:rsidP="0050327A">
      <w:pPr>
        <w:pStyle w:val="Heading1"/>
        <w:numPr>
          <w:ilvl w:val="0"/>
          <w:numId w:val="0"/>
        </w:numPr>
        <w:rPr>
          <w:b w:val="0"/>
          <w:sz w:val="44"/>
          <w:szCs w:val="44"/>
        </w:rPr>
      </w:pPr>
      <w:bookmarkStart w:id="0" w:name="_Toc247294312"/>
      <w:r>
        <w:rPr>
          <w:b w:val="0"/>
          <w:sz w:val="44"/>
          <w:szCs w:val="44"/>
        </w:rPr>
        <w:t>ISPCP Constituency</w:t>
      </w:r>
      <w:bookmarkEnd w:id="0"/>
      <w:r>
        <w:rPr>
          <w:b w:val="0"/>
          <w:sz w:val="44"/>
          <w:szCs w:val="44"/>
        </w:rPr>
        <w:t xml:space="preserve"> </w:t>
      </w:r>
    </w:p>
    <w:p w:rsidR="0040408E" w:rsidRDefault="0040408E" w:rsidP="0040408E"/>
    <w:p w:rsidR="0040408E" w:rsidRPr="00DD5C1C" w:rsidRDefault="0040408E" w:rsidP="0040408E">
      <w:pPr>
        <w:pBdr>
          <w:top w:val="single" w:sz="12" w:space="1" w:color="auto" w:shadow="1"/>
          <w:left w:val="single" w:sz="12" w:space="4" w:color="auto" w:shadow="1"/>
          <w:bottom w:val="single" w:sz="12" w:space="1" w:color="auto" w:shadow="1"/>
          <w:right w:val="single" w:sz="12" w:space="4" w:color="auto" w:shadow="1"/>
        </w:pBdr>
        <w:rPr>
          <w:b/>
          <w:sz w:val="22"/>
          <w:szCs w:val="22"/>
        </w:rPr>
      </w:pPr>
      <w:r w:rsidRPr="00DD5C1C">
        <w:rPr>
          <w:b/>
          <w:sz w:val="22"/>
          <w:szCs w:val="22"/>
        </w:rPr>
        <w:t>Important Notices:</w:t>
      </w:r>
    </w:p>
    <w:p w:rsidR="0040408E" w:rsidRPr="00DD5C1C" w:rsidRDefault="0040408E" w:rsidP="0040408E">
      <w:pPr>
        <w:pBdr>
          <w:top w:val="single" w:sz="12" w:space="1" w:color="auto" w:shadow="1"/>
          <w:left w:val="single" w:sz="12" w:space="4" w:color="auto" w:shadow="1"/>
          <w:bottom w:val="single" w:sz="12" w:space="1" w:color="auto" w:shadow="1"/>
          <w:right w:val="single" w:sz="12" w:space="4" w:color="auto" w:shadow="1"/>
        </w:pBdr>
        <w:rPr>
          <w:i/>
          <w:sz w:val="22"/>
          <w:szCs w:val="22"/>
        </w:rPr>
      </w:pPr>
      <w:r w:rsidRPr="00DD5C1C">
        <w:rPr>
          <w:i/>
          <w:sz w:val="22"/>
          <w:szCs w:val="22"/>
        </w:rPr>
        <w:t>(1) Th</w:t>
      </w:r>
      <w:r>
        <w:rPr>
          <w:i/>
          <w:sz w:val="22"/>
          <w:szCs w:val="22"/>
        </w:rPr>
        <w:t>e purpose of this</w:t>
      </w:r>
      <w:r w:rsidRPr="00DD5C1C">
        <w:rPr>
          <w:i/>
          <w:sz w:val="22"/>
          <w:szCs w:val="22"/>
        </w:rPr>
        <w:t xml:space="preserve"> </w:t>
      </w:r>
      <w:r>
        <w:rPr>
          <w:i/>
          <w:sz w:val="22"/>
          <w:szCs w:val="22"/>
        </w:rPr>
        <w:t>document</w:t>
      </w:r>
      <w:r w:rsidRPr="00DD5C1C">
        <w:rPr>
          <w:i/>
          <w:sz w:val="22"/>
          <w:szCs w:val="22"/>
        </w:rPr>
        <w:t xml:space="preserve"> </w:t>
      </w:r>
      <w:r>
        <w:rPr>
          <w:i/>
          <w:sz w:val="22"/>
          <w:szCs w:val="22"/>
        </w:rPr>
        <w:t>is to</w:t>
      </w:r>
      <w:r w:rsidRPr="00DD5C1C">
        <w:rPr>
          <w:i/>
          <w:sz w:val="22"/>
          <w:szCs w:val="22"/>
        </w:rPr>
        <w:t xml:space="preserve"> </w:t>
      </w:r>
      <w:r>
        <w:rPr>
          <w:i/>
          <w:sz w:val="22"/>
          <w:szCs w:val="22"/>
        </w:rPr>
        <w:t>formally petition</w:t>
      </w:r>
      <w:r w:rsidRPr="00DD5C1C">
        <w:rPr>
          <w:i/>
          <w:sz w:val="22"/>
          <w:szCs w:val="22"/>
        </w:rPr>
        <w:t xml:space="preserve"> the ICANN Board</w:t>
      </w:r>
      <w:r>
        <w:rPr>
          <w:i/>
          <w:sz w:val="22"/>
          <w:szCs w:val="22"/>
        </w:rPr>
        <w:t xml:space="preserve"> for approval </w:t>
      </w:r>
      <w:r w:rsidR="00CE459F">
        <w:rPr>
          <w:i/>
          <w:sz w:val="22"/>
          <w:szCs w:val="22"/>
        </w:rPr>
        <w:t xml:space="preserve">of the ISPCP </w:t>
      </w:r>
      <w:r>
        <w:rPr>
          <w:i/>
          <w:sz w:val="22"/>
          <w:szCs w:val="22"/>
        </w:rPr>
        <w:t xml:space="preserve">GNSO constituency consistent with the ICANN Bylaws. </w:t>
      </w:r>
      <w:r w:rsidRPr="00DD5C1C">
        <w:rPr>
          <w:i/>
          <w:sz w:val="22"/>
          <w:szCs w:val="22"/>
        </w:rPr>
        <w:t xml:space="preserve"> </w:t>
      </w:r>
    </w:p>
    <w:p w:rsidR="0040408E" w:rsidRPr="00DD5C1C" w:rsidRDefault="0040408E" w:rsidP="0040408E">
      <w:pPr>
        <w:pBdr>
          <w:top w:val="single" w:sz="12" w:space="1" w:color="auto" w:shadow="1"/>
          <w:left w:val="single" w:sz="12" w:space="4" w:color="auto" w:shadow="1"/>
          <w:bottom w:val="single" w:sz="12" w:space="1" w:color="auto" w:shadow="1"/>
          <w:right w:val="single" w:sz="12" w:space="4" w:color="auto" w:shadow="1"/>
        </w:pBdr>
        <w:rPr>
          <w:b/>
          <w:sz w:val="22"/>
          <w:szCs w:val="22"/>
        </w:rPr>
      </w:pPr>
      <w:r w:rsidRPr="00DD5C1C">
        <w:rPr>
          <w:i/>
          <w:sz w:val="22"/>
          <w:szCs w:val="22"/>
        </w:rPr>
        <w:t xml:space="preserve">(2) In addition to the Board, this </w:t>
      </w:r>
      <w:r>
        <w:rPr>
          <w:i/>
          <w:sz w:val="22"/>
          <w:szCs w:val="22"/>
        </w:rPr>
        <w:t>submission</w:t>
      </w:r>
      <w:r w:rsidRPr="00DD5C1C">
        <w:rPr>
          <w:i/>
          <w:sz w:val="22"/>
          <w:szCs w:val="22"/>
        </w:rPr>
        <w:t xml:space="preserve"> will be provided to the GNSO Council and constituenci</w:t>
      </w:r>
      <w:r>
        <w:rPr>
          <w:i/>
          <w:sz w:val="22"/>
          <w:szCs w:val="22"/>
        </w:rPr>
        <w:t xml:space="preserve">es and will be publicly posted  </w:t>
      </w:r>
    </w:p>
    <w:p w:rsidR="0040408E" w:rsidRDefault="0040408E" w:rsidP="0040408E"/>
    <w:p w:rsidR="0040408E" w:rsidRDefault="0040408E" w:rsidP="0040408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6753"/>
      </w:tblGrid>
      <w:tr w:rsidR="0040408E" w:rsidRPr="00DF100E">
        <w:tc>
          <w:tcPr>
            <w:tcW w:w="2988" w:type="dxa"/>
          </w:tcPr>
          <w:p w:rsidR="0040408E" w:rsidRPr="00DF100E" w:rsidRDefault="00DA5323" w:rsidP="00DA5323">
            <w:pPr>
              <w:spacing w:before="60" w:after="60"/>
              <w:rPr>
                <w:sz w:val="22"/>
                <w:szCs w:val="22"/>
              </w:rPr>
            </w:pPr>
            <w:r>
              <w:rPr>
                <w:sz w:val="22"/>
                <w:szCs w:val="22"/>
              </w:rPr>
              <w:t>Constituency Name:</w:t>
            </w:r>
            <w:r w:rsidR="0040408E" w:rsidRPr="00DF100E">
              <w:rPr>
                <w:sz w:val="22"/>
                <w:szCs w:val="22"/>
              </w:rPr>
              <w:t xml:space="preserve"> </w:t>
            </w:r>
          </w:p>
        </w:tc>
        <w:tc>
          <w:tcPr>
            <w:tcW w:w="6753" w:type="dxa"/>
          </w:tcPr>
          <w:p w:rsidR="0040408E" w:rsidRPr="00DF100E" w:rsidRDefault="00B47D56" w:rsidP="0040408E">
            <w:pPr>
              <w:spacing w:before="60" w:after="60"/>
              <w:rPr>
                <w:sz w:val="22"/>
                <w:szCs w:val="22"/>
              </w:rPr>
            </w:pPr>
            <w:r>
              <w:rPr>
                <w:sz w:val="22"/>
                <w:szCs w:val="22"/>
              </w:rPr>
              <w:t>Internet Service Provider &amp; Connectivity Provider Constituency</w:t>
            </w:r>
          </w:p>
        </w:tc>
      </w:tr>
      <w:tr w:rsidR="00DA5323" w:rsidRPr="00DF100E">
        <w:tc>
          <w:tcPr>
            <w:tcW w:w="2988" w:type="dxa"/>
          </w:tcPr>
          <w:p w:rsidR="00DA5323" w:rsidRDefault="00DA5323" w:rsidP="0040408E">
            <w:pPr>
              <w:spacing w:before="60" w:after="60"/>
              <w:rPr>
                <w:sz w:val="22"/>
                <w:szCs w:val="22"/>
              </w:rPr>
            </w:pPr>
            <w:r>
              <w:rPr>
                <w:sz w:val="22"/>
                <w:szCs w:val="22"/>
              </w:rPr>
              <w:t xml:space="preserve">Your </w:t>
            </w:r>
            <w:r w:rsidRPr="00DF100E">
              <w:rPr>
                <w:sz w:val="22"/>
                <w:szCs w:val="22"/>
              </w:rPr>
              <w:t xml:space="preserve">Name:  </w:t>
            </w:r>
          </w:p>
        </w:tc>
        <w:tc>
          <w:tcPr>
            <w:tcW w:w="6753" w:type="dxa"/>
          </w:tcPr>
          <w:p w:rsidR="00DA5323" w:rsidRPr="00DF100E" w:rsidRDefault="00DA5323" w:rsidP="0040408E">
            <w:pPr>
              <w:spacing w:before="60" w:after="60"/>
              <w:rPr>
                <w:sz w:val="22"/>
                <w:szCs w:val="22"/>
              </w:rPr>
            </w:pPr>
          </w:p>
        </w:tc>
      </w:tr>
      <w:tr w:rsidR="0040408E" w:rsidRPr="00DF100E">
        <w:tc>
          <w:tcPr>
            <w:tcW w:w="2988" w:type="dxa"/>
          </w:tcPr>
          <w:p w:rsidR="0040408E" w:rsidRPr="00DF100E" w:rsidRDefault="0040408E" w:rsidP="0040408E">
            <w:pPr>
              <w:spacing w:before="60" w:after="60"/>
              <w:rPr>
                <w:sz w:val="22"/>
                <w:szCs w:val="22"/>
              </w:rPr>
            </w:pPr>
            <w:r>
              <w:rPr>
                <w:sz w:val="22"/>
                <w:szCs w:val="22"/>
              </w:rPr>
              <w:t>Your Company/</w:t>
            </w:r>
            <w:r w:rsidRPr="00DF100E">
              <w:rPr>
                <w:sz w:val="22"/>
                <w:szCs w:val="22"/>
              </w:rPr>
              <w:t xml:space="preserve">Organization:  </w:t>
            </w:r>
          </w:p>
        </w:tc>
        <w:tc>
          <w:tcPr>
            <w:tcW w:w="6753" w:type="dxa"/>
          </w:tcPr>
          <w:p w:rsidR="0040408E" w:rsidRPr="00DF100E" w:rsidRDefault="0040408E" w:rsidP="0040408E">
            <w:pPr>
              <w:spacing w:before="60" w:after="60"/>
              <w:rPr>
                <w:sz w:val="22"/>
                <w:szCs w:val="22"/>
              </w:rPr>
            </w:pPr>
          </w:p>
        </w:tc>
      </w:tr>
      <w:tr w:rsidR="0040408E" w:rsidRPr="00DF100E">
        <w:tc>
          <w:tcPr>
            <w:tcW w:w="2988" w:type="dxa"/>
          </w:tcPr>
          <w:p w:rsidR="0040408E" w:rsidRPr="00DF100E" w:rsidRDefault="0040408E" w:rsidP="0040408E">
            <w:pPr>
              <w:spacing w:before="60" w:after="60"/>
              <w:rPr>
                <w:sz w:val="22"/>
                <w:szCs w:val="22"/>
              </w:rPr>
            </w:pPr>
            <w:r w:rsidRPr="00DF100E">
              <w:rPr>
                <w:sz w:val="22"/>
                <w:szCs w:val="22"/>
              </w:rPr>
              <w:t xml:space="preserve">Tel. Number:  </w:t>
            </w:r>
          </w:p>
        </w:tc>
        <w:tc>
          <w:tcPr>
            <w:tcW w:w="6753" w:type="dxa"/>
          </w:tcPr>
          <w:p w:rsidR="0040408E" w:rsidRPr="00DF100E" w:rsidRDefault="0040408E" w:rsidP="0040408E">
            <w:pPr>
              <w:spacing w:before="60" w:after="60"/>
              <w:rPr>
                <w:sz w:val="22"/>
                <w:szCs w:val="22"/>
              </w:rPr>
            </w:pPr>
          </w:p>
        </w:tc>
      </w:tr>
      <w:tr w:rsidR="0040408E" w:rsidRPr="00DF100E">
        <w:tc>
          <w:tcPr>
            <w:tcW w:w="2988" w:type="dxa"/>
          </w:tcPr>
          <w:p w:rsidR="0040408E" w:rsidRPr="00DF100E" w:rsidRDefault="0040408E" w:rsidP="0040408E">
            <w:pPr>
              <w:spacing w:before="60" w:after="60"/>
              <w:rPr>
                <w:sz w:val="22"/>
                <w:szCs w:val="22"/>
              </w:rPr>
            </w:pPr>
            <w:r w:rsidRPr="00DF100E">
              <w:rPr>
                <w:sz w:val="22"/>
                <w:szCs w:val="22"/>
              </w:rPr>
              <w:t xml:space="preserve">Fax Number:  </w:t>
            </w:r>
          </w:p>
        </w:tc>
        <w:tc>
          <w:tcPr>
            <w:tcW w:w="6753" w:type="dxa"/>
          </w:tcPr>
          <w:p w:rsidR="0040408E" w:rsidRPr="00DF100E" w:rsidRDefault="0040408E" w:rsidP="0040408E">
            <w:pPr>
              <w:spacing w:before="60" w:after="60"/>
              <w:rPr>
                <w:sz w:val="22"/>
                <w:szCs w:val="22"/>
              </w:rPr>
            </w:pPr>
          </w:p>
        </w:tc>
      </w:tr>
      <w:tr w:rsidR="0040408E" w:rsidRPr="00DF100E">
        <w:tc>
          <w:tcPr>
            <w:tcW w:w="2988" w:type="dxa"/>
          </w:tcPr>
          <w:p w:rsidR="0040408E" w:rsidRPr="00DF100E" w:rsidRDefault="0040408E" w:rsidP="0040408E">
            <w:pPr>
              <w:spacing w:before="60" w:after="60"/>
              <w:rPr>
                <w:sz w:val="22"/>
                <w:szCs w:val="22"/>
              </w:rPr>
            </w:pPr>
            <w:r w:rsidRPr="00DF100E">
              <w:rPr>
                <w:sz w:val="22"/>
                <w:szCs w:val="22"/>
              </w:rPr>
              <w:t xml:space="preserve">Email Address:  </w:t>
            </w:r>
          </w:p>
        </w:tc>
        <w:tc>
          <w:tcPr>
            <w:tcW w:w="6753" w:type="dxa"/>
          </w:tcPr>
          <w:p w:rsidR="0040408E" w:rsidRPr="00DF100E" w:rsidRDefault="0040408E" w:rsidP="0040408E">
            <w:pPr>
              <w:spacing w:before="60" w:after="60"/>
              <w:rPr>
                <w:sz w:val="22"/>
                <w:szCs w:val="22"/>
              </w:rPr>
            </w:pPr>
          </w:p>
        </w:tc>
      </w:tr>
      <w:tr w:rsidR="0040408E" w:rsidRPr="00DF100E">
        <w:tc>
          <w:tcPr>
            <w:tcW w:w="2988" w:type="dxa"/>
          </w:tcPr>
          <w:p w:rsidR="0040408E" w:rsidRPr="00DF100E" w:rsidRDefault="0040408E" w:rsidP="0040408E">
            <w:pPr>
              <w:spacing w:before="60" w:after="60"/>
              <w:rPr>
                <w:sz w:val="22"/>
                <w:szCs w:val="22"/>
              </w:rPr>
            </w:pPr>
            <w:r>
              <w:rPr>
                <w:sz w:val="22"/>
                <w:szCs w:val="22"/>
              </w:rPr>
              <w:t>Submission Date:</w:t>
            </w:r>
          </w:p>
        </w:tc>
        <w:tc>
          <w:tcPr>
            <w:tcW w:w="6753" w:type="dxa"/>
          </w:tcPr>
          <w:p w:rsidR="0040408E" w:rsidRPr="00DF100E" w:rsidRDefault="0040408E" w:rsidP="0040408E">
            <w:pPr>
              <w:spacing w:before="60" w:after="60"/>
              <w:rPr>
                <w:sz w:val="22"/>
                <w:szCs w:val="22"/>
              </w:rPr>
            </w:pPr>
          </w:p>
        </w:tc>
      </w:tr>
    </w:tbl>
    <w:p w:rsidR="0040408E" w:rsidRDefault="0040408E" w:rsidP="0040408E">
      <w:pPr>
        <w:jc w:val="center"/>
      </w:pPr>
    </w:p>
    <w:p w:rsidR="00CE459F" w:rsidRDefault="00CE459F" w:rsidP="0040408E">
      <w:pPr>
        <w:jc w:val="center"/>
        <w:rPr>
          <w:b/>
          <w:sz w:val="44"/>
          <w:szCs w:val="44"/>
        </w:rPr>
      </w:pPr>
      <w:r>
        <w:rPr>
          <w:b/>
          <w:sz w:val="44"/>
          <w:szCs w:val="44"/>
        </w:rPr>
        <w:br w:type="page"/>
      </w:r>
    </w:p>
    <w:p w:rsidR="0040408E" w:rsidRPr="00DA5323" w:rsidRDefault="00CE459F" w:rsidP="0050327A">
      <w:pPr>
        <w:pStyle w:val="Heading1"/>
        <w:numPr>
          <w:ilvl w:val="0"/>
          <w:numId w:val="0"/>
        </w:numPr>
        <w:rPr>
          <w:b w:val="0"/>
          <w:sz w:val="44"/>
          <w:szCs w:val="44"/>
        </w:rPr>
      </w:pPr>
      <w:bookmarkStart w:id="1" w:name="_Toc247294313"/>
      <w:r>
        <w:rPr>
          <w:b w:val="0"/>
          <w:sz w:val="44"/>
          <w:szCs w:val="44"/>
        </w:rPr>
        <w:lastRenderedPageBreak/>
        <w:t>ISPCP</w:t>
      </w:r>
      <w:r w:rsidR="0040408E" w:rsidRPr="00DA5323">
        <w:rPr>
          <w:b w:val="0"/>
          <w:sz w:val="44"/>
          <w:szCs w:val="44"/>
        </w:rPr>
        <w:t xml:space="preserve"> Constituency Charter</w:t>
      </w:r>
      <w:bookmarkEnd w:id="1"/>
    </w:p>
    <w:sdt>
      <w:sdtPr>
        <w:rPr>
          <w:rFonts w:ascii="Times New Roman" w:eastAsia="Times New Roman" w:hAnsi="Times New Roman" w:cs="Times New Roman"/>
          <w:b w:val="0"/>
          <w:bCs w:val="0"/>
          <w:color w:val="auto"/>
          <w:sz w:val="24"/>
          <w:szCs w:val="24"/>
        </w:rPr>
        <w:id w:val="277427766"/>
        <w:docPartObj>
          <w:docPartGallery w:val="Table of Contents"/>
          <w:docPartUnique/>
        </w:docPartObj>
      </w:sdtPr>
      <w:sdtContent>
        <w:bookmarkStart w:id="2" w:name="_Toc247294314" w:displacedByCustomXml="prev"/>
        <w:p w:rsidR="008D6D0A" w:rsidRDefault="008D6D0A">
          <w:pPr>
            <w:pStyle w:val="TOCHeading"/>
          </w:pPr>
          <w:r w:rsidRPr="00E104B8">
            <w:rPr>
              <w:sz w:val="32"/>
              <w:szCs w:val="32"/>
              <w:u w:val="single"/>
            </w:rPr>
            <w:t>Table of Contents</w:t>
          </w:r>
          <w:bookmarkEnd w:id="2"/>
        </w:p>
        <w:p w:rsidR="008D6D0A" w:rsidRDefault="005E210B" w:rsidP="008D6D0A">
          <w:pPr>
            <w:pStyle w:val="TOC1"/>
            <w:rPr>
              <w:rFonts w:asciiTheme="minorHAnsi" w:eastAsiaTheme="minorEastAsia" w:hAnsiTheme="minorHAnsi" w:cstheme="minorBidi"/>
              <w:noProof/>
              <w:sz w:val="22"/>
              <w:szCs w:val="22"/>
              <w:lang w:val="pt-BR" w:eastAsia="pt-BR"/>
            </w:rPr>
          </w:pPr>
          <w:r>
            <w:fldChar w:fldCharType="begin"/>
          </w:r>
          <w:r w:rsidR="008D6D0A">
            <w:instrText xml:space="preserve"> TOC \o "1-3" \h \z \u </w:instrText>
          </w:r>
          <w:r>
            <w:fldChar w:fldCharType="separate"/>
          </w:r>
          <w:hyperlink w:anchor="_Toc247294315" w:history="1">
            <w:r w:rsidR="008D6D0A">
              <w:rPr>
                <w:rStyle w:val="Hyperlink"/>
                <w:rFonts w:ascii="Arial" w:hAnsi="Arial" w:cs="Arial"/>
                <w:noProof/>
              </w:rPr>
              <w:t xml:space="preserve">1 </w:t>
            </w:r>
            <w:r w:rsidR="008D6D0A">
              <w:rPr>
                <w:rStyle w:val="Hyperlink"/>
                <w:rFonts w:ascii="Arial" w:hAnsi="Arial" w:cs="Arial"/>
                <w:noProof/>
              </w:rPr>
              <w:tab/>
            </w:r>
            <w:r w:rsidR="008D6D0A" w:rsidRPr="006D289F">
              <w:rPr>
                <w:rStyle w:val="Hyperlink"/>
                <w:rFonts w:ascii="Arial" w:hAnsi="Arial" w:cs="Arial"/>
                <w:noProof/>
              </w:rPr>
              <w:t>Mission, Structure, and Principles</w:t>
            </w:r>
            <w:r w:rsidR="008D6D0A">
              <w:rPr>
                <w:noProof/>
                <w:webHidden/>
              </w:rPr>
              <w:tab/>
            </w:r>
            <w:r>
              <w:rPr>
                <w:noProof/>
                <w:webHidden/>
              </w:rPr>
              <w:fldChar w:fldCharType="begin"/>
            </w:r>
            <w:r w:rsidR="008D6D0A">
              <w:rPr>
                <w:noProof/>
                <w:webHidden/>
              </w:rPr>
              <w:instrText xml:space="preserve"> PAGEREF _Toc247294315 \h </w:instrText>
            </w:r>
            <w:r>
              <w:rPr>
                <w:noProof/>
                <w:webHidden/>
              </w:rPr>
            </w:r>
            <w:r>
              <w:rPr>
                <w:noProof/>
                <w:webHidden/>
              </w:rPr>
              <w:fldChar w:fldCharType="separate"/>
            </w:r>
            <w:r w:rsidR="008D6D0A">
              <w:rPr>
                <w:noProof/>
                <w:webHidden/>
              </w:rPr>
              <w:t>4</w:t>
            </w:r>
            <w:r>
              <w:rPr>
                <w:noProof/>
                <w:webHidden/>
              </w:rPr>
              <w:fldChar w:fldCharType="end"/>
            </w:r>
          </w:hyperlink>
        </w:p>
        <w:p w:rsidR="008D6D0A" w:rsidRDefault="005E210B" w:rsidP="008D6D0A">
          <w:pPr>
            <w:pStyle w:val="TOC1"/>
            <w:rPr>
              <w:rFonts w:asciiTheme="minorHAnsi" w:eastAsiaTheme="minorEastAsia" w:hAnsiTheme="minorHAnsi" w:cstheme="minorBidi"/>
              <w:noProof/>
              <w:sz w:val="22"/>
              <w:szCs w:val="22"/>
              <w:lang w:val="pt-BR" w:eastAsia="pt-BR"/>
            </w:rPr>
          </w:pPr>
          <w:hyperlink w:anchor="_Toc247294324" w:history="1">
            <w:r w:rsidR="008D6D0A" w:rsidRPr="006D289F">
              <w:rPr>
                <w:rStyle w:val="Hyperlink"/>
                <w:rFonts w:ascii="Arial" w:hAnsi="Arial" w:cs="Arial"/>
                <w:noProof/>
              </w:rPr>
              <w:t>2</w:t>
            </w:r>
            <w:r w:rsidR="008D6D0A">
              <w:rPr>
                <w:rFonts w:asciiTheme="minorHAnsi" w:eastAsiaTheme="minorEastAsia" w:hAnsiTheme="minorHAnsi" w:cstheme="minorBidi"/>
                <w:noProof/>
                <w:sz w:val="22"/>
                <w:szCs w:val="22"/>
                <w:lang w:val="pt-BR" w:eastAsia="pt-BR"/>
              </w:rPr>
              <w:tab/>
            </w:r>
            <w:r w:rsidR="008D6D0A" w:rsidRPr="006D289F">
              <w:rPr>
                <w:rStyle w:val="Hyperlink"/>
                <w:rFonts w:ascii="Arial" w:hAnsi="Arial" w:cs="Arial"/>
                <w:noProof/>
              </w:rPr>
              <w:t>Executive Leadership</w:t>
            </w:r>
            <w:r w:rsidR="008D6D0A">
              <w:rPr>
                <w:noProof/>
                <w:webHidden/>
              </w:rPr>
              <w:tab/>
            </w:r>
            <w:r>
              <w:rPr>
                <w:noProof/>
                <w:webHidden/>
              </w:rPr>
              <w:fldChar w:fldCharType="begin"/>
            </w:r>
            <w:r w:rsidR="008D6D0A">
              <w:rPr>
                <w:noProof/>
                <w:webHidden/>
              </w:rPr>
              <w:instrText xml:space="preserve"> PAGEREF _Toc247294324 \h </w:instrText>
            </w:r>
            <w:r>
              <w:rPr>
                <w:noProof/>
                <w:webHidden/>
              </w:rPr>
            </w:r>
            <w:r>
              <w:rPr>
                <w:noProof/>
                <w:webHidden/>
              </w:rPr>
              <w:fldChar w:fldCharType="separate"/>
            </w:r>
            <w:r w:rsidR="008D6D0A">
              <w:rPr>
                <w:noProof/>
                <w:webHidden/>
              </w:rPr>
              <w:t>5</w:t>
            </w:r>
            <w:r>
              <w:rPr>
                <w:noProof/>
                <w:webHidden/>
              </w:rPr>
              <w:fldChar w:fldCharType="end"/>
            </w:r>
          </w:hyperlink>
        </w:p>
        <w:p w:rsidR="008D6D0A" w:rsidRDefault="005E210B" w:rsidP="008D6D0A">
          <w:pPr>
            <w:pStyle w:val="TOC1"/>
            <w:rPr>
              <w:rFonts w:asciiTheme="minorHAnsi" w:eastAsiaTheme="minorEastAsia" w:hAnsiTheme="minorHAnsi" w:cstheme="minorBidi"/>
              <w:noProof/>
              <w:sz w:val="22"/>
              <w:szCs w:val="22"/>
              <w:lang w:val="pt-BR" w:eastAsia="pt-BR"/>
            </w:rPr>
          </w:pPr>
          <w:hyperlink w:anchor="_Toc247294328" w:history="1">
            <w:r w:rsidR="008D6D0A" w:rsidRPr="006D289F">
              <w:rPr>
                <w:rStyle w:val="Hyperlink"/>
                <w:rFonts w:ascii="Arial" w:hAnsi="Arial" w:cs="Arial"/>
                <w:noProof/>
              </w:rPr>
              <w:t>3</w:t>
            </w:r>
            <w:r w:rsidR="008D6D0A">
              <w:rPr>
                <w:rFonts w:asciiTheme="minorHAnsi" w:eastAsiaTheme="minorEastAsia" w:hAnsiTheme="minorHAnsi" w:cstheme="minorBidi"/>
                <w:noProof/>
                <w:sz w:val="22"/>
                <w:szCs w:val="22"/>
                <w:lang w:val="pt-BR" w:eastAsia="pt-BR"/>
              </w:rPr>
              <w:tab/>
            </w:r>
            <w:r w:rsidR="008D6D0A" w:rsidRPr="006D289F">
              <w:rPr>
                <w:rStyle w:val="Hyperlink"/>
                <w:rFonts w:ascii="Arial" w:hAnsi="Arial" w:cs="Arial"/>
                <w:noProof/>
              </w:rPr>
              <w:t>Committee(s),  roles of Officers and elected Representatives</w:t>
            </w:r>
            <w:r w:rsidR="008D6D0A">
              <w:rPr>
                <w:noProof/>
                <w:webHidden/>
              </w:rPr>
              <w:tab/>
            </w:r>
            <w:r>
              <w:rPr>
                <w:noProof/>
                <w:webHidden/>
              </w:rPr>
              <w:fldChar w:fldCharType="begin"/>
            </w:r>
            <w:r w:rsidR="008D6D0A">
              <w:rPr>
                <w:noProof/>
                <w:webHidden/>
              </w:rPr>
              <w:instrText xml:space="preserve"> PAGEREF _Toc247294328 \h </w:instrText>
            </w:r>
            <w:r>
              <w:rPr>
                <w:noProof/>
                <w:webHidden/>
              </w:rPr>
            </w:r>
            <w:r>
              <w:rPr>
                <w:noProof/>
                <w:webHidden/>
              </w:rPr>
              <w:fldChar w:fldCharType="separate"/>
            </w:r>
            <w:r w:rsidR="008D6D0A">
              <w:rPr>
                <w:noProof/>
                <w:webHidden/>
              </w:rPr>
              <w:t>6</w:t>
            </w:r>
            <w:r>
              <w:rPr>
                <w:noProof/>
                <w:webHidden/>
              </w:rPr>
              <w:fldChar w:fldCharType="end"/>
            </w:r>
          </w:hyperlink>
        </w:p>
        <w:p w:rsidR="008D6D0A" w:rsidRDefault="005E210B" w:rsidP="008D6D0A">
          <w:pPr>
            <w:pStyle w:val="TOC1"/>
            <w:rPr>
              <w:rFonts w:asciiTheme="minorHAnsi" w:eastAsiaTheme="minorEastAsia" w:hAnsiTheme="minorHAnsi" w:cstheme="minorBidi"/>
              <w:noProof/>
              <w:sz w:val="22"/>
              <w:szCs w:val="22"/>
              <w:lang w:val="pt-BR" w:eastAsia="pt-BR"/>
            </w:rPr>
          </w:pPr>
          <w:hyperlink w:anchor="_Toc247294339" w:history="1">
            <w:r w:rsidR="008D6D0A" w:rsidRPr="006D289F">
              <w:rPr>
                <w:rStyle w:val="Hyperlink"/>
                <w:rFonts w:ascii="Arial" w:hAnsi="Arial" w:cs="Arial"/>
                <w:noProof/>
              </w:rPr>
              <w:t>4</w:t>
            </w:r>
            <w:r w:rsidR="008D6D0A">
              <w:rPr>
                <w:rFonts w:asciiTheme="minorHAnsi" w:eastAsiaTheme="minorEastAsia" w:hAnsiTheme="minorHAnsi" w:cstheme="minorBidi"/>
                <w:noProof/>
                <w:sz w:val="22"/>
                <w:szCs w:val="22"/>
                <w:lang w:val="pt-BR" w:eastAsia="pt-BR"/>
              </w:rPr>
              <w:tab/>
            </w:r>
            <w:r w:rsidR="008D6D0A" w:rsidRPr="006D289F">
              <w:rPr>
                <w:rStyle w:val="Hyperlink"/>
                <w:rFonts w:ascii="Arial" w:hAnsi="Arial" w:cs="Arial"/>
                <w:noProof/>
              </w:rPr>
              <w:t>Membership</w:t>
            </w:r>
            <w:r w:rsidR="008D6D0A">
              <w:rPr>
                <w:noProof/>
                <w:webHidden/>
              </w:rPr>
              <w:tab/>
            </w:r>
            <w:r>
              <w:rPr>
                <w:noProof/>
                <w:webHidden/>
              </w:rPr>
              <w:fldChar w:fldCharType="begin"/>
            </w:r>
            <w:r w:rsidR="008D6D0A">
              <w:rPr>
                <w:noProof/>
                <w:webHidden/>
              </w:rPr>
              <w:instrText xml:space="preserve"> PAGEREF _Toc247294339 \h </w:instrText>
            </w:r>
            <w:r>
              <w:rPr>
                <w:noProof/>
                <w:webHidden/>
              </w:rPr>
            </w:r>
            <w:r>
              <w:rPr>
                <w:noProof/>
                <w:webHidden/>
              </w:rPr>
              <w:fldChar w:fldCharType="separate"/>
            </w:r>
            <w:r w:rsidR="008D6D0A">
              <w:rPr>
                <w:noProof/>
                <w:webHidden/>
              </w:rPr>
              <w:t>8</w:t>
            </w:r>
            <w:r>
              <w:rPr>
                <w:noProof/>
                <w:webHidden/>
              </w:rPr>
              <w:fldChar w:fldCharType="end"/>
            </w:r>
          </w:hyperlink>
        </w:p>
        <w:p w:rsidR="008D6D0A" w:rsidRDefault="005E210B" w:rsidP="008D6D0A">
          <w:pPr>
            <w:pStyle w:val="TOC1"/>
            <w:rPr>
              <w:rFonts w:asciiTheme="minorHAnsi" w:eastAsiaTheme="minorEastAsia" w:hAnsiTheme="minorHAnsi" w:cstheme="minorBidi"/>
              <w:noProof/>
              <w:sz w:val="22"/>
              <w:szCs w:val="22"/>
              <w:lang w:val="pt-BR" w:eastAsia="pt-BR"/>
            </w:rPr>
          </w:pPr>
          <w:hyperlink w:anchor="_Toc247294343" w:history="1">
            <w:r w:rsidR="008D6D0A" w:rsidRPr="006D289F">
              <w:rPr>
                <w:rStyle w:val="Hyperlink"/>
                <w:rFonts w:ascii="Arial" w:hAnsi="Arial" w:cs="Arial"/>
                <w:noProof/>
              </w:rPr>
              <w:t>5</w:t>
            </w:r>
            <w:r w:rsidR="008D6D0A">
              <w:rPr>
                <w:rFonts w:asciiTheme="minorHAnsi" w:eastAsiaTheme="minorEastAsia" w:hAnsiTheme="minorHAnsi" w:cstheme="minorBidi"/>
                <w:noProof/>
                <w:sz w:val="22"/>
                <w:szCs w:val="22"/>
                <w:lang w:val="pt-BR" w:eastAsia="pt-BR"/>
              </w:rPr>
              <w:tab/>
            </w:r>
            <w:r w:rsidR="008D6D0A" w:rsidRPr="006D289F">
              <w:rPr>
                <w:rStyle w:val="Hyperlink"/>
                <w:rFonts w:ascii="Arial" w:hAnsi="Arial" w:cs="Arial"/>
                <w:noProof/>
              </w:rPr>
              <w:t>Communications</w:t>
            </w:r>
            <w:r w:rsidR="008D6D0A">
              <w:rPr>
                <w:noProof/>
                <w:webHidden/>
              </w:rPr>
              <w:tab/>
            </w:r>
            <w:r>
              <w:rPr>
                <w:noProof/>
                <w:webHidden/>
              </w:rPr>
              <w:fldChar w:fldCharType="begin"/>
            </w:r>
            <w:r w:rsidR="008D6D0A">
              <w:rPr>
                <w:noProof/>
                <w:webHidden/>
              </w:rPr>
              <w:instrText xml:space="preserve"> PAGEREF _Toc247294343 \h </w:instrText>
            </w:r>
            <w:r>
              <w:rPr>
                <w:noProof/>
                <w:webHidden/>
              </w:rPr>
            </w:r>
            <w:r>
              <w:rPr>
                <w:noProof/>
                <w:webHidden/>
              </w:rPr>
              <w:fldChar w:fldCharType="separate"/>
            </w:r>
            <w:r w:rsidR="008D6D0A">
              <w:rPr>
                <w:noProof/>
                <w:webHidden/>
              </w:rPr>
              <w:t>9</w:t>
            </w:r>
            <w:r>
              <w:rPr>
                <w:noProof/>
                <w:webHidden/>
              </w:rPr>
              <w:fldChar w:fldCharType="end"/>
            </w:r>
          </w:hyperlink>
        </w:p>
        <w:p w:rsidR="008D6D0A" w:rsidRDefault="005E210B" w:rsidP="008D6D0A">
          <w:pPr>
            <w:pStyle w:val="TOC1"/>
            <w:rPr>
              <w:rFonts w:asciiTheme="minorHAnsi" w:eastAsiaTheme="minorEastAsia" w:hAnsiTheme="minorHAnsi" w:cstheme="minorBidi"/>
              <w:noProof/>
              <w:sz w:val="22"/>
              <w:szCs w:val="22"/>
              <w:lang w:val="pt-BR" w:eastAsia="pt-BR"/>
            </w:rPr>
          </w:pPr>
          <w:hyperlink w:anchor="_Toc247294345" w:history="1">
            <w:r w:rsidR="008D6D0A" w:rsidRPr="006D289F">
              <w:rPr>
                <w:rStyle w:val="Hyperlink"/>
                <w:rFonts w:ascii="Arial" w:hAnsi="Arial" w:cs="Arial"/>
                <w:noProof/>
              </w:rPr>
              <w:t>6</w:t>
            </w:r>
            <w:r w:rsidR="008D6D0A">
              <w:rPr>
                <w:rFonts w:asciiTheme="minorHAnsi" w:eastAsiaTheme="minorEastAsia" w:hAnsiTheme="minorHAnsi" w:cstheme="minorBidi"/>
                <w:noProof/>
                <w:sz w:val="22"/>
                <w:szCs w:val="22"/>
                <w:lang w:val="pt-BR" w:eastAsia="pt-BR"/>
              </w:rPr>
              <w:tab/>
            </w:r>
            <w:r w:rsidR="008D6D0A" w:rsidRPr="006D289F">
              <w:rPr>
                <w:rStyle w:val="Hyperlink"/>
                <w:rFonts w:ascii="Arial" w:hAnsi="Arial" w:cs="Arial"/>
                <w:noProof/>
              </w:rPr>
              <w:t>GNSO Council Representation</w:t>
            </w:r>
            <w:r w:rsidR="008D6D0A">
              <w:rPr>
                <w:noProof/>
                <w:webHidden/>
              </w:rPr>
              <w:tab/>
            </w:r>
            <w:r>
              <w:rPr>
                <w:noProof/>
                <w:webHidden/>
              </w:rPr>
              <w:fldChar w:fldCharType="begin"/>
            </w:r>
            <w:r w:rsidR="008D6D0A">
              <w:rPr>
                <w:noProof/>
                <w:webHidden/>
              </w:rPr>
              <w:instrText xml:space="preserve"> PAGEREF _Toc247294345 \h </w:instrText>
            </w:r>
            <w:r>
              <w:rPr>
                <w:noProof/>
                <w:webHidden/>
              </w:rPr>
            </w:r>
            <w:r>
              <w:rPr>
                <w:noProof/>
                <w:webHidden/>
              </w:rPr>
              <w:fldChar w:fldCharType="separate"/>
            </w:r>
            <w:r w:rsidR="008D6D0A">
              <w:rPr>
                <w:noProof/>
                <w:webHidden/>
              </w:rPr>
              <w:t>9</w:t>
            </w:r>
            <w:r>
              <w:rPr>
                <w:noProof/>
                <w:webHidden/>
              </w:rPr>
              <w:fldChar w:fldCharType="end"/>
            </w:r>
          </w:hyperlink>
        </w:p>
        <w:p w:rsidR="008D6D0A" w:rsidRDefault="005E210B" w:rsidP="008D6D0A">
          <w:pPr>
            <w:pStyle w:val="TOC1"/>
            <w:rPr>
              <w:rFonts w:asciiTheme="minorHAnsi" w:eastAsiaTheme="minorEastAsia" w:hAnsiTheme="minorHAnsi" w:cstheme="minorBidi"/>
              <w:noProof/>
              <w:sz w:val="22"/>
              <w:szCs w:val="22"/>
              <w:lang w:val="pt-BR" w:eastAsia="pt-BR"/>
            </w:rPr>
          </w:pPr>
          <w:hyperlink w:anchor="_Toc247294348" w:history="1">
            <w:r w:rsidR="008D6D0A" w:rsidRPr="006D289F">
              <w:rPr>
                <w:rStyle w:val="Hyperlink"/>
                <w:rFonts w:ascii="Arial" w:hAnsi="Arial" w:cs="Arial"/>
                <w:noProof/>
              </w:rPr>
              <w:t>7</w:t>
            </w:r>
            <w:r w:rsidR="008D6D0A">
              <w:rPr>
                <w:rFonts w:asciiTheme="minorHAnsi" w:eastAsiaTheme="minorEastAsia" w:hAnsiTheme="minorHAnsi" w:cstheme="minorBidi"/>
                <w:noProof/>
                <w:sz w:val="22"/>
                <w:szCs w:val="22"/>
                <w:lang w:val="pt-BR" w:eastAsia="pt-BR"/>
              </w:rPr>
              <w:tab/>
            </w:r>
            <w:r w:rsidR="008D6D0A" w:rsidRPr="006D289F">
              <w:rPr>
                <w:rStyle w:val="Hyperlink"/>
                <w:rFonts w:ascii="Arial" w:hAnsi="Arial" w:cs="Arial"/>
                <w:noProof/>
              </w:rPr>
              <w:t>Elections</w:t>
            </w:r>
            <w:r w:rsidR="008D6D0A">
              <w:rPr>
                <w:noProof/>
                <w:webHidden/>
              </w:rPr>
              <w:tab/>
            </w:r>
            <w:r>
              <w:rPr>
                <w:noProof/>
                <w:webHidden/>
              </w:rPr>
              <w:fldChar w:fldCharType="begin"/>
            </w:r>
            <w:r w:rsidR="008D6D0A">
              <w:rPr>
                <w:noProof/>
                <w:webHidden/>
              </w:rPr>
              <w:instrText xml:space="preserve"> PAGEREF _Toc247294348 \h </w:instrText>
            </w:r>
            <w:r>
              <w:rPr>
                <w:noProof/>
                <w:webHidden/>
              </w:rPr>
            </w:r>
            <w:r>
              <w:rPr>
                <w:noProof/>
                <w:webHidden/>
              </w:rPr>
              <w:fldChar w:fldCharType="separate"/>
            </w:r>
            <w:r w:rsidR="008D6D0A">
              <w:rPr>
                <w:noProof/>
                <w:webHidden/>
              </w:rPr>
              <w:t>10</w:t>
            </w:r>
            <w:r>
              <w:rPr>
                <w:noProof/>
                <w:webHidden/>
              </w:rPr>
              <w:fldChar w:fldCharType="end"/>
            </w:r>
          </w:hyperlink>
        </w:p>
        <w:p w:rsidR="008D6D0A" w:rsidRDefault="005E210B" w:rsidP="008D6D0A">
          <w:pPr>
            <w:pStyle w:val="TOC1"/>
            <w:rPr>
              <w:rFonts w:asciiTheme="minorHAnsi" w:eastAsiaTheme="minorEastAsia" w:hAnsiTheme="minorHAnsi" w:cstheme="minorBidi"/>
              <w:noProof/>
              <w:sz w:val="22"/>
              <w:szCs w:val="22"/>
              <w:lang w:val="pt-BR" w:eastAsia="pt-BR"/>
            </w:rPr>
          </w:pPr>
          <w:hyperlink w:anchor="_Toc247294355" w:history="1">
            <w:r w:rsidR="008D6D0A" w:rsidRPr="006D289F">
              <w:rPr>
                <w:rStyle w:val="Hyperlink"/>
                <w:rFonts w:ascii="Arial" w:hAnsi="Arial" w:cs="Arial"/>
                <w:noProof/>
              </w:rPr>
              <w:t>8</w:t>
            </w:r>
            <w:r w:rsidR="008D6D0A">
              <w:rPr>
                <w:rFonts w:asciiTheme="minorHAnsi" w:eastAsiaTheme="minorEastAsia" w:hAnsiTheme="minorHAnsi" w:cstheme="minorBidi"/>
                <w:noProof/>
                <w:sz w:val="22"/>
                <w:szCs w:val="22"/>
                <w:lang w:val="pt-BR" w:eastAsia="pt-BR"/>
              </w:rPr>
              <w:tab/>
            </w:r>
            <w:r w:rsidR="008D6D0A" w:rsidRPr="006D289F">
              <w:rPr>
                <w:rStyle w:val="Hyperlink"/>
                <w:rFonts w:ascii="Arial" w:hAnsi="Arial" w:cs="Arial"/>
                <w:noProof/>
              </w:rPr>
              <w:t>Voting</w:t>
            </w:r>
            <w:r w:rsidR="008D6D0A">
              <w:rPr>
                <w:noProof/>
                <w:webHidden/>
              </w:rPr>
              <w:tab/>
            </w:r>
            <w:r>
              <w:rPr>
                <w:noProof/>
                <w:webHidden/>
              </w:rPr>
              <w:fldChar w:fldCharType="begin"/>
            </w:r>
            <w:r w:rsidR="008D6D0A">
              <w:rPr>
                <w:noProof/>
                <w:webHidden/>
              </w:rPr>
              <w:instrText xml:space="preserve"> PAGEREF _Toc247294355 \h </w:instrText>
            </w:r>
            <w:r>
              <w:rPr>
                <w:noProof/>
                <w:webHidden/>
              </w:rPr>
            </w:r>
            <w:r>
              <w:rPr>
                <w:noProof/>
                <w:webHidden/>
              </w:rPr>
              <w:fldChar w:fldCharType="separate"/>
            </w:r>
            <w:r w:rsidR="008D6D0A">
              <w:rPr>
                <w:noProof/>
                <w:webHidden/>
              </w:rPr>
              <w:t>11</w:t>
            </w:r>
            <w:r>
              <w:rPr>
                <w:noProof/>
                <w:webHidden/>
              </w:rPr>
              <w:fldChar w:fldCharType="end"/>
            </w:r>
          </w:hyperlink>
        </w:p>
        <w:p w:rsidR="008D6D0A" w:rsidRDefault="005E210B" w:rsidP="008D6D0A">
          <w:pPr>
            <w:pStyle w:val="TOC1"/>
            <w:rPr>
              <w:rFonts w:asciiTheme="minorHAnsi" w:eastAsiaTheme="minorEastAsia" w:hAnsiTheme="minorHAnsi" w:cstheme="minorBidi"/>
              <w:noProof/>
              <w:sz w:val="22"/>
              <w:szCs w:val="22"/>
              <w:lang w:val="pt-BR" w:eastAsia="pt-BR"/>
            </w:rPr>
          </w:pPr>
          <w:hyperlink w:anchor="_Toc247294359" w:history="1">
            <w:r w:rsidR="008D6D0A" w:rsidRPr="006D289F">
              <w:rPr>
                <w:rStyle w:val="Hyperlink"/>
                <w:rFonts w:ascii="Arial" w:hAnsi="Arial" w:cs="Arial"/>
                <w:noProof/>
              </w:rPr>
              <w:t>9.</w:t>
            </w:r>
            <w:r w:rsidR="008D6D0A">
              <w:rPr>
                <w:rFonts w:asciiTheme="minorHAnsi" w:eastAsiaTheme="minorEastAsia" w:hAnsiTheme="minorHAnsi" w:cstheme="minorBidi"/>
                <w:noProof/>
                <w:sz w:val="22"/>
                <w:szCs w:val="22"/>
                <w:lang w:val="pt-BR" w:eastAsia="pt-BR"/>
              </w:rPr>
              <w:tab/>
            </w:r>
            <w:r w:rsidR="008D6D0A" w:rsidRPr="006D289F">
              <w:rPr>
                <w:rStyle w:val="Hyperlink"/>
                <w:rFonts w:ascii="Arial" w:hAnsi="Arial" w:cs="Arial"/>
                <w:noProof/>
              </w:rPr>
              <w:t>Finances</w:t>
            </w:r>
            <w:r w:rsidR="008D6D0A">
              <w:rPr>
                <w:noProof/>
                <w:webHidden/>
              </w:rPr>
              <w:tab/>
            </w:r>
            <w:r>
              <w:rPr>
                <w:noProof/>
                <w:webHidden/>
              </w:rPr>
              <w:fldChar w:fldCharType="begin"/>
            </w:r>
            <w:r w:rsidR="008D6D0A">
              <w:rPr>
                <w:noProof/>
                <w:webHidden/>
              </w:rPr>
              <w:instrText xml:space="preserve"> PAGEREF _Toc247294359 \h </w:instrText>
            </w:r>
            <w:r>
              <w:rPr>
                <w:noProof/>
                <w:webHidden/>
              </w:rPr>
            </w:r>
            <w:r>
              <w:rPr>
                <w:noProof/>
                <w:webHidden/>
              </w:rPr>
              <w:fldChar w:fldCharType="separate"/>
            </w:r>
            <w:r w:rsidR="008D6D0A">
              <w:rPr>
                <w:noProof/>
                <w:webHidden/>
              </w:rPr>
              <w:t>12</w:t>
            </w:r>
            <w:r>
              <w:rPr>
                <w:noProof/>
                <w:webHidden/>
              </w:rPr>
              <w:fldChar w:fldCharType="end"/>
            </w:r>
          </w:hyperlink>
        </w:p>
        <w:p w:rsidR="008D6D0A" w:rsidRDefault="005E210B" w:rsidP="008D6D0A">
          <w:pPr>
            <w:pStyle w:val="TOC1"/>
            <w:rPr>
              <w:rFonts w:asciiTheme="minorHAnsi" w:eastAsiaTheme="minorEastAsia" w:hAnsiTheme="minorHAnsi" w:cstheme="minorBidi"/>
              <w:noProof/>
              <w:sz w:val="22"/>
              <w:szCs w:val="22"/>
              <w:lang w:val="pt-BR" w:eastAsia="pt-BR"/>
            </w:rPr>
          </w:pPr>
          <w:hyperlink w:anchor="_Toc247294360" w:history="1">
            <w:r w:rsidR="008D6D0A">
              <w:rPr>
                <w:rStyle w:val="Hyperlink"/>
                <w:rFonts w:ascii="Arial" w:hAnsi="Arial" w:cs="Arial"/>
                <w:noProof/>
              </w:rPr>
              <w:t>10</w:t>
            </w:r>
            <w:r w:rsidR="008D6D0A">
              <w:rPr>
                <w:rFonts w:asciiTheme="minorHAnsi" w:eastAsiaTheme="minorEastAsia" w:hAnsiTheme="minorHAnsi" w:cstheme="minorBidi"/>
                <w:noProof/>
                <w:sz w:val="22"/>
                <w:szCs w:val="22"/>
                <w:lang w:val="pt-BR" w:eastAsia="pt-BR"/>
              </w:rPr>
              <w:tab/>
            </w:r>
            <w:r w:rsidR="008D6D0A" w:rsidRPr="006D289F">
              <w:rPr>
                <w:rStyle w:val="Hyperlink"/>
                <w:rFonts w:ascii="Arial" w:hAnsi="Arial" w:cs="Arial"/>
                <w:noProof/>
              </w:rPr>
              <w:t>Amendments</w:t>
            </w:r>
            <w:r w:rsidR="008D6D0A">
              <w:rPr>
                <w:noProof/>
                <w:webHidden/>
              </w:rPr>
              <w:tab/>
            </w:r>
            <w:r>
              <w:rPr>
                <w:noProof/>
                <w:webHidden/>
              </w:rPr>
              <w:fldChar w:fldCharType="begin"/>
            </w:r>
            <w:r w:rsidR="008D6D0A">
              <w:rPr>
                <w:noProof/>
                <w:webHidden/>
              </w:rPr>
              <w:instrText xml:space="preserve"> PAGEREF _Toc247294360 \h </w:instrText>
            </w:r>
            <w:r>
              <w:rPr>
                <w:noProof/>
                <w:webHidden/>
              </w:rPr>
            </w:r>
            <w:r>
              <w:rPr>
                <w:noProof/>
                <w:webHidden/>
              </w:rPr>
              <w:fldChar w:fldCharType="separate"/>
            </w:r>
            <w:r w:rsidR="008D6D0A">
              <w:rPr>
                <w:noProof/>
                <w:webHidden/>
              </w:rPr>
              <w:t>12</w:t>
            </w:r>
            <w:r>
              <w:rPr>
                <w:noProof/>
                <w:webHidden/>
              </w:rPr>
              <w:fldChar w:fldCharType="end"/>
            </w:r>
          </w:hyperlink>
        </w:p>
        <w:p w:rsidR="008D6D0A" w:rsidRDefault="005E210B">
          <w:r>
            <w:fldChar w:fldCharType="end"/>
          </w:r>
        </w:p>
      </w:sdtContent>
    </w:sdt>
    <w:p w:rsidR="008D6D0A" w:rsidRDefault="0040408E" w:rsidP="008D6D0A">
      <w:r>
        <w:br w:type="page"/>
      </w:r>
      <w:bookmarkStart w:id="3" w:name="_Toc211169442"/>
      <w:bookmarkStart w:id="4" w:name="_Toc247294315"/>
    </w:p>
    <w:p w:rsidR="008D6D0A" w:rsidRPr="008D6D0A" w:rsidRDefault="008D6D0A" w:rsidP="008D6D0A"/>
    <w:p w:rsidR="0040408E" w:rsidRPr="0050327A" w:rsidRDefault="0040408E" w:rsidP="0050327A">
      <w:pPr>
        <w:pStyle w:val="Heading1"/>
        <w:numPr>
          <w:ilvl w:val="0"/>
          <w:numId w:val="1"/>
        </w:numPr>
        <w:ind w:left="720" w:hanging="720"/>
        <w:rPr>
          <w:rFonts w:ascii="Arial" w:hAnsi="Arial" w:cs="Arial"/>
          <w:szCs w:val="24"/>
        </w:rPr>
      </w:pPr>
      <w:r w:rsidRPr="0050327A">
        <w:rPr>
          <w:rFonts w:ascii="Arial" w:hAnsi="Arial" w:cs="Arial"/>
        </w:rPr>
        <w:t>Mission, Structure, and Principles</w:t>
      </w:r>
      <w:bookmarkEnd w:id="3"/>
      <w:bookmarkEnd w:id="4"/>
    </w:p>
    <w:p w:rsidR="0040408E" w:rsidRPr="00FF4A76" w:rsidRDefault="0040408E" w:rsidP="0040408E"/>
    <w:p w:rsidR="0040408E" w:rsidRPr="0050327A" w:rsidRDefault="0040408E" w:rsidP="0050327A">
      <w:pPr>
        <w:pStyle w:val="Heading2"/>
        <w:rPr>
          <w:rFonts w:ascii="Arial" w:hAnsi="Arial" w:cs="Arial"/>
          <w:color w:val="auto"/>
          <w:sz w:val="24"/>
          <w:szCs w:val="24"/>
        </w:rPr>
      </w:pPr>
      <w:bookmarkStart w:id="5" w:name="_Toc247294316"/>
      <w:r w:rsidRPr="0050327A">
        <w:rPr>
          <w:rFonts w:ascii="Arial" w:hAnsi="Arial" w:cs="Arial"/>
          <w:color w:val="auto"/>
          <w:sz w:val="24"/>
          <w:szCs w:val="24"/>
        </w:rPr>
        <w:t>Reference to ICANN Bylaws</w:t>
      </w:r>
      <w:bookmarkEnd w:id="5"/>
      <w:r w:rsidRPr="0050327A">
        <w:rPr>
          <w:rFonts w:ascii="Arial" w:hAnsi="Arial" w:cs="Arial"/>
          <w:color w:val="auto"/>
          <w:sz w:val="24"/>
          <w:szCs w:val="24"/>
        </w:rPr>
        <w:t xml:space="preserve"> </w:t>
      </w:r>
    </w:p>
    <w:p w:rsidR="00212ECA" w:rsidRPr="0050327A" w:rsidRDefault="00212ECA" w:rsidP="0050327A">
      <w:pPr>
        <w:rPr>
          <w:rFonts w:ascii="Arial" w:hAnsi="Arial" w:cs="Arial"/>
          <w:sz w:val="22"/>
          <w:szCs w:val="22"/>
        </w:rPr>
      </w:pPr>
      <w:r w:rsidRPr="0050327A">
        <w:rPr>
          <w:rFonts w:ascii="Arial" w:hAnsi="Arial" w:cs="Arial"/>
          <w:sz w:val="22"/>
          <w:szCs w:val="22"/>
        </w:rPr>
        <w:t xml:space="preserve">The ISPs and Connectivity Providers Constituency (ISPCP) shall form an integral part of the generic Name Supporting Organization (GNSO) assigned, according to ICANN Bylaws, Article XX, Section 5, as a representative member of the Commercial Stakeholders Group (CSG) in the Non-Contracted Parties House.  </w:t>
      </w:r>
    </w:p>
    <w:p w:rsidR="0040408E" w:rsidRPr="00D51D8B" w:rsidRDefault="0040408E" w:rsidP="0040408E"/>
    <w:p w:rsidR="0040408E" w:rsidRPr="0050327A" w:rsidRDefault="0040408E" w:rsidP="0050327A">
      <w:pPr>
        <w:pStyle w:val="Heading2"/>
        <w:rPr>
          <w:rFonts w:ascii="Arial" w:hAnsi="Arial" w:cs="Arial"/>
          <w:color w:val="auto"/>
          <w:sz w:val="24"/>
          <w:szCs w:val="24"/>
        </w:rPr>
      </w:pPr>
      <w:bookmarkStart w:id="6" w:name="_Toc247294317"/>
      <w:r w:rsidRPr="0050327A">
        <w:rPr>
          <w:rFonts w:ascii="Arial" w:hAnsi="Arial" w:cs="Arial"/>
          <w:color w:val="auto"/>
          <w:sz w:val="24"/>
          <w:szCs w:val="24"/>
        </w:rPr>
        <w:t>Mission</w:t>
      </w:r>
      <w:bookmarkEnd w:id="6"/>
    </w:p>
    <w:p w:rsidR="00212ECA" w:rsidRPr="0050327A" w:rsidRDefault="00212ECA" w:rsidP="0050327A">
      <w:pPr>
        <w:rPr>
          <w:rFonts w:ascii="Arial" w:hAnsi="Arial" w:cs="Arial"/>
          <w:sz w:val="22"/>
          <w:szCs w:val="22"/>
        </w:rPr>
      </w:pPr>
      <w:r w:rsidRPr="0050327A">
        <w:rPr>
          <w:rFonts w:ascii="Arial" w:hAnsi="Arial" w:cs="Arial"/>
          <w:sz w:val="22"/>
          <w:szCs w:val="22"/>
        </w:rPr>
        <w:t xml:space="preserve">The Constituency will ensure that the views of Internet Service Providers and Connectivity Providers contribute toward fulfilling the aims and goals of ICANN.  The Constituency contributes its specific and unique expertise not only in the Non-Contracted Parties House but through active participation in many Supporting Organizations, Advisory Committees, and Working Groups within ICANN’s diverse structure. </w:t>
      </w:r>
    </w:p>
    <w:p w:rsidR="00212ECA" w:rsidRPr="00212ECA" w:rsidRDefault="00212ECA" w:rsidP="00212ECA"/>
    <w:p w:rsidR="00212ECA" w:rsidRPr="0050327A" w:rsidRDefault="00212ECA" w:rsidP="0050327A">
      <w:pPr>
        <w:rPr>
          <w:rFonts w:ascii="Arial" w:hAnsi="Arial" w:cs="Arial"/>
          <w:sz w:val="22"/>
          <w:szCs w:val="22"/>
        </w:rPr>
      </w:pPr>
      <w:r w:rsidRPr="0050327A">
        <w:rPr>
          <w:rFonts w:ascii="Arial" w:hAnsi="Arial" w:cs="Arial"/>
          <w:sz w:val="22"/>
          <w:szCs w:val="22"/>
        </w:rPr>
        <w:t>The ISPCP will actively participate in the Commercial Stakeholders Group to ensure that policy development within ICANN guarantees and enhances the operational stability of the Internet</w:t>
      </w:r>
      <w:ins w:id="7" w:author="Tony Holmes" w:date="2009-11-06T14:47:00Z">
        <w:r w:rsidR="00963C60" w:rsidRPr="0050327A">
          <w:rPr>
            <w:rFonts w:ascii="Arial" w:hAnsi="Arial" w:cs="Arial"/>
            <w:sz w:val="22"/>
            <w:szCs w:val="22"/>
          </w:rPr>
          <w:t xml:space="preserve"> </w:t>
        </w:r>
      </w:ins>
      <w:ins w:id="8" w:author="Tony Holmes" w:date="2009-11-06T14:48:00Z">
        <w:r w:rsidR="00963C60" w:rsidRPr="0050327A">
          <w:rPr>
            <w:rFonts w:ascii="Arial" w:hAnsi="Arial" w:cs="Arial"/>
            <w:sz w:val="22"/>
            <w:szCs w:val="22"/>
          </w:rPr>
          <w:t>and the needs and interests of ISP and connectivity providers.</w:t>
        </w:r>
      </w:ins>
      <w:r w:rsidRPr="0050327A">
        <w:rPr>
          <w:rFonts w:ascii="Arial" w:hAnsi="Arial" w:cs="Arial"/>
          <w:sz w:val="22"/>
          <w:szCs w:val="22"/>
        </w:rPr>
        <w:t xml:space="preserve">  As a member of the CSG, the Constituency will also safeguard the interests and concerns of the ISP and connectivity industry. The Constituency will fulfill its roles and responsibilities while adhering to the relevant ICANN </w:t>
      </w:r>
      <w:ins w:id="9" w:author="Tony Holmes" w:date="2009-11-06T11:08:00Z">
        <w:r w:rsidR="00A03843" w:rsidRPr="0050327A">
          <w:rPr>
            <w:rFonts w:ascii="Arial" w:hAnsi="Arial" w:cs="Arial"/>
            <w:sz w:val="22"/>
            <w:szCs w:val="22"/>
          </w:rPr>
          <w:t>b</w:t>
        </w:r>
      </w:ins>
      <w:ins w:id="10" w:author="Tony Holmes" w:date="2009-11-06T11:09:00Z">
        <w:r w:rsidR="00A03843" w:rsidRPr="0050327A">
          <w:rPr>
            <w:rFonts w:ascii="Arial" w:hAnsi="Arial" w:cs="Arial"/>
            <w:sz w:val="22"/>
            <w:szCs w:val="22"/>
          </w:rPr>
          <w:t>y</w:t>
        </w:r>
      </w:ins>
      <w:ins w:id="11" w:author="Tony Holmes" w:date="2009-11-06T11:08:00Z">
        <w:r w:rsidR="00A03843" w:rsidRPr="0050327A">
          <w:rPr>
            <w:rFonts w:ascii="Arial" w:hAnsi="Arial" w:cs="Arial"/>
            <w:sz w:val="22"/>
            <w:szCs w:val="22"/>
          </w:rPr>
          <w:t>laws</w:t>
        </w:r>
      </w:ins>
      <w:ins w:id="12" w:author="Tony Holmes" w:date="2009-11-06T11:09:00Z">
        <w:r w:rsidR="00A03843" w:rsidRPr="0050327A">
          <w:rPr>
            <w:rFonts w:ascii="Arial" w:hAnsi="Arial" w:cs="Arial"/>
            <w:sz w:val="22"/>
            <w:szCs w:val="22"/>
          </w:rPr>
          <w:t xml:space="preserve"> </w:t>
        </w:r>
      </w:ins>
      <w:r w:rsidRPr="0050327A">
        <w:rPr>
          <w:rFonts w:ascii="Arial" w:hAnsi="Arial" w:cs="Arial"/>
          <w:sz w:val="22"/>
          <w:szCs w:val="22"/>
        </w:rPr>
        <w:t xml:space="preserve">and GNSO Operating Procedures. </w:t>
      </w:r>
    </w:p>
    <w:p w:rsidR="0040408E" w:rsidRDefault="0040408E" w:rsidP="0040408E"/>
    <w:p w:rsidR="0040408E" w:rsidRPr="0050327A" w:rsidRDefault="0040408E" w:rsidP="0050327A">
      <w:pPr>
        <w:pStyle w:val="Heading2"/>
        <w:rPr>
          <w:rFonts w:ascii="Arial" w:hAnsi="Arial" w:cs="Arial"/>
          <w:color w:val="auto"/>
          <w:sz w:val="24"/>
          <w:szCs w:val="24"/>
        </w:rPr>
      </w:pPr>
      <w:bookmarkStart w:id="13" w:name="_Toc247294318"/>
      <w:r w:rsidRPr="0050327A">
        <w:rPr>
          <w:rFonts w:ascii="Arial" w:hAnsi="Arial" w:cs="Arial"/>
          <w:color w:val="auto"/>
          <w:sz w:val="24"/>
          <w:szCs w:val="24"/>
        </w:rPr>
        <w:t>Structure</w:t>
      </w:r>
      <w:bookmarkEnd w:id="13"/>
    </w:p>
    <w:p w:rsidR="00CF1DB7" w:rsidRDefault="005636D9" w:rsidP="005636D9">
      <w:pPr>
        <w:pStyle w:val="Default"/>
        <w:rPr>
          <w:rFonts w:ascii="Arial" w:hAnsi="Arial" w:cs="Arial"/>
        </w:rPr>
      </w:pPr>
      <w:r w:rsidRPr="005C3577">
        <w:rPr>
          <w:rFonts w:ascii="Arial" w:hAnsi="Arial" w:cs="Arial"/>
          <w:sz w:val="22"/>
          <w:szCs w:val="22"/>
        </w:rPr>
        <w:t xml:space="preserve">The ISPCP Constituency is made up of three groups: the Committee of the Whole, the ISPCP Secretariat, and the ISPCP </w:t>
      </w:r>
      <w:r w:rsidR="00CF1DB7" w:rsidRPr="005C3577">
        <w:rPr>
          <w:rFonts w:ascii="Arial" w:hAnsi="Arial" w:cs="Arial"/>
          <w:sz w:val="22"/>
          <w:szCs w:val="22"/>
        </w:rPr>
        <w:t xml:space="preserve">Executive </w:t>
      </w:r>
      <w:r w:rsidRPr="005C3577">
        <w:rPr>
          <w:rFonts w:ascii="Arial" w:hAnsi="Arial" w:cs="Arial"/>
          <w:sz w:val="22"/>
          <w:szCs w:val="22"/>
        </w:rPr>
        <w:t>Officers</w:t>
      </w:r>
      <w:r>
        <w:rPr>
          <w:rFonts w:ascii="Arial" w:hAnsi="Arial" w:cs="Arial"/>
        </w:rPr>
        <w:t xml:space="preserve">. </w:t>
      </w:r>
    </w:p>
    <w:p w:rsidR="009C40A6" w:rsidRDefault="009C40A6" w:rsidP="005636D9">
      <w:pPr>
        <w:pStyle w:val="Default"/>
        <w:rPr>
          <w:rFonts w:ascii="Arial" w:hAnsi="Arial" w:cs="Arial"/>
        </w:rPr>
      </w:pPr>
    </w:p>
    <w:p w:rsidR="009C40A6" w:rsidRPr="0050327A" w:rsidRDefault="009C40A6" w:rsidP="0050327A">
      <w:pPr>
        <w:pStyle w:val="Heading3"/>
        <w:rPr>
          <w:rFonts w:ascii="Arial" w:hAnsi="Arial" w:cs="Arial"/>
          <w:color w:val="auto"/>
        </w:rPr>
      </w:pPr>
      <w:bookmarkStart w:id="14" w:name="_Toc247294319"/>
      <w:r w:rsidRPr="0050327A">
        <w:rPr>
          <w:rFonts w:ascii="Arial" w:hAnsi="Arial" w:cs="Arial"/>
          <w:color w:val="auto"/>
        </w:rPr>
        <w:t>The Committee of the Whole</w:t>
      </w:r>
      <w:bookmarkEnd w:id="14"/>
    </w:p>
    <w:p w:rsidR="009C40A6" w:rsidRPr="0050327A" w:rsidRDefault="009C40A6" w:rsidP="0050327A">
      <w:pPr>
        <w:rPr>
          <w:rFonts w:ascii="Arial" w:hAnsi="Arial" w:cs="Arial"/>
          <w:sz w:val="22"/>
          <w:szCs w:val="22"/>
        </w:rPr>
      </w:pPr>
      <w:r w:rsidRPr="0050327A">
        <w:rPr>
          <w:rFonts w:ascii="Arial" w:hAnsi="Arial" w:cs="Arial"/>
          <w:sz w:val="22"/>
          <w:szCs w:val="22"/>
        </w:rPr>
        <w:t xml:space="preserve">All members of the ISPCP in good standing are members without reservation or limitation in the Committee of the Whole of the ISPCP and have single and equal rights to participate in all general activities of the ISPCP Constituency. </w:t>
      </w:r>
    </w:p>
    <w:p w:rsidR="009C40A6" w:rsidRPr="009C40A6" w:rsidRDefault="009C40A6" w:rsidP="00EE71A3">
      <w:pPr>
        <w:rPr>
          <w:rFonts w:ascii="Arial" w:hAnsi="Arial" w:cs="Arial"/>
          <w:b/>
          <w:sz w:val="22"/>
          <w:szCs w:val="22"/>
        </w:rPr>
      </w:pPr>
    </w:p>
    <w:p w:rsidR="009C40A6" w:rsidRPr="0050327A" w:rsidRDefault="009C40A6" w:rsidP="0050327A">
      <w:pPr>
        <w:pStyle w:val="Heading3"/>
        <w:rPr>
          <w:rFonts w:ascii="Arial" w:hAnsi="Arial" w:cs="Arial"/>
          <w:color w:val="auto"/>
        </w:rPr>
      </w:pPr>
      <w:bookmarkStart w:id="15" w:name="_Toc247294320"/>
      <w:r w:rsidRPr="0050327A">
        <w:rPr>
          <w:rFonts w:ascii="Arial" w:hAnsi="Arial" w:cs="Arial"/>
          <w:color w:val="auto"/>
        </w:rPr>
        <w:t>ISPCP Secretariat</w:t>
      </w:r>
      <w:bookmarkEnd w:id="15"/>
      <w:r w:rsidRPr="0050327A">
        <w:rPr>
          <w:rFonts w:ascii="Arial" w:hAnsi="Arial" w:cs="Arial"/>
          <w:color w:val="auto"/>
        </w:rPr>
        <w:t xml:space="preserve"> </w:t>
      </w:r>
    </w:p>
    <w:p w:rsidR="009C40A6" w:rsidRDefault="009C40A6" w:rsidP="00EE71A3">
      <w:pPr>
        <w:rPr>
          <w:rFonts w:ascii="Arial" w:hAnsi="Arial" w:cs="Arial"/>
          <w:b/>
          <w:sz w:val="22"/>
          <w:szCs w:val="22"/>
        </w:rPr>
      </w:pPr>
      <w:r w:rsidRPr="00EE71A3">
        <w:rPr>
          <w:rFonts w:ascii="Arial" w:hAnsi="Arial" w:cs="Arial"/>
          <w:sz w:val="22"/>
          <w:szCs w:val="22"/>
        </w:rPr>
        <w:t>There shall be a professional secretariat responsible for the day-to-day</w:t>
      </w:r>
      <w:r w:rsidRPr="009C40A6">
        <w:rPr>
          <w:rFonts w:ascii="Arial" w:hAnsi="Arial" w:cs="Arial"/>
          <w:b/>
          <w:sz w:val="22"/>
          <w:szCs w:val="22"/>
        </w:rPr>
        <w:t xml:space="preserve"> administration of the Constituency</w:t>
      </w:r>
    </w:p>
    <w:p w:rsidR="009C40A6" w:rsidRDefault="009C40A6" w:rsidP="009C40A6"/>
    <w:p w:rsidR="009C40A6" w:rsidRPr="004069D6" w:rsidRDefault="009C40A6" w:rsidP="004069D6">
      <w:pPr>
        <w:pStyle w:val="Heading3"/>
        <w:rPr>
          <w:rFonts w:ascii="Arial" w:hAnsi="Arial" w:cs="Arial"/>
          <w:color w:val="auto"/>
        </w:rPr>
      </w:pPr>
      <w:bookmarkStart w:id="16" w:name="_Toc247294321"/>
      <w:r w:rsidRPr="004069D6">
        <w:rPr>
          <w:rFonts w:ascii="Arial" w:hAnsi="Arial" w:cs="Arial"/>
          <w:color w:val="auto"/>
        </w:rPr>
        <w:t>ISPCP Executive officers</w:t>
      </w:r>
      <w:bookmarkEnd w:id="16"/>
    </w:p>
    <w:p w:rsidR="009C40A6" w:rsidRPr="00A86AB4" w:rsidRDefault="00A86AB4" w:rsidP="009C40A6">
      <w:pPr>
        <w:rPr>
          <w:rFonts w:ascii="Arial" w:hAnsi="Arial" w:cs="Arial"/>
          <w:sz w:val="22"/>
          <w:szCs w:val="22"/>
        </w:rPr>
      </w:pPr>
      <w:r>
        <w:rPr>
          <w:rFonts w:ascii="Arial" w:hAnsi="Arial" w:cs="Arial"/>
          <w:sz w:val="22"/>
          <w:szCs w:val="22"/>
        </w:rPr>
        <w:t>The ISPCP is represented by its elected Officers as detailed in Section 2.</w:t>
      </w:r>
    </w:p>
    <w:p w:rsidR="00CF1DB7" w:rsidRDefault="00CF1DB7" w:rsidP="005636D9">
      <w:pPr>
        <w:pStyle w:val="Default"/>
        <w:rPr>
          <w:rFonts w:ascii="Arial" w:hAnsi="Arial" w:cs="Arial"/>
        </w:rPr>
      </w:pPr>
    </w:p>
    <w:p w:rsidR="00CF1DB7" w:rsidRPr="004069D6" w:rsidRDefault="00CF1DB7" w:rsidP="004069D6">
      <w:pPr>
        <w:pStyle w:val="Heading2"/>
        <w:rPr>
          <w:rFonts w:ascii="Arial" w:hAnsi="Arial" w:cs="Arial"/>
          <w:color w:val="auto"/>
          <w:sz w:val="24"/>
          <w:szCs w:val="24"/>
        </w:rPr>
      </w:pPr>
      <w:bookmarkStart w:id="17" w:name="_Toc247294322"/>
      <w:r w:rsidRPr="004069D6">
        <w:rPr>
          <w:rFonts w:ascii="Arial" w:hAnsi="Arial" w:cs="Arial"/>
          <w:color w:val="auto"/>
          <w:sz w:val="24"/>
          <w:szCs w:val="24"/>
        </w:rPr>
        <w:t>Guiding Principles for leaders Representatives and Members</w:t>
      </w:r>
      <w:bookmarkEnd w:id="17"/>
    </w:p>
    <w:p w:rsidR="004D016C" w:rsidRPr="005C3577" w:rsidRDefault="004D016C" w:rsidP="004D016C">
      <w:pPr>
        <w:pStyle w:val="Default"/>
        <w:spacing w:after="200"/>
        <w:rPr>
          <w:rFonts w:ascii="Arial" w:hAnsi="Arial" w:cs="Arial"/>
          <w:sz w:val="22"/>
          <w:szCs w:val="22"/>
        </w:rPr>
      </w:pPr>
      <w:r w:rsidRPr="005C3577">
        <w:rPr>
          <w:rFonts w:ascii="Arial" w:hAnsi="Arial" w:cs="Arial"/>
          <w:sz w:val="22"/>
          <w:szCs w:val="22"/>
        </w:rPr>
        <w:t xml:space="preserve">The ISPCP is particularly attentive to the needs and concerns of ISP and connectivity providers and the need to balance these with the public interest. The ISPs and Connectivity Providers Constituency is committed to wide membership participation as well as open, transparent </w:t>
      </w:r>
      <w:r w:rsidRPr="005C3577">
        <w:rPr>
          <w:rFonts w:ascii="Arial" w:hAnsi="Arial" w:cs="Arial"/>
          <w:sz w:val="22"/>
          <w:szCs w:val="22"/>
        </w:rPr>
        <w:lastRenderedPageBreak/>
        <w:t xml:space="preserve">procedures and practices. </w:t>
      </w:r>
      <w:r w:rsidR="00A82074" w:rsidRPr="005C3577">
        <w:rPr>
          <w:rFonts w:ascii="Arial" w:hAnsi="Arial" w:cs="Arial"/>
          <w:sz w:val="22"/>
          <w:szCs w:val="22"/>
        </w:rPr>
        <w:t>Strict adherence to ICANN Bylaws is a fundamental principle of the ISPCP</w:t>
      </w:r>
    </w:p>
    <w:p w:rsidR="00C936A6" w:rsidRPr="005C3577" w:rsidRDefault="00C936A6" w:rsidP="00C936A6">
      <w:pPr>
        <w:pStyle w:val="Default"/>
        <w:spacing w:after="200"/>
        <w:rPr>
          <w:rFonts w:ascii="Arial" w:hAnsi="Arial" w:cs="Arial"/>
          <w:sz w:val="22"/>
          <w:szCs w:val="22"/>
        </w:rPr>
      </w:pPr>
      <w:r w:rsidRPr="005C3577">
        <w:rPr>
          <w:rFonts w:ascii="Arial" w:hAnsi="Arial" w:cs="Arial"/>
          <w:sz w:val="22"/>
          <w:szCs w:val="22"/>
        </w:rPr>
        <w:t xml:space="preserve">All representatives in leadership positions in the ISPCP support the consensus decision making model.  The leadership shall respect and promote all viewpoints from members, and treat other participants with dignity, respect, courtesy, and civility.  Listen attentively and endeavor to understand others; act with honesty, sincerity, and integrity.   </w:t>
      </w:r>
    </w:p>
    <w:p w:rsidR="004D016C" w:rsidRPr="005C3577" w:rsidRDefault="004D016C" w:rsidP="004D016C">
      <w:pPr>
        <w:pStyle w:val="Default"/>
        <w:spacing w:after="200"/>
        <w:rPr>
          <w:rFonts w:ascii="Arial" w:hAnsi="Arial" w:cs="Arial"/>
          <w:sz w:val="22"/>
          <w:szCs w:val="22"/>
        </w:rPr>
      </w:pPr>
      <w:r w:rsidRPr="005C3577">
        <w:rPr>
          <w:rFonts w:ascii="Arial" w:hAnsi="Arial" w:cs="Arial"/>
          <w:sz w:val="22"/>
          <w:szCs w:val="22"/>
        </w:rPr>
        <w:t xml:space="preserve">All participants in the ISPCP shall act in a manner that emphasizes fairness, openness and transparency in all Constituency activities.  Participants adhere to relevant ICANN policies and bylaws as well as support the bottom up decision making process essential to ICANN. </w:t>
      </w:r>
    </w:p>
    <w:p w:rsidR="00CF1DB7" w:rsidRPr="004069D6" w:rsidRDefault="00CF1DB7" w:rsidP="004069D6">
      <w:pPr>
        <w:pStyle w:val="Heading2"/>
        <w:rPr>
          <w:rFonts w:ascii="Arial" w:hAnsi="Arial" w:cs="Arial"/>
          <w:color w:val="auto"/>
          <w:sz w:val="24"/>
          <w:szCs w:val="24"/>
        </w:rPr>
      </w:pPr>
      <w:r w:rsidRPr="004069D6">
        <w:rPr>
          <w:rFonts w:ascii="Arial" w:hAnsi="Arial" w:cs="Arial"/>
          <w:color w:val="auto"/>
          <w:sz w:val="24"/>
          <w:szCs w:val="24"/>
        </w:rPr>
        <w:t xml:space="preserve"> </w:t>
      </w:r>
      <w:bookmarkStart w:id="18" w:name="_Toc247294323"/>
      <w:r w:rsidRPr="004069D6">
        <w:rPr>
          <w:rFonts w:ascii="Arial" w:hAnsi="Arial" w:cs="Arial"/>
          <w:color w:val="auto"/>
          <w:sz w:val="24"/>
          <w:szCs w:val="24"/>
        </w:rPr>
        <w:t>Discipline</w:t>
      </w:r>
      <w:bookmarkEnd w:id="18"/>
    </w:p>
    <w:p w:rsidR="00C41EB2" w:rsidRPr="00316B58" w:rsidRDefault="007306D9" w:rsidP="005636D9">
      <w:pPr>
        <w:pStyle w:val="Default"/>
        <w:rPr>
          <w:rFonts w:ascii="Arial" w:hAnsi="Arial" w:cs="Arial"/>
          <w:sz w:val="22"/>
          <w:szCs w:val="22"/>
        </w:rPr>
      </w:pPr>
      <w:r w:rsidRPr="00316B58">
        <w:rPr>
          <w:rFonts w:ascii="Arial" w:hAnsi="Arial" w:cs="Arial"/>
          <w:sz w:val="22"/>
          <w:szCs w:val="22"/>
        </w:rPr>
        <w:t xml:space="preserve">All members of the ISPCP shall be expected to comply with the guiding principles, methods and working arrangements as set out within the ISPCP Charter. </w:t>
      </w:r>
    </w:p>
    <w:p w:rsidR="00C41EB2" w:rsidRPr="00316B58" w:rsidRDefault="00C41EB2" w:rsidP="005636D9">
      <w:pPr>
        <w:pStyle w:val="Default"/>
        <w:rPr>
          <w:rFonts w:ascii="Arial" w:hAnsi="Arial" w:cs="Arial"/>
          <w:sz w:val="22"/>
          <w:szCs w:val="22"/>
        </w:rPr>
      </w:pPr>
    </w:p>
    <w:p w:rsidR="00CF1DB7" w:rsidRPr="00316B58" w:rsidRDefault="009D226C" w:rsidP="005636D9">
      <w:pPr>
        <w:pStyle w:val="Default"/>
        <w:rPr>
          <w:rFonts w:ascii="Arial" w:hAnsi="Arial" w:cs="Arial"/>
          <w:sz w:val="22"/>
          <w:szCs w:val="22"/>
        </w:rPr>
      </w:pPr>
      <w:r w:rsidRPr="00316B58">
        <w:rPr>
          <w:rFonts w:ascii="Arial" w:hAnsi="Arial" w:cs="Arial"/>
          <w:sz w:val="22"/>
          <w:szCs w:val="22"/>
        </w:rPr>
        <w:t xml:space="preserve">Any instance of failure shall initially be referred to the ISPCP Executive for their consideration. Members of the ISPCP </w:t>
      </w:r>
      <w:r w:rsidR="00316B58">
        <w:rPr>
          <w:rFonts w:ascii="Arial" w:hAnsi="Arial" w:cs="Arial"/>
          <w:sz w:val="22"/>
          <w:szCs w:val="22"/>
        </w:rPr>
        <w:t xml:space="preserve">Executive </w:t>
      </w:r>
      <w:r w:rsidRPr="00316B58">
        <w:rPr>
          <w:rFonts w:ascii="Arial" w:hAnsi="Arial" w:cs="Arial"/>
          <w:sz w:val="22"/>
          <w:szCs w:val="22"/>
        </w:rPr>
        <w:t xml:space="preserve">directly involved shall be omitted from that consideration. The ISPCP executive shall determine the course of action and post their decision to the ISPCP list. </w:t>
      </w:r>
    </w:p>
    <w:p w:rsidR="009D226C" w:rsidRDefault="009D226C" w:rsidP="005636D9">
      <w:pPr>
        <w:pStyle w:val="Default"/>
        <w:rPr>
          <w:rFonts w:ascii="Arial" w:hAnsi="Arial" w:cs="Arial"/>
        </w:rPr>
      </w:pPr>
    </w:p>
    <w:p w:rsidR="009D226C" w:rsidRPr="00316B58" w:rsidRDefault="009D226C" w:rsidP="005636D9">
      <w:pPr>
        <w:pStyle w:val="Default"/>
        <w:rPr>
          <w:rFonts w:ascii="Arial" w:hAnsi="Arial" w:cs="Arial"/>
          <w:sz w:val="22"/>
          <w:szCs w:val="22"/>
        </w:rPr>
      </w:pPr>
      <w:r w:rsidRPr="00316B58">
        <w:rPr>
          <w:rFonts w:ascii="Arial" w:hAnsi="Arial" w:cs="Arial"/>
          <w:sz w:val="22"/>
          <w:szCs w:val="22"/>
        </w:rPr>
        <w:t xml:space="preserve">Appeals against their decision may be posted for a period of 7 days from the announcement of that decision. Appeals will be dealt with by a special meeting of the Constituency </w:t>
      </w:r>
      <w:r w:rsidR="00C235BF" w:rsidRPr="00316B58">
        <w:rPr>
          <w:rFonts w:ascii="Arial" w:hAnsi="Arial" w:cs="Arial"/>
          <w:sz w:val="22"/>
          <w:szCs w:val="22"/>
        </w:rPr>
        <w:t>that will be set up within 21 days of the submission of the appeal, during which the appellant will be requested to state the basis of the appeal and the ISPCP Executive shall explain the basis for their decision.</w:t>
      </w:r>
      <w:r w:rsidR="00C41EB2" w:rsidRPr="00316B58">
        <w:rPr>
          <w:rFonts w:ascii="Arial" w:hAnsi="Arial" w:cs="Arial"/>
          <w:sz w:val="22"/>
          <w:szCs w:val="22"/>
        </w:rPr>
        <w:t xml:space="preserve"> If consensus cannot be achieved</w:t>
      </w:r>
      <w:r w:rsidR="00C235BF" w:rsidRPr="00316B58">
        <w:rPr>
          <w:rFonts w:ascii="Arial" w:hAnsi="Arial" w:cs="Arial"/>
          <w:sz w:val="22"/>
          <w:szCs w:val="22"/>
        </w:rPr>
        <w:t>, the outcome of the appeal will be determined by a formal vote of all Constituency members that will be held within 7 days of the special meeting.</w:t>
      </w:r>
    </w:p>
    <w:p w:rsidR="007306D9" w:rsidRDefault="007306D9" w:rsidP="005636D9">
      <w:pPr>
        <w:pStyle w:val="Default"/>
        <w:rPr>
          <w:rFonts w:ascii="Arial" w:hAnsi="Arial" w:cs="Arial"/>
        </w:rPr>
      </w:pPr>
    </w:p>
    <w:p w:rsidR="00CF1DB7" w:rsidRDefault="00CF1DB7" w:rsidP="005636D9">
      <w:pPr>
        <w:pStyle w:val="Default"/>
        <w:rPr>
          <w:rFonts w:ascii="Arial" w:hAnsi="Arial" w:cs="Arial"/>
        </w:rPr>
      </w:pPr>
    </w:p>
    <w:p w:rsidR="009F0DE3" w:rsidRPr="009F0DE3" w:rsidRDefault="00CF1DB7" w:rsidP="009F0DE3">
      <w:pPr>
        <w:pStyle w:val="Heading1"/>
        <w:rPr>
          <w:rFonts w:ascii="Arial" w:hAnsi="Arial" w:cs="Arial"/>
        </w:rPr>
      </w:pPr>
      <w:bookmarkStart w:id="19" w:name="_Toc247294324"/>
      <w:r w:rsidRPr="009F0DE3">
        <w:rPr>
          <w:rFonts w:ascii="Arial" w:hAnsi="Arial" w:cs="Arial"/>
        </w:rPr>
        <w:t>Executive Leadership</w:t>
      </w:r>
      <w:bookmarkEnd w:id="19"/>
    </w:p>
    <w:p w:rsidR="009F0DE3" w:rsidRDefault="009F0DE3" w:rsidP="005636D9">
      <w:pPr>
        <w:pStyle w:val="Default"/>
        <w:rPr>
          <w:rFonts w:ascii="Arial" w:hAnsi="Arial" w:cs="Arial"/>
          <w:b/>
        </w:rPr>
      </w:pPr>
    </w:p>
    <w:p w:rsidR="009F0DE3" w:rsidRPr="004069D6" w:rsidRDefault="009F0DE3" w:rsidP="004069D6">
      <w:pPr>
        <w:pStyle w:val="Heading2"/>
        <w:rPr>
          <w:rFonts w:ascii="Arial" w:hAnsi="Arial" w:cs="Arial"/>
          <w:color w:val="auto"/>
          <w:sz w:val="24"/>
          <w:szCs w:val="24"/>
        </w:rPr>
      </w:pPr>
      <w:bookmarkStart w:id="20" w:name="_Toc247294325"/>
      <w:r w:rsidRPr="004069D6">
        <w:rPr>
          <w:rFonts w:ascii="Arial" w:hAnsi="Arial" w:cs="Arial"/>
          <w:color w:val="auto"/>
          <w:sz w:val="24"/>
          <w:szCs w:val="24"/>
        </w:rPr>
        <w:t>Composition, Eligibility, and Terms of Office</w:t>
      </w:r>
      <w:bookmarkEnd w:id="20"/>
    </w:p>
    <w:p w:rsidR="00E634B2" w:rsidRPr="00316B58" w:rsidRDefault="005636D9" w:rsidP="005636D9">
      <w:pPr>
        <w:pStyle w:val="Default"/>
        <w:rPr>
          <w:rFonts w:ascii="Arial" w:hAnsi="Arial" w:cs="Arial"/>
          <w:sz w:val="22"/>
          <w:szCs w:val="22"/>
        </w:rPr>
      </w:pPr>
      <w:r w:rsidRPr="00316B58">
        <w:rPr>
          <w:rFonts w:ascii="Arial" w:hAnsi="Arial" w:cs="Arial"/>
          <w:sz w:val="22"/>
          <w:szCs w:val="22"/>
        </w:rPr>
        <w:t xml:space="preserve">The ISPCP </w:t>
      </w:r>
      <w:r w:rsidR="00CF1DB7" w:rsidRPr="00316B58">
        <w:rPr>
          <w:rFonts w:ascii="Arial" w:hAnsi="Arial" w:cs="Arial"/>
          <w:sz w:val="22"/>
          <w:szCs w:val="22"/>
        </w:rPr>
        <w:t>Executive O</w:t>
      </w:r>
      <w:r w:rsidRPr="00316B58">
        <w:rPr>
          <w:rFonts w:ascii="Arial" w:hAnsi="Arial" w:cs="Arial"/>
          <w:sz w:val="22"/>
          <w:szCs w:val="22"/>
        </w:rPr>
        <w:t>fficers shall comprise the Chair</w:t>
      </w:r>
      <w:ins w:id="21" w:author="Tony Holmes" w:date="2009-11-06T11:09:00Z">
        <w:r w:rsidR="00A03843">
          <w:rPr>
            <w:rFonts w:ascii="Arial" w:hAnsi="Arial" w:cs="Arial"/>
            <w:sz w:val="22"/>
            <w:szCs w:val="22"/>
          </w:rPr>
          <w:t>person</w:t>
        </w:r>
      </w:ins>
      <w:del w:id="22" w:author="Tony Holmes" w:date="2009-11-06T11:09:00Z">
        <w:r w:rsidRPr="00316B58" w:rsidDel="00A03843">
          <w:rPr>
            <w:rFonts w:ascii="Arial" w:hAnsi="Arial" w:cs="Arial"/>
            <w:sz w:val="22"/>
            <w:szCs w:val="22"/>
          </w:rPr>
          <w:delText>man</w:delText>
        </w:r>
      </w:del>
      <w:r w:rsidRPr="00316B58">
        <w:rPr>
          <w:rFonts w:ascii="Arial" w:hAnsi="Arial" w:cs="Arial"/>
          <w:sz w:val="22"/>
          <w:szCs w:val="22"/>
        </w:rPr>
        <w:t>, the elected ISPCP constituency member</w:t>
      </w:r>
      <w:r w:rsidR="00F060AD" w:rsidRPr="00316B58">
        <w:rPr>
          <w:rFonts w:ascii="Arial" w:hAnsi="Arial" w:cs="Arial"/>
          <w:sz w:val="22"/>
          <w:szCs w:val="22"/>
        </w:rPr>
        <w:t>(</w:t>
      </w:r>
      <w:r w:rsidRPr="00316B58">
        <w:rPr>
          <w:rFonts w:ascii="Arial" w:hAnsi="Arial" w:cs="Arial"/>
          <w:sz w:val="22"/>
          <w:szCs w:val="22"/>
        </w:rPr>
        <w:t>s</w:t>
      </w:r>
      <w:r w:rsidR="00F060AD" w:rsidRPr="00316B58">
        <w:rPr>
          <w:rFonts w:ascii="Arial" w:hAnsi="Arial" w:cs="Arial"/>
          <w:sz w:val="22"/>
          <w:szCs w:val="22"/>
        </w:rPr>
        <w:t>)</w:t>
      </w:r>
      <w:r w:rsidRPr="00316B58">
        <w:rPr>
          <w:rFonts w:ascii="Arial" w:hAnsi="Arial" w:cs="Arial"/>
          <w:sz w:val="22"/>
          <w:szCs w:val="22"/>
        </w:rPr>
        <w:t xml:space="preserve"> serving on the GNSO Council</w:t>
      </w:r>
      <w:r w:rsidR="00F060AD" w:rsidRPr="00316B58">
        <w:rPr>
          <w:rFonts w:ascii="Arial" w:hAnsi="Arial" w:cs="Arial"/>
          <w:sz w:val="22"/>
          <w:szCs w:val="22"/>
        </w:rPr>
        <w:t>,</w:t>
      </w:r>
      <w:r w:rsidR="00E634B2" w:rsidRPr="00316B58">
        <w:rPr>
          <w:rFonts w:ascii="Arial" w:hAnsi="Arial" w:cs="Arial"/>
          <w:sz w:val="22"/>
          <w:szCs w:val="22"/>
        </w:rPr>
        <w:t xml:space="preserve"> </w:t>
      </w:r>
      <w:r w:rsidRPr="00316B58">
        <w:rPr>
          <w:rFonts w:ascii="Arial" w:hAnsi="Arial" w:cs="Arial"/>
          <w:sz w:val="22"/>
          <w:szCs w:val="22"/>
        </w:rPr>
        <w:t>the ISPCP member</w:t>
      </w:r>
      <w:r w:rsidR="00F060AD" w:rsidRPr="00316B58">
        <w:rPr>
          <w:rFonts w:ascii="Arial" w:hAnsi="Arial" w:cs="Arial"/>
          <w:sz w:val="22"/>
          <w:szCs w:val="22"/>
        </w:rPr>
        <w:t xml:space="preserve"> </w:t>
      </w:r>
      <w:r w:rsidRPr="00316B58">
        <w:rPr>
          <w:rFonts w:ascii="Arial" w:hAnsi="Arial" w:cs="Arial"/>
          <w:sz w:val="22"/>
          <w:szCs w:val="22"/>
        </w:rPr>
        <w:t xml:space="preserve">elected to serve </w:t>
      </w:r>
      <w:r w:rsidR="00F060AD" w:rsidRPr="00316B58">
        <w:rPr>
          <w:rFonts w:ascii="Arial" w:hAnsi="Arial" w:cs="Arial"/>
          <w:sz w:val="22"/>
          <w:szCs w:val="22"/>
        </w:rPr>
        <w:t xml:space="preserve">on the </w:t>
      </w:r>
      <w:r w:rsidRPr="00316B58">
        <w:rPr>
          <w:rFonts w:ascii="Arial" w:hAnsi="Arial" w:cs="Arial"/>
          <w:sz w:val="22"/>
          <w:szCs w:val="22"/>
        </w:rPr>
        <w:t>Commercial Stakeholder</w:t>
      </w:r>
      <w:r w:rsidR="00F060AD" w:rsidRPr="00316B58">
        <w:rPr>
          <w:rFonts w:ascii="Arial" w:hAnsi="Arial" w:cs="Arial"/>
          <w:sz w:val="22"/>
          <w:szCs w:val="22"/>
        </w:rPr>
        <w:t xml:space="preserve"> Group</w:t>
      </w:r>
      <w:r w:rsidR="00E634B2" w:rsidRPr="00316B58">
        <w:rPr>
          <w:rFonts w:ascii="Arial" w:hAnsi="Arial" w:cs="Arial"/>
          <w:sz w:val="22"/>
          <w:szCs w:val="22"/>
        </w:rPr>
        <w:t xml:space="preserve"> Executive and his alternate, resulting in a maximum of 5 ISPCP officers. </w:t>
      </w:r>
    </w:p>
    <w:p w:rsidR="00E634B2" w:rsidRPr="00316B58" w:rsidRDefault="00E634B2" w:rsidP="005636D9">
      <w:pPr>
        <w:pStyle w:val="Default"/>
        <w:rPr>
          <w:rFonts w:ascii="Arial" w:hAnsi="Arial" w:cs="Arial"/>
          <w:sz w:val="22"/>
          <w:szCs w:val="22"/>
        </w:rPr>
      </w:pPr>
    </w:p>
    <w:p w:rsidR="00E634B2" w:rsidRPr="00316B58" w:rsidRDefault="00E634B2" w:rsidP="005636D9">
      <w:pPr>
        <w:pStyle w:val="Default"/>
        <w:rPr>
          <w:rFonts w:ascii="Arial" w:hAnsi="Arial" w:cs="Arial"/>
          <w:sz w:val="22"/>
          <w:szCs w:val="22"/>
        </w:rPr>
      </w:pPr>
      <w:r w:rsidRPr="00316B58">
        <w:rPr>
          <w:rFonts w:ascii="Arial" w:hAnsi="Arial" w:cs="Arial"/>
          <w:sz w:val="22"/>
          <w:szCs w:val="22"/>
        </w:rPr>
        <w:t>As some of these roles may overlap an officer of the ISPCP may only hold two of these roles at any one time.</w:t>
      </w:r>
    </w:p>
    <w:p w:rsidR="00E634B2" w:rsidRDefault="00E634B2" w:rsidP="005636D9">
      <w:pPr>
        <w:pStyle w:val="Default"/>
        <w:rPr>
          <w:rFonts w:ascii="Arial" w:hAnsi="Arial" w:cs="Arial"/>
        </w:rPr>
      </w:pPr>
    </w:p>
    <w:p w:rsidR="005636D9" w:rsidRDefault="00F060AD" w:rsidP="005636D9">
      <w:pPr>
        <w:pStyle w:val="Default"/>
        <w:rPr>
          <w:ins w:id="23" w:author="Tony Holmes" w:date="2009-11-06T11:11:00Z"/>
          <w:rFonts w:ascii="Arial" w:hAnsi="Arial" w:cs="Arial"/>
          <w:sz w:val="22"/>
          <w:szCs w:val="22"/>
        </w:rPr>
      </w:pPr>
      <w:r w:rsidRPr="00316B58">
        <w:rPr>
          <w:rFonts w:ascii="Arial" w:hAnsi="Arial" w:cs="Arial"/>
          <w:sz w:val="22"/>
          <w:szCs w:val="22"/>
        </w:rPr>
        <w:t xml:space="preserve">If at any time in the future the ISPCP has no direct representation </w:t>
      </w:r>
      <w:r w:rsidR="00E634B2" w:rsidRPr="00316B58">
        <w:rPr>
          <w:rFonts w:ascii="Arial" w:hAnsi="Arial" w:cs="Arial"/>
          <w:sz w:val="22"/>
          <w:szCs w:val="22"/>
        </w:rPr>
        <w:t>on the GNSO Council due to an increase in the number of Constituencies within th</w:t>
      </w:r>
      <w:r w:rsidR="00CF1DB7" w:rsidRPr="00316B58">
        <w:rPr>
          <w:rFonts w:ascii="Arial" w:hAnsi="Arial" w:cs="Arial"/>
          <w:sz w:val="22"/>
          <w:szCs w:val="22"/>
        </w:rPr>
        <w:t>e Commercial Stakeholder Group,</w:t>
      </w:r>
      <w:r w:rsidR="00E634B2" w:rsidRPr="00316B58">
        <w:rPr>
          <w:rFonts w:ascii="Arial" w:hAnsi="Arial" w:cs="Arial"/>
          <w:sz w:val="22"/>
          <w:szCs w:val="22"/>
        </w:rPr>
        <w:t xml:space="preserve"> </w:t>
      </w:r>
      <w:r w:rsidRPr="00316B58">
        <w:rPr>
          <w:rFonts w:ascii="Arial" w:hAnsi="Arial" w:cs="Arial"/>
          <w:sz w:val="22"/>
          <w:szCs w:val="22"/>
        </w:rPr>
        <w:t xml:space="preserve">the Constituency shall appoint </w:t>
      </w:r>
      <w:r w:rsidR="00E634B2" w:rsidRPr="00316B58">
        <w:rPr>
          <w:rFonts w:ascii="Arial" w:hAnsi="Arial" w:cs="Arial"/>
          <w:sz w:val="22"/>
          <w:szCs w:val="22"/>
        </w:rPr>
        <w:t xml:space="preserve">a GNSO Council </w:t>
      </w:r>
      <w:r w:rsidR="00CF1DB7" w:rsidRPr="00316B58">
        <w:rPr>
          <w:rFonts w:ascii="Arial" w:hAnsi="Arial" w:cs="Arial"/>
          <w:sz w:val="22"/>
          <w:szCs w:val="22"/>
        </w:rPr>
        <w:t>contact person who shall also become part of the ISPCP Executive.</w:t>
      </w:r>
    </w:p>
    <w:p w:rsidR="00A03843" w:rsidRDefault="00A03843" w:rsidP="005636D9">
      <w:pPr>
        <w:pStyle w:val="Default"/>
        <w:rPr>
          <w:ins w:id="24" w:author="Tony Holmes" w:date="2009-11-06T11:11:00Z"/>
          <w:rFonts w:ascii="Arial" w:hAnsi="Arial" w:cs="Arial"/>
          <w:sz w:val="22"/>
          <w:szCs w:val="22"/>
        </w:rPr>
      </w:pPr>
    </w:p>
    <w:p w:rsidR="00A03843" w:rsidRPr="00316B58" w:rsidRDefault="00A03843" w:rsidP="005636D9">
      <w:pPr>
        <w:pStyle w:val="Default"/>
        <w:rPr>
          <w:rFonts w:ascii="Arial" w:hAnsi="Arial" w:cs="Arial"/>
          <w:sz w:val="22"/>
          <w:szCs w:val="22"/>
        </w:rPr>
      </w:pPr>
      <w:ins w:id="25" w:author="Tony Holmes" w:date="2009-11-06T11:12:00Z">
        <w:r>
          <w:rPr>
            <w:rFonts w:ascii="Arial" w:hAnsi="Arial" w:cs="Arial"/>
            <w:sz w:val="22"/>
            <w:szCs w:val="22"/>
          </w:rPr>
          <w:t>The GNSO contact person shall be the prime contact point on all GNSO issues within the Constituency</w:t>
        </w:r>
      </w:ins>
      <w:ins w:id="26" w:author="Tony Holmes" w:date="2009-11-06T11:15:00Z">
        <w:r>
          <w:rPr>
            <w:rFonts w:ascii="Arial" w:hAnsi="Arial" w:cs="Arial"/>
            <w:sz w:val="22"/>
            <w:szCs w:val="22"/>
          </w:rPr>
          <w:t>. The contact person</w:t>
        </w:r>
      </w:ins>
      <w:ins w:id="27" w:author="Tony Holmes" w:date="2009-11-06T11:12:00Z">
        <w:r>
          <w:rPr>
            <w:rFonts w:ascii="Arial" w:hAnsi="Arial" w:cs="Arial"/>
            <w:sz w:val="22"/>
            <w:szCs w:val="22"/>
          </w:rPr>
          <w:t xml:space="preserve"> shall </w:t>
        </w:r>
      </w:ins>
      <w:ins w:id="28" w:author="Tony Holmes" w:date="2009-11-06T11:15:00Z">
        <w:r>
          <w:rPr>
            <w:rFonts w:ascii="Arial" w:hAnsi="Arial" w:cs="Arial"/>
            <w:sz w:val="22"/>
            <w:szCs w:val="22"/>
          </w:rPr>
          <w:t xml:space="preserve">also </w:t>
        </w:r>
      </w:ins>
      <w:ins w:id="29" w:author="Tony Holmes" w:date="2009-11-06T11:12:00Z">
        <w:r>
          <w:rPr>
            <w:rFonts w:ascii="Arial" w:hAnsi="Arial" w:cs="Arial"/>
            <w:sz w:val="22"/>
            <w:szCs w:val="22"/>
          </w:rPr>
          <w:t xml:space="preserve">be responsible for keeping the Constituency </w:t>
        </w:r>
      </w:ins>
      <w:ins w:id="30" w:author="Tony Holmes" w:date="2009-11-06T11:13:00Z">
        <w:r>
          <w:rPr>
            <w:rFonts w:ascii="Arial" w:hAnsi="Arial" w:cs="Arial"/>
            <w:sz w:val="22"/>
            <w:szCs w:val="22"/>
          </w:rPr>
          <w:t>aware of all relevant developments and discussions taking place within the GNSO Council which directly impact the ISPC</w:t>
        </w:r>
      </w:ins>
      <w:ins w:id="31" w:author="Tony Holmes" w:date="2009-11-06T11:14:00Z">
        <w:r>
          <w:rPr>
            <w:rFonts w:ascii="Arial" w:hAnsi="Arial" w:cs="Arial"/>
            <w:sz w:val="22"/>
            <w:szCs w:val="22"/>
          </w:rPr>
          <w:t>P</w:t>
        </w:r>
      </w:ins>
      <w:ins w:id="32" w:author="Tony Holmes" w:date="2009-11-06T11:13:00Z">
        <w:r>
          <w:rPr>
            <w:rFonts w:ascii="Arial" w:hAnsi="Arial" w:cs="Arial"/>
            <w:sz w:val="22"/>
            <w:szCs w:val="22"/>
          </w:rPr>
          <w:t xml:space="preserve"> Constituency</w:t>
        </w:r>
      </w:ins>
      <w:ins w:id="33" w:author="Tony Holmes" w:date="2009-11-06T11:16:00Z">
        <w:r>
          <w:rPr>
            <w:rFonts w:ascii="Arial" w:hAnsi="Arial" w:cs="Arial"/>
            <w:sz w:val="22"/>
            <w:szCs w:val="22"/>
          </w:rPr>
          <w:t>.</w:t>
        </w:r>
      </w:ins>
    </w:p>
    <w:p w:rsidR="00CF1DB7" w:rsidRPr="00316B58" w:rsidRDefault="00CF1DB7" w:rsidP="005636D9">
      <w:pPr>
        <w:pStyle w:val="Default"/>
        <w:rPr>
          <w:rFonts w:ascii="Arial" w:hAnsi="Arial" w:cs="Arial"/>
          <w:sz w:val="22"/>
          <w:szCs w:val="22"/>
        </w:rPr>
      </w:pPr>
    </w:p>
    <w:p w:rsidR="00CF1DB7" w:rsidRPr="00316B58" w:rsidRDefault="00CF1DB7" w:rsidP="005636D9">
      <w:pPr>
        <w:pStyle w:val="Default"/>
        <w:rPr>
          <w:rFonts w:ascii="Arial" w:hAnsi="Arial" w:cs="Arial"/>
          <w:sz w:val="22"/>
          <w:szCs w:val="22"/>
        </w:rPr>
      </w:pPr>
      <w:r w:rsidRPr="00316B58">
        <w:rPr>
          <w:rFonts w:ascii="Arial" w:hAnsi="Arial" w:cs="Arial"/>
          <w:sz w:val="22"/>
          <w:szCs w:val="22"/>
        </w:rPr>
        <w:t>At any one time there must be a minimum of 3 ISPCP Executive Officers.</w:t>
      </w:r>
    </w:p>
    <w:p w:rsidR="005636D9" w:rsidRPr="00316B58" w:rsidRDefault="005636D9" w:rsidP="0040408E">
      <w:pPr>
        <w:pStyle w:val="ColorfulList-Accent11"/>
        <w:rPr>
          <w:sz w:val="22"/>
          <w:szCs w:val="22"/>
        </w:rPr>
      </w:pPr>
    </w:p>
    <w:p w:rsidR="0040408E" w:rsidRPr="00316B58" w:rsidRDefault="009F0DE3" w:rsidP="0040408E">
      <w:pPr>
        <w:rPr>
          <w:rFonts w:ascii="Arial" w:hAnsi="Arial" w:cs="Arial"/>
          <w:sz w:val="22"/>
          <w:szCs w:val="22"/>
        </w:rPr>
      </w:pPr>
      <w:r w:rsidRPr="00316B58">
        <w:rPr>
          <w:rFonts w:ascii="Arial" w:hAnsi="Arial" w:cs="Arial"/>
          <w:sz w:val="22"/>
          <w:szCs w:val="22"/>
        </w:rPr>
        <w:t xml:space="preserve">All ISPCP members serving in any of the stated roles which qualifies them to become a member of the ISPCP Executive, shall </w:t>
      </w:r>
      <w:r w:rsidR="00FB3CEE" w:rsidRPr="00316B58">
        <w:rPr>
          <w:rFonts w:ascii="Arial" w:hAnsi="Arial" w:cs="Arial"/>
          <w:sz w:val="22"/>
          <w:szCs w:val="22"/>
        </w:rPr>
        <w:t xml:space="preserve"> immediately be considered</w:t>
      </w:r>
      <w:r w:rsidRPr="00316B58">
        <w:rPr>
          <w:rFonts w:ascii="Arial" w:hAnsi="Arial" w:cs="Arial"/>
          <w:sz w:val="22"/>
          <w:szCs w:val="22"/>
        </w:rPr>
        <w:t xml:space="preserve"> an Executive Member until </w:t>
      </w:r>
      <w:r w:rsidR="00FB3CEE" w:rsidRPr="00316B58">
        <w:rPr>
          <w:rFonts w:ascii="Arial" w:hAnsi="Arial" w:cs="Arial"/>
          <w:sz w:val="22"/>
          <w:szCs w:val="22"/>
        </w:rPr>
        <w:t>they cease operating in that role.</w:t>
      </w:r>
    </w:p>
    <w:p w:rsidR="0040408E" w:rsidRDefault="0040408E" w:rsidP="0040408E"/>
    <w:p w:rsidR="0040408E" w:rsidRPr="004069D6" w:rsidRDefault="0040408E" w:rsidP="004069D6">
      <w:pPr>
        <w:pStyle w:val="Heading2"/>
        <w:rPr>
          <w:rFonts w:ascii="Arial" w:hAnsi="Arial" w:cs="Arial"/>
          <w:color w:val="auto"/>
          <w:sz w:val="24"/>
          <w:szCs w:val="24"/>
        </w:rPr>
      </w:pPr>
      <w:bookmarkStart w:id="34" w:name="_Toc247294326"/>
      <w:r w:rsidRPr="004069D6">
        <w:rPr>
          <w:rFonts w:ascii="Arial" w:hAnsi="Arial" w:cs="Arial"/>
          <w:color w:val="auto"/>
          <w:sz w:val="24"/>
          <w:szCs w:val="24"/>
        </w:rPr>
        <w:t>Responsibilities</w:t>
      </w:r>
      <w:bookmarkEnd w:id="34"/>
    </w:p>
    <w:p w:rsidR="00FB3CEE" w:rsidRPr="009C40A6" w:rsidRDefault="005F1E8F" w:rsidP="00FB3CEE">
      <w:pPr>
        <w:pStyle w:val="ColorfulList-Accent11"/>
        <w:ind w:left="0"/>
        <w:rPr>
          <w:rFonts w:ascii="Arial" w:hAnsi="Arial" w:cs="Arial"/>
          <w:sz w:val="22"/>
          <w:szCs w:val="22"/>
        </w:rPr>
      </w:pPr>
      <w:r w:rsidRPr="009C40A6">
        <w:rPr>
          <w:rFonts w:ascii="Arial" w:hAnsi="Arial" w:cs="Arial"/>
          <w:sz w:val="22"/>
          <w:szCs w:val="22"/>
        </w:rPr>
        <w:t>T</w:t>
      </w:r>
      <w:r w:rsidR="00FB3CEE" w:rsidRPr="009C40A6">
        <w:rPr>
          <w:rFonts w:ascii="Arial" w:hAnsi="Arial" w:cs="Arial"/>
          <w:sz w:val="22"/>
          <w:szCs w:val="22"/>
        </w:rPr>
        <w:t xml:space="preserve">he ISPCP </w:t>
      </w:r>
      <w:r w:rsidRPr="009C40A6">
        <w:rPr>
          <w:rFonts w:ascii="Arial" w:hAnsi="Arial" w:cs="Arial"/>
          <w:sz w:val="22"/>
          <w:szCs w:val="22"/>
        </w:rPr>
        <w:t>Executive Officers functions are;</w:t>
      </w:r>
    </w:p>
    <w:p w:rsidR="00000000" w:rsidRDefault="005F1E8F">
      <w:pPr>
        <w:pStyle w:val="Default"/>
        <w:numPr>
          <w:ilvl w:val="0"/>
          <w:numId w:val="2"/>
        </w:numPr>
        <w:spacing w:before="120"/>
        <w:rPr>
          <w:rFonts w:ascii="Arial" w:hAnsi="Arial" w:cs="Arial"/>
          <w:sz w:val="22"/>
          <w:szCs w:val="22"/>
        </w:rPr>
      </w:pPr>
      <w:r w:rsidRPr="009C40A6">
        <w:rPr>
          <w:rFonts w:ascii="Arial" w:hAnsi="Arial" w:cs="Arial"/>
          <w:sz w:val="22"/>
          <w:szCs w:val="22"/>
        </w:rPr>
        <w:t xml:space="preserve">facilitating and, where appropriate, formulating membership consensus on policy issues for the purpose of providing representative views from the Constituency to the GNSO Council; </w:t>
      </w:r>
    </w:p>
    <w:p w:rsidR="00000000" w:rsidRDefault="005F1E8F">
      <w:pPr>
        <w:widowControl w:val="0"/>
        <w:numPr>
          <w:ilvl w:val="0"/>
          <w:numId w:val="2"/>
        </w:numPr>
        <w:autoSpaceDE w:val="0"/>
        <w:autoSpaceDN w:val="0"/>
        <w:adjustRightInd w:val="0"/>
        <w:spacing w:before="120"/>
        <w:rPr>
          <w:rFonts w:ascii="Arial" w:hAnsi="Arial" w:cs="Arial"/>
          <w:sz w:val="22"/>
          <w:szCs w:val="22"/>
        </w:rPr>
      </w:pPr>
      <w:r w:rsidRPr="009C40A6">
        <w:rPr>
          <w:rFonts w:ascii="Arial" w:hAnsi="Arial" w:cs="Arial"/>
          <w:sz w:val="22"/>
          <w:szCs w:val="22"/>
        </w:rPr>
        <w:t>ensuring that the work of the Constituency supports the interests and concerns of the ISP and Connectivity</w:t>
      </w:r>
      <w:r w:rsidRPr="009C40A6">
        <w:rPr>
          <w:rFonts w:ascii="Arial" w:hAnsi="Arial" w:cs="Arial"/>
          <w:color w:val="000000"/>
          <w:sz w:val="22"/>
          <w:szCs w:val="22"/>
        </w:rPr>
        <w:t xml:space="preserve"> industry and that the work fulfills the Constituency’s mission</w:t>
      </w:r>
      <w:r w:rsidRPr="009C40A6">
        <w:rPr>
          <w:rFonts w:ascii="Arial" w:hAnsi="Arial" w:cs="Arial"/>
          <w:sz w:val="22"/>
          <w:szCs w:val="22"/>
        </w:rPr>
        <w:t xml:space="preserve">; </w:t>
      </w:r>
    </w:p>
    <w:p w:rsidR="00000000" w:rsidRDefault="005F1E8F">
      <w:pPr>
        <w:pStyle w:val="Default"/>
        <w:numPr>
          <w:ilvl w:val="0"/>
          <w:numId w:val="2"/>
        </w:numPr>
        <w:spacing w:before="120"/>
        <w:rPr>
          <w:rFonts w:ascii="Arial" w:hAnsi="Arial" w:cs="Arial"/>
          <w:sz w:val="22"/>
          <w:szCs w:val="22"/>
        </w:rPr>
      </w:pPr>
      <w:r w:rsidRPr="009C40A6">
        <w:rPr>
          <w:rFonts w:ascii="Arial" w:hAnsi="Arial" w:cs="Arial"/>
          <w:sz w:val="22"/>
          <w:szCs w:val="22"/>
        </w:rPr>
        <w:t xml:space="preserve">reviewing applications for membership in the ISPCP and, where appropriate, referring these to the Constituency; </w:t>
      </w:r>
    </w:p>
    <w:p w:rsidR="00000000" w:rsidRDefault="005F1E8F">
      <w:pPr>
        <w:pStyle w:val="Default"/>
        <w:numPr>
          <w:ilvl w:val="0"/>
          <w:numId w:val="2"/>
        </w:numPr>
        <w:spacing w:before="120"/>
        <w:rPr>
          <w:rFonts w:ascii="Arial" w:hAnsi="Arial" w:cs="Arial"/>
          <w:sz w:val="22"/>
          <w:szCs w:val="22"/>
        </w:rPr>
      </w:pPr>
      <w:r w:rsidRPr="009C40A6">
        <w:rPr>
          <w:rFonts w:ascii="Arial" w:hAnsi="Arial" w:cs="Arial"/>
          <w:sz w:val="22"/>
          <w:szCs w:val="22"/>
        </w:rPr>
        <w:t xml:space="preserve">carrying out the administrative functions associated with the operations of the ISPCP, including the arrangement of meetings, preparation and publication of minutes, maintenance of an appropriate mechanism suitable for facilitating contact and dissemination of information among all Members of the ISPCP and other secretariat functions required for the adequate functioning of the ISPCP; </w:t>
      </w:r>
    </w:p>
    <w:p w:rsidR="00000000" w:rsidRDefault="005F1E8F">
      <w:pPr>
        <w:pStyle w:val="Default"/>
        <w:numPr>
          <w:ilvl w:val="0"/>
          <w:numId w:val="2"/>
        </w:numPr>
        <w:spacing w:before="120"/>
        <w:rPr>
          <w:rFonts w:ascii="Arial" w:hAnsi="Arial" w:cs="Arial"/>
          <w:sz w:val="22"/>
          <w:szCs w:val="22"/>
        </w:rPr>
      </w:pPr>
      <w:r w:rsidRPr="009C40A6">
        <w:rPr>
          <w:rFonts w:ascii="Arial" w:hAnsi="Arial" w:cs="Arial"/>
          <w:sz w:val="22"/>
          <w:szCs w:val="22"/>
        </w:rPr>
        <w:t xml:space="preserve">assessing and collecting membership fees, if any. </w:t>
      </w:r>
    </w:p>
    <w:p w:rsidR="005F1E8F" w:rsidRPr="00DF6CF2" w:rsidRDefault="005F1E8F" w:rsidP="005F1E8F">
      <w:pPr>
        <w:pStyle w:val="Default"/>
        <w:rPr>
          <w:rFonts w:ascii="Arial" w:hAnsi="Arial" w:cs="Arial"/>
          <w:sz w:val="22"/>
          <w:szCs w:val="22"/>
        </w:rPr>
      </w:pPr>
    </w:p>
    <w:p w:rsidR="0040408E" w:rsidRPr="004069D6" w:rsidRDefault="0040408E" w:rsidP="004069D6">
      <w:pPr>
        <w:pStyle w:val="Heading2"/>
        <w:rPr>
          <w:rFonts w:ascii="Arial" w:hAnsi="Arial" w:cs="Arial"/>
          <w:color w:val="auto"/>
          <w:sz w:val="24"/>
          <w:szCs w:val="24"/>
        </w:rPr>
      </w:pPr>
      <w:bookmarkStart w:id="35" w:name="_Toc247294327"/>
      <w:r w:rsidRPr="004069D6">
        <w:rPr>
          <w:rFonts w:ascii="Arial" w:hAnsi="Arial" w:cs="Arial"/>
          <w:color w:val="auto"/>
          <w:sz w:val="24"/>
          <w:szCs w:val="24"/>
        </w:rPr>
        <w:t>Decision-Making Processes</w:t>
      </w:r>
      <w:bookmarkEnd w:id="35"/>
    </w:p>
    <w:p w:rsidR="00C936A6" w:rsidRPr="009C40A6" w:rsidRDefault="00C936A6" w:rsidP="00C936A6">
      <w:pPr>
        <w:rPr>
          <w:rFonts w:ascii="Arial" w:hAnsi="Arial" w:cs="Arial"/>
          <w:sz w:val="22"/>
          <w:szCs w:val="22"/>
        </w:rPr>
      </w:pPr>
      <w:r w:rsidRPr="009C40A6">
        <w:rPr>
          <w:rFonts w:ascii="Arial" w:hAnsi="Arial" w:cs="Arial"/>
          <w:sz w:val="22"/>
          <w:szCs w:val="22"/>
        </w:rPr>
        <w:t>The ISPCP officers shall strive to achieve consensus on all issues. Where consensus cannot be achieved the issue shall be referred to the Committee of the Whole for comment and guidance.</w:t>
      </w:r>
    </w:p>
    <w:p w:rsidR="0040408E" w:rsidRDefault="0040408E" w:rsidP="0040408E"/>
    <w:p w:rsidR="0040408E" w:rsidRDefault="0040408E" w:rsidP="0040408E"/>
    <w:p w:rsidR="0040408E" w:rsidRPr="00E32FFA" w:rsidRDefault="0040408E" w:rsidP="0040408E">
      <w:pPr>
        <w:pStyle w:val="Heading1"/>
        <w:rPr>
          <w:rFonts w:ascii="Arial" w:hAnsi="Arial" w:cs="Arial"/>
        </w:rPr>
      </w:pPr>
      <w:bookmarkStart w:id="36" w:name="_Toc211169444"/>
      <w:bookmarkStart w:id="37" w:name="_Toc247294328"/>
      <w:r w:rsidRPr="00E32FFA">
        <w:rPr>
          <w:rFonts w:ascii="Arial" w:hAnsi="Arial" w:cs="Arial"/>
        </w:rPr>
        <w:t>Committee(s)</w:t>
      </w:r>
      <w:bookmarkEnd w:id="36"/>
      <w:r w:rsidR="005F7B84">
        <w:rPr>
          <w:rFonts w:ascii="Arial" w:hAnsi="Arial" w:cs="Arial"/>
        </w:rPr>
        <w:t xml:space="preserve">, </w:t>
      </w:r>
      <w:r w:rsidR="009C6848" w:rsidRPr="00E32FFA">
        <w:rPr>
          <w:rFonts w:ascii="Arial" w:hAnsi="Arial" w:cs="Arial"/>
        </w:rPr>
        <w:t>roles of Officers</w:t>
      </w:r>
      <w:r w:rsidR="006A0537">
        <w:rPr>
          <w:rFonts w:ascii="Arial" w:hAnsi="Arial" w:cs="Arial"/>
        </w:rPr>
        <w:t xml:space="preserve"> and elected R</w:t>
      </w:r>
      <w:r w:rsidR="005F7B84">
        <w:rPr>
          <w:rFonts w:ascii="Arial" w:hAnsi="Arial" w:cs="Arial"/>
        </w:rPr>
        <w:t>epresentatives</w:t>
      </w:r>
      <w:bookmarkEnd w:id="37"/>
    </w:p>
    <w:p w:rsidR="0040408E" w:rsidRDefault="0040408E" w:rsidP="0040408E"/>
    <w:p w:rsidR="0040408E" w:rsidRPr="004069D6" w:rsidRDefault="0040408E" w:rsidP="004069D6">
      <w:pPr>
        <w:pStyle w:val="Heading2"/>
        <w:rPr>
          <w:rFonts w:ascii="Arial" w:hAnsi="Arial" w:cs="Arial"/>
          <w:color w:val="auto"/>
          <w:sz w:val="24"/>
          <w:szCs w:val="24"/>
        </w:rPr>
      </w:pPr>
      <w:bookmarkStart w:id="38" w:name="_Toc247294329"/>
      <w:r w:rsidRPr="004069D6">
        <w:rPr>
          <w:rFonts w:ascii="Arial" w:hAnsi="Arial" w:cs="Arial"/>
          <w:color w:val="auto"/>
          <w:sz w:val="24"/>
          <w:szCs w:val="24"/>
        </w:rPr>
        <w:t>Purpose and Function</w:t>
      </w:r>
      <w:bookmarkEnd w:id="38"/>
    </w:p>
    <w:p w:rsidR="0040408E" w:rsidRPr="009C40A6" w:rsidRDefault="00801641" w:rsidP="00E32FFA">
      <w:pPr>
        <w:rPr>
          <w:rFonts w:ascii="Arial" w:hAnsi="Arial" w:cs="Arial"/>
          <w:sz w:val="22"/>
          <w:szCs w:val="22"/>
        </w:rPr>
      </w:pPr>
      <w:r w:rsidRPr="009C40A6">
        <w:rPr>
          <w:rFonts w:ascii="Arial" w:hAnsi="Arial" w:cs="Arial"/>
          <w:sz w:val="22"/>
          <w:szCs w:val="22"/>
        </w:rPr>
        <w:t>The ISPCP Executive Committee</w:t>
      </w:r>
      <w:r w:rsidRPr="009C40A6">
        <w:rPr>
          <w:rFonts w:ascii="Arial" w:hAnsi="Arial" w:cs="Arial"/>
          <w:i/>
          <w:sz w:val="22"/>
          <w:szCs w:val="22"/>
        </w:rPr>
        <w:t xml:space="preserve"> </w:t>
      </w:r>
      <w:r w:rsidRPr="009C40A6">
        <w:rPr>
          <w:rFonts w:ascii="Arial" w:hAnsi="Arial" w:cs="Arial"/>
          <w:sz w:val="22"/>
          <w:szCs w:val="22"/>
        </w:rPr>
        <w:t xml:space="preserve">shall meet as required in order to perform the functions and responsibilities </w:t>
      </w:r>
      <w:r w:rsidR="009C40A6">
        <w:rPr>
          <w:rFonts w:ascii="Arial" w:hAnsi="Arial" w:cs="Arial"/>
          <w:sz w:val="22"/>
          <w:szCs w:val="22"/>
        </w:rPr>
        <w:t xml:space="preserve">placed upon the Executive Officers as </w:t>
      </w:r>
      <w:r w:rsidRPr="009C40A6">
        <w:rPr>
          <w:rFonts w:ascii="Arial" w:hAnsi="Arial" w:cs="Arial"/>
          <w:sz w:val="22"/>
          <w:szCs w:val="22"/>
        </w:rPr>
        <w:t>detailed in Section 2.2.</w:t>
      </w:r>
    </w:p>
    <w:p w:rsidR="0040408E" w:rsidRDefault="0040408E" w:rsidP="0040408E"/>
    <w:p w:rsidR="0040408E" w:rsidRPr="004069D6" w:rsidRDefault="0040408E" w:rsidP="004069D6">
      <w:pPr>
        <w:pStyle w:val="Heading2"/>
        <w:rPr>
          <w:rFonts w:ascii="Arial" w:hAnsi="Arial" w:cs="Arial"/>
          <w:color w:val="auto"/>
          <w:sz w:val="24"/>
          <w:szCs w:val="24"/>
        </w:rPr>
      </w:pPr>
      <w:bookmarkStart w:id="39" w:name="_Toc247294330"/>
      <w:r w:rsidRPr="004069D6">
        <w:rPr>
          <w:rFonts w:ascii="Arial" w:hAnsi="Arial" w:cs="Arial"/>
          <w:color w:val="auto"/>
          <w:sz w:val="24"/>
          <w:szCs w:val="24"/>
        </w:rPr>
        <w:t>Officers, Eligibility, and Terms of Office</w:t>
      </w:r>
      <w:bookmarkEnd w:id="39"/>
    </w:p>
    <w:p w:rsidR="00E32FFA" w:rsidRPr="004069D6" w:rsidRDefault="00E32FFA" w:rsidP="004069D6">
      <w:pPr>
        <w:rPr>
          <w:rFonts w:ascii="Arial" w:hAnsi="Arial" w:cs="Arial"/>
          <w:sz w:val="22"/>
          <w:szCs w:val="22"/>
        </w:rPr>
      </w:pPr>
      <w:r w:rsidRPr="004069D6">
        <w:rPr>
          <w:rFonts w:ascii="Arial" w:hAnsi="Arial" w:cs="Arial"/>
          <w:sz w:val="22"/>
          <w:szCs w:val="22"/>
        </w:rPr>
        <w:t>The following officers shall be elected by the Constituency</w:t>
      </w:r>
    </w:p>
    <w:p w:rsidR="00801641" w:rsidRPr="009C40A6" w:rsidRDefault="00801641" w:rsidP="0040408E">
      <w:pPr>
        <w:pStyle w:val="ColorfulList-Accent11"/>
      </w:pPr>
    </w:p>
    <w:p w:rsidR="007139F8" w:rsidRPr="004069D6" w:rsidRDefault="007139F8" w:rsidP="004069D6">
      <w:pPr>
        <w:pStyle w:val="Heading3"/>
        <w:rPr>
          <w:rFonts w:ascii="Arial" w:hAnsi="Arial" w:cs="Arial"/>
          <w:color w:val="auto"/>
        </w:rPr>
      </w:pPr>
      <w:bookmarkStart w:id="40" w:name="_Toc247294331"/>
      <w:r w:rsidRPr="004069D6">
        <w:rPr>
          <w:rFonts w:ascii="Arial" w:hAnsi="Arial" w:cs="Arial"/>
          <w:color w:val="auto"/>
        </w:rPr>
        <w:t xml:space="preserve">ISPCP </w:t>
      </w:r>
      <w:del w:id="41" w:author="Tony Holmes" w:date="2009-11-06T15:38:00Z">
        <w:r w:rsidRPr="004069D6" w:rsidDel="0099153E">
          <w:rPr>
            <w:rFonts w:ascii="Arial" w:hAnsi="Arial" w:cs="Arial"/>
            <w:color w:val="auto"/>
          </w:rPr>
          <w:delText xml:space="preserve">Officer </w:delText>
        </w:r>
      </w:del>
      <w:r w:rsidRPr="004069D6">
        <w:rPr>
          <w:rFonts w:ascii="Arial" w:hAnsi="Arial" w:cs="Arial"/>
          <w:color w:val="auto"/>
        </w:rPr>
        <w:t>Chairperson</w:t>
      </w:r>
      <w:bookmarkEnd w:id="40"/>
      <w:r w:rsidRPr="004069D6">
        <w:rPr>
          <w:rFonts w:ascii="Arial" w:hAnsi="Arial" w:cs="Arial"/>
          <w:color w:val="auto"/>
        </w:rPr>
        <w:t xml:space="preserve"> </w:t>
      </w:r>
    </w:p>
    <w:p w:rsidR="005F7B84" w:rsidRDefault="007139F8" w:rsidP="007139F8">
      <w:pPr>
        <w:pStyle w:val="Default"/>
        <w:rPr>
          <w:rFonts w:ascii="Arial" w:hAnsi="Arial" w:cs="Arial"/>
          <w:sz w:val="22"/>
          <w:szCs w:val="22"/>
        </w:rPr>
      </w:pPr>
      <w:r w:rsidRPr="005F7B84">
        <w:rPr>
          <w:rFonts w:ascii="Arial" w:hAnsi="Arial" w:cs="Arial"/>
          <w:sz w:val="22"/>
          <w:szCs w:val="22"/>
        </w:rPr>
        <w:t>The committee of the Whole shall elect a chairperson. The period of time in Office of the chair</w:t>
      </w:r>
      <w:ins w:id="42" w:author="Tony Holmes" w:date="2009-11-06T11:10:00Z">
        <w:r w:rsidR="00A03843">
          <w:rPr>
            <w:rFonts w:ascii="Arial" w:hAnsi="Arial" w:cs="Arial"/>
            <w:sz w:val="22"/>
            <w:szCs w:val="22"/>
          </w:rPr>
          <w:t>person</w:t>
        </w:r>
      </w:ins>
      <w:del w:id="43" w:author="Tony Holmes" w:date="2009-11-06T11:10:00Z">
        <w:r w:rsidRPr="005F7B84" w:rsidDel="00A03843">
          <w:rPr>
            <w:rFonts w:ascii="Arial" w:hAnsi="Arial" w:cs="Arial"/>
            <w:sz w:val="22"/>
            <w:szCs w:val="22"/>
          </w:rPr>
          <w:delText>man</w:delText>
        </w:r>
      </w:del>
      <w:r w:rsidRPr="005F7B84">
        <w:rPr>
          <w:rFonts w:ascii="Arial" w:hAnsi="Arial" w:cs="Arial"/>
          <w:sz w:val="22"/>
          <w:szCs w:val="22"/>
        </w:rPr>
        <w:t xml:space="preserve"> is two years.   </w:t>
      </w:r>
      <w:del w:id="44" w:author="Tony Holmes" w:date="2009-11-06T15:40:00Z">
        <w:r w:rsidRPr="005F7B84" w:rsidDel="0099153E">
          <w:rPr>
            <w:rFonts w:ascii="Arial" w:hAnsi="Arial" w:cs="Arial"/>
            <w:sz w:val="22"/>
            <w:szCs w:val="22"/>
          </w:rPr>
          <w:delText>The Officers elect a chair</w:delText>
        </w:r>
      </w:del>
      <w:del w:id="45" w:author="Tony Holmes" w:date="2009-11-06T11:10:00Z">
        <w:r w:rsidRPr="005F7B84" w:rsidDel="00A03843">
          <w:rPr>
            <w:rFonts w:ascii="Arial" w:hAnsi="Arial" w:cs="Arial"/>
            <w:sz w:val="22"/>
            <w:szCs w:val="22"/>
          </w:rPr>
          <w:delText>man</w:delText>
        </w:r>
      </w:del>
      <w:del w:id="46" w:author="Tony Holmes" w:date="2009-11-06T15:40:00Z">
        <w:r w:rsidRPr="005F7B84" w:rsidDel="0099153E">
          <w:rPr>
            <w:rFonts w:ascii="Arial" w:hAnsi="Arial" w:cs="Arial"/>
            <w:sz w:val="22"/>
            <w:szCs w:val="22"/>
          </w:rPr>
          <w:delText xml:space="preserve"> at the conclusion of Officer elections. </w:delText>
        </w:r>
      </w:del>
      <w:r w:rsidRPr="005F7B84">
        <w:rPr>
          <w:rFonts w:ascii="Arial" w:hAnsi="Arial" w:cs="Arial"/>
          <w:sz w:val="22"/>
          <w:szCs w:val="22"/>
        </w:rPr>
        <w:t xml:space="preserve">On approval of </w:t>
      </w:r>
      <w:r w:rsidR="005F7B84">
        <w:rPr>
          <w:rFonts w:ascii="Arial" w:hAnsi="Arial" w:cs="Arial"/>
          <w:sz w:val="22"/>
          <w:szCs w:val="22"/>
        </w:rPr>
        <w:t>the Constituency</w:t>
      </w:r>
      <w:r w:rsidRPr="005F7B84">
        <w:rPr>
          <w:rFonts w:ascii="Arial" w:hAnsi="Arial" w:cs="Arial"/>
          <w:sz w:val="22"/>
          <w:szCs w:val="22"/>
        </w:rPr>
        <w:t xml:space="preserve"> the previous chair</w:t>
      </w:r>
      <w:ins w:id="47" w:author="Tony Holmes" w:date="2009-11-06T11:10:00Z">
        <w:r w:rsidR="00A03843">
          <w:rPr>
            <w:rFonts w:ascii="Arial" w:hAnsi="Arial" w:cs="Arial"/>
            <w:sz w:val="22"/>
            <w:szCs w:val="22"/>
          </w:rPr>
          <w:t>person</w:t>
        </w:r>
      </w:ins>
      <w:del w:id="48" w:author="Tony Holmes" w:date="2009-11-06T11:10:00Z">
        <w:r w:rsidRPr="005F7B84" w:rsidDel="00A03843">
          <w:rPr>
            <w:rFonts w:ascii="Arial" w:hAnsi="Arial" w:cs="Arial"/>
            <w:sz w:val="22"/>
            <w:szCs w:val="22"/>
          </w:rPr>
          <w:delText>man</w:delText>
        </w:r>
      </w:del>
      <w:r w:rsidRPr="005F7B84">
        <w:rPr>
          <w:rFonts w:ascii="Arial" w:hAnsi="Arial" w:cs="Arial"/>
          <w:sz w:val="22"/>
          <w:szCs w:val="22"/>
        </w:rPr>
        <w:t xml:space="preserve"> may serve </w:t>
      </w:r>
      <w:r w:rsidR="005F7B84">
        <w:rPr>
          <w:rFonts w:ascii="Arial" w:hAnsi="Arial" w:cs="Arial"/>
          <w:sz w:val="22"/>
          <w:szCs w:val="22"/>
        </w:rPr>
        <w:t>a subsequent term but shall then be required to stand down for a minimum of one term before standing for election again.</w:t>
      </w:r>
    </w:p>
    <w:p w:rsidR="00417A38" w:rsidRDefault="00417A38" w:rsidP="00417A38">
      <w:pPr>
        <w:pStyle w:val="Default"/>
        <w:rPr>
          <w:rFonts w:ascii="Arial" w:hAnsi="Arial" w:cs="Arial"/>
          <w:b/>
          <w:bCs/>
        </w:rPr>
      </w:pPr>
    </w:p>
    <w:p w:rsidR="007139F8" w:rsidRPr="004069D6" w:rsidRDefault="007139F8" w:rsidP="004069D6">
      <w:pPr>
        <w:pStyle w:val="Heading3"/>
        <w:rPr>
          <w:rFonts w:ascii="Arial" w:hAnsi="Arial" w:cs="Arial"/>
          <w:color w:val="auto"/>
        </w:rPr>
      </w:pPr>
      <w:bookmarkStart w:id="49" w:name="_Toc247294332"/>
      <w:r w:rsidRPr="004069D6">
        <w:rPr>
          <w:rFonts w:ascii="Arial" w:hAnsi="Arial" w:cs="Arial"/>
          <w:color w:val="auto"/>
        </w:rPr>
        <w:t>ISPCP Representative to the Commercial Steering Group Executive</w:t>
      </w:r>
      <w:bookmarkEnd w:id="49"/>
      <w:r w:rsidRPr="004069D6">
        <w:rPr>
          <w:rFonts w:ascii="Arial" w:hAnsi="Arial" w:cs="Arial"/>
          <w:color w:val="auto"/>
        </w:rPr>
        <w:t xml:space="preserve"> </w:t>
      </w:r>
    </w:p>
    <w:p w:rsidR="005F7B84" w:rsidRDefault="007139F8" w:rsidP="005F7B84">
      <w:pPr>
        <w:pStyle w:val="Default"/>
        <w:rPr>
          <w:rFonts w:ascii="Arial" w:hAnsi="Arial" w:cs="Arial"/>
          <w:sz w:val="22"/>
          <w:szCs w:val="22"/>
        </w:rPr>
      </w:pPr>
      <w:r w:rsidRPr="005F7B84">
        <w:rPr>
          <w:rFonts w:ascii="Arial" w:hAnsi="Arial" w:cs="Arial"/>
          <w:sz w:val="22"/>
          <w:szCs w:val="22"/>
        </w:rPr>
        <w:t xml:space="preserve">The ISPCP Committee of the Whole shall elect, on a schedule determined by the CSG, a </w:t>
      </w:r>
      <w:r w:rsidR="00B47D56">
        <w:rPr>
          <w:rFonts w:ascii="Arial" w:hAnsi="Arial" w:cs="Arial"/>
          <w:sz w:val="22"/>
          <w:szCs w:val="22"/>
        </w:rPr>
        <w:lastRenderedPageBreak/>
        <w:t>representative</w:t>
      </w:r>
      <w:r w:rsidRPr="005F7B84">
        <w:rPr>
          <w:rFonts w:ascii="Arial" w:hAnsi="Arial" w:cs="Arial"/>
          <w:sz w:val="22"/>
          <w:szCs w:val="22"/>
        </w:rPr>
        <w:t xml:space="preserve"> and an alternate to serve on the CSG Executive Committee.</w:t>
      </w:r>
      <w:r w:rsidRPr="003D3D45">
        <w:rPr>
          <w:rFonts w:ascii="Arial" w:hAnsi="Arial" w:cs="Arial"/>
        </w:rPr>
        <w:t xml:space="preserve"> </w:t>
      </w:r>
      <w:r w:rsidR="005F7B84" w:rsidRPr="005F7B84">
        <w:rPr>
          <w:rFonts w:ascii="Arial" w:hAnsi="Arial" w:cs="Arial"/>
          <w:sz w:val="22"/>
          <w:szCs w:val="22"/>
        </w:rPr>
        <w:t xml:space="preserve">On approval of </w:t>
      </w:r>
      <w:r w:rsidR="005F7B84">
        <w:rPr>
          <w:rFonts w:ascii="Arial" w:hAnsi="Arial" w:cs="Arial"/>
          <w:sz w:val="22"/>
          <w:szCs w:val="22"/>
        </w:rPr>
        <w:t xml:space="preserve">the Constituency the previous elected Officers </w:t>
      </w:r>
      <w:r w:rsidR="005F7B84" w:rsidRPr="005F7B84">
        <w:rPr>
          <w:rFonts w:ascii="Arial" w:hAnsi="Arial" w:cs="Arial"/>
          <w:sz w:val="22"/>
          <w:szCs w:val="22"/>
        </w:rPr>
        <w:t xml:space="preserve"> may serve </w:t>
      </w:r>
      <w:r w:rsidR="005F7B84">
        <w:rPr>
          <w:rFonts w:ascii="Arial" w:hAnsi="Arial" w:cs="Arial"/>
          <w:sz w:val="22"/>
          <w:szCs w:val="22"/>
        </w:rPr>
        <w:t>a subsequent term but shall then be required to stand down for a minimum of one term before standing for election again.</w:t>
      </w:r>
    </w:p>
    <w:p w:rsidR="007139F8" w:rsidRPr="003D3D45" w:rsidRDefault="007139F8" w:rsidP="007139F8">
      <w:pPr>
        <w:pStyle w:val="Default"/>
        <w:rPr>
          <w:rFonts w:ascii="Arial" w:hAnsi="Arial" w:cs="Arial"/>
          <w:sz w:val="22"/>
          <w:szCs w:val="22"/>
        </w:rPr>
      </w:pPr>
    </w:p>
    <w:p w:rsidR="00417A38" w:rsidRPr="004069D6" w:rsidRDefault="009F072B" w:rsidP="004069D6">
      <w:pPr>
        <w:pStyle w:val="Heading3"/>
        <w:rPr>
          <w:rFonts w:ascii="Arial" w:hAnsi="Arial" w:cs="Arial"/>
          <w:color w:val="auto"/>
        </w:rPr>
      </w:pPr>
      <w:bookmarkStart w:id="50" w:name="_Toc247294333"/>
      <w:r w:rsidRPr="004069D6">
        <w:rPr>
          <w:rFonts w:ascii="Arial" w:hAnsi="Arial" w:cs="Arial"/>
          <w:color w:val="auto"/>
        </w:rPr>
        <w:t>ISPCP Representative(s) to the GNSO Council</w:t>
      </w:r>
      <w:bookmarkEnd w:id="50"/>
      <w:r w:rsidRPr="004069D6">
        <w:rPr>
          <w:rFonts w:ascii="Arial" w:hAnsi="Arial" w:cs="Arial"/>
          <w:color w:val="auto"/>
        </w:rPr>
        <w:t xml:space="preserve"> </w:t>
      </w:r>
    </w:p>
    <w:p w:rsidR="003D3D45" w:rsidRPr="00E63707" w:rsidRDefault="003D3D45" w:rsidP="004069D6">
      <w:pPr>
        <w:rPr>
          <w:rFonts w:ascii="Arial" w:hAnsi="Arial" w:cs="Arial"/>
          <w:sz w:val="22"/>
          <w:szCs w:val="22"/>
        </w:rPr>
      </w:pPr>
      <w:bookmarkStart w:id="51" w:name="OLE_LINK1"/>
      <w:bookmarkStart w:id="52" w:name="OLE_LINK2"/>
      <w:r w:rsidRPr="00E63707">
        <w:rPr>
          <w:rFonts w:ascii="Arial" w:hAnsi="Arial" w:cs="Arial"/>
          <w:sz w:val="22"/>
          <w:szCs w:val="22"/>
        </w:rPr>
        <w:t xml:space="preserve">The ISPCP </w:t>
      </w:r>
      <w:r w:rsidRPr="004069D6">
        <w:rPr>
          <w:rFonts w:ascii="Arial" w:hAnsi="Arial" w:cs="Arial"/>
        </w:rPr>
        <w:t>Committee</w:t>
      </w:r>
      <w:r w:rsidRPr="00E63707">
        <w:rPr>
          <w:rFonts w:ascii="Arial" w:hAnsi="Arial" w:cs="Arial"/>
          <w:sz w:val="22"/>
          <w:szCs w:val="22"/>
        </w:rPr>
        <w:t xml:space="preserve"> of the Whole shall nominate or elect, according to the provisions of the CSG Charter, one or more </w:t>
      </w:r>
      <w:r w:rsidR="00B47D56">
        <w:rPr>
          <w:rFonts w:ascii="Arial" w:hAnsi="Arial" w:cs="Arial"/>
          <w:sz w:val="22"/>
          <w:szCs w:val="22"/>
        </w:rPr>
        <w:t>representative</w:t>
      </w:r>
      <w:r w:rsidRPr="00E63707">
        <w:rPr>
          <w:rFonts w:ascii="Arial" w:hAnsi="Arial" w:cs="Arial"/>
          <w:sz w:val="22"/>
          <w:szCs w:val="22"/>
        </w:rPr>
        <w:t xml:space="preserve">s to serve a two year term on the GNSO Council who represents the interests and views of the ISPCP Constituency.  </w:t>
      </w:r>
    </w:p>
    <w:bookmarkEnd w:id="51"/>
    <w:bookmarkEnd w:id="52"/>
    <w:p w:rsidR="003D3D45" w:rsidRPr="00E63707" w:rsidRDefault="003D3D45" w:rsidP="003D3D45">
      <w:pPr>
        <w:spacing w:before="100" w:beforeAutospacing="1" w:after="100" w:afterAutospacing="1"/>
        <w:rPr>
          <w:rFonts w:ascii="Arial" w:hAnsi="Arial" w:cs="Arial"/>
          <w:color w:val="0D0D0D"/>
          <w:sz w:val="22"/>
          <w:szCs w:val="22"/>
        </w:rPr>
      </w:pPr>
      <w:r w:rsidRPr="00E63707">
        <w:rPr>
          <w:rFonts w:ascii="Arial" w:hAnsi="Arial" w:cs="Arial"/>
          <w:color w:val="0D0D0D"/>
          <w:sz w:val="22"/>
          <w:szCs w:val="22"/>
        </w:rPr>
        <w:t>To promote continuity on the Council, the CSG may specify that the regular term of any representative selected by the Constituency shall terminate in an even- or odd-numbered year.</w:t>
      </w:r>
    </w:p>
    <w:p w:rsidR="003D3D45" w:rsidRPr="00E63707" w:rsidRDefault="003D3D45" w:rsidP="003D3D45">
      <w:pPr>
        <w:spacing w:before="100" w:beforeAutospacing="1" w:after="100" w:afterAutospacing="1"/>
        <w:rPr>
          <w:rFonts w:ascii="Arial" w:hAnsi="Arial" w:cs="Arial"/>
          <w:color w:val="0D0D0D"/>
          <w:sz w:val="22"/>
          <w:szCs w:val="22"/>
        </w:rPr>
      </w:pPr>
      <w:r w:rsidRPr="00E63707">
        <w:rPr>
          <w:rFonts w:ascii="Arial" w:hAnsi="Arial" w:cs="Arial"/>
          <w:color w:val="0D0D0D"/>
          <w:sz w:val="22"/>
          <w:szCs w:val="22"/>
        </w:rPr>
        <w:t>Any ISPCP member selected to serve on the GNSO Council will act as a representative of and spokesperson for the Constituency and will collaborate with other members of the Council in pursuit of the mission of the Constituency.</w:t>
      </w:r>
    </w:p>
    <w:p w:rsidR="003D3D45" w:rsidRPr="00E63707" w:rsidRDefault="003D3D45" w:rsidP="006A0537">
      <w:pPr>
        <w:spacing w:before="100" w:beforeAutospacing="1" w:after="100" w:afterAutospacing="1"/>
        <w:rPr>
          <w:rFonts w:ascii="Arial" w:hAnsi="Arial" w:cs="Arial"/>
          <w:color w:val="0D0D0D"/>
          <w:sz w:val="22"/>
          <w:szCs w:val="22"/>
        </w:rPr>
      </w:pPr>
      <w:r w:rsidRPr="00E63707">
        <w:rPr>
          <w:rFonts w:ascii="Arial" w:hAnsi="Arial" w:cs="Arial"/>
          <w:color w:val="0D0D0D"/>
          <w:sz w:val="22"/>
          <w:szCs w:val="22"/>
        </w:rPr>
        <w:t>In order to assure geographical diversity among the CSG representatives appointed to the GNSO Council, the CSG Executive Committee may impose a restriction on the ISPCP to select its nominee(s) or representative(s) from a limited set of regions as identified in the ICANN Bylaws.</w:t>
      </w:r>
    </w:p>
    <w:p w:rsidR="00D4666D" w:rsidRPr="004069D6" w:rsidRDefault="006A0537" w:rsidP="004069D6">
      <w:pPr>
        <w:pStyle w:val="Heading3"/>
        <w:rPr>
          <w:rFonts w:ascii="Arial" w:hAnsi="Arial" w:cs="Arial"/>
          <w:color w:val="auto"/>
        </w:rPr>
      </w:pPr>
      <w:bookmarkStart w:id="53" w:name="_Toc247294334"/>
      <w:r w:rsidRPr="004069D6">
        <w:rPr>
          <w:rFonts w:ascii="Arial" w:hAnsi="Arial" w:cs="Arial"/>
          <w:color w:val="auto"/>
        </w:rPr>
        <w:t xml:space="preserve">ISPCP </w:t>
      </w:r>
      <w:r w:rsidR="00D4666D" w:rsidRPr="004069D6">
        <w:rPr>
          <w:rFonts w:ascii="Arial" w:hAnsi="Arial" w:cs="Arial"/>
          <w:color w:val="auto"/>
        </w:rPr>
        <w:t xml:space="preserve"> Nominating Committee Representative</w:t>
      </w:r>
      <w:bookmarkEnd w:id="53"/>
      <w:r w:rsidR="00D4666D" w:rsidRPr="004069D6">
        <w:rPr>
          <w:rFonts w:ascii="Arial" w:hAnsi="Arial" w:cs="Arial"/>
          <w:color w:val="auto"/>
        </w:rPr>
        <w:t xml:space="preserve"> </w:t>
      </w:r>
    </w:p>
    <w:p w:rsidR="00D4666D" w:rsidRPr="005F7B84" w:rsidRDefault="00D4666D" w:rsidP="00D4666D">
      <w:pPr>
        <w:pStyle w:val="Default"/>
        <w:rPr>
          <w:rFonts w:ascii="Arial" w:hAnsi="Arial" w:cs="Arial"/>
          <w:sz w:val="22"/>
          <w:szCs w:val="22"/>
        </w:rPr>
      </w:pPr>
      <w:commentRangeStart w:id="54"/>
      <w:r w:rsidRPr="005F7B84">
        <w:rPr>
          <w:rFonts w:ascii="Arial" w:hAnsi="Arial" w:cs="Arial"/>
          <w:sz w:val="22"/>
          <w:szCs w:val="22"/>
        </w:rPr>
        <w:t>The ISPCP Committee of the Whole shall elect, on a schedule determined by the ICAN</w:t>
      </w:r>
      <w:r w:rsidR="005F7B84" w:rsidRPr="005F7B84">
        <w:rPr>
          <w:rFonts w:ascii="Arial" w:hAnsi="Arial" w:cs="Arial"/>
          <w:sz w:val="22"/>
          <w:szCs w:val="22"/>
        </w:rPr>
        <w:t>N Board of Directors, a representative</w:t>
      </w:r>
      <w:r w:rsidRPr="005F7B84">
        <w:rPr>
          <w:rFonts w:ascii="Arial" w:hAnsi="Arial" w:cs="Arial"/>
          <w:sz w:val="22"/>
          <w:szCs w:val="22"/>
        </w:rPr>
        <w:t xml:space="preserve"> to serve on the ICANN Nominating Committee who will represent the unique viewpoint of the ISPCP constituency. </w:t>
      </w:r>
      <w:commentRangeEnd w:id="54"/>
      <w:r w:rsidRPr="005F7B84">
        <w:rPr>
          <w:rStyle w:val="CommentReference"/>
          <w:rFonts w:ascii="Arial" w:hAnsi="Arial" w:cs="Arial"/>
          <w:color w:val="auto"/>
          <w:sz w:val="22"/>
          <w:szCs w:val="22"/>
        </w:rPr>
        <w:commentReference w:id="54"/>
      </w:r>
    </w:p>
    <w:p w:rsidR="007139F8" w:rsidRDefault="007139F8" w:rsidP="007139F8">
      <w:pPr>
        <w:pStyle w:val="Default"/>
        <w:rPr>
          <w:rFonts w:ascii="Arial" w:hAnsi="Arial" w:cs="Arial"/>
          <w:b/>
          <w:color w:val="FF0000"/>
        </w:rPr>
      </w:pPr>
    </w:p>
    <w:p w:rsidR="006A0537" w:rsidRPr="004069D6" w:rsidRDefault="006A0537" w:rsidP="004069D6">
      <w:pPr>
        <w:pStyle w:val="Heading3"/>
        <w:rPr>
          <w:rFonts w:ascii="Arial" w:hAnsi="Arial" w:cs="Arial"/>
          <w:color w:val="auto"/>
        </w:rPr>
      </w:pPr>
      <w:bookmarkStart w:id="55" w:name="_Toc247294335"/>
      <w:r w:rsidRPr="004069D6">
        <w:rPr>
          <w:rFonts w:ascii="Arial" w:hAnsi="Arial" w:cs="Arial"/>
          <w:color w:val="auto"/>
        </w:rPr>
        <w:t>ISPCP Secretariat</w:t>
      </w:r>
      <w:bookmarkEnd w:id="55"/>
    </w:p>
    <w:p w:rsidR="006A0537" w:rsidRPr="00581F9E" w:rsidRDefault="006A0537" w:rsidP="006A0537">
      <w:pPr>
        <w:pStyle w:val="Default"/>
        <w:rPr>
          <w:rFonts w:ascii="Arial" w:hAnsi="Arial" w:cs="Arial"/>
        </w:rPr>
      </w:pPr>
      <w:r w:rsidRPr="00581F9E">
        <w:rPr>
          <w:rFonts w:ascii="Arial" w:hAnsi="Arial" w:cs="Arial"/>
        </w:rPr>
        <w:t xml:space="preserve">There shall be a professional secretariat responsible for the day-to-day administration of the Constituency.   </w:t>
      </w:r>
    </w:p>
    <w:p w:rsidR="006A0537" w:rsidRPr="00C64AAF" w:rsidRDefault="006A0537" w:rsidP="006A0537">
      <w:pPr>
        <w:pStyle w:val="Default"/>
        <w:rPr>
          <w:rFonts w:ascii="Arial" w:hAnsi="Arial" w:cs="Arial"/>
          <w:b/>
        </w:rPr>
      </w:pPr>
    </w:p>
    <w:p w:rsidR="007139F8" w:rsidRPr="004069D6" w:rsidRDefault="004069D6" w:rsidP="004069D6">
      <w:pPr>
        <w:pStyle w:val="Heading3"/>
        <w:rPr>
          <w:rFonts w:ascii="Arial" w:hAnsi="Arial" w:cs="Arial"/>
          <w:color w:val="auto"/>
        </w:rPr>
      </w:pPr>
      <w:bookmarkStart w:id="56" w:name="_Toc247294336"/>
      <w:r>
        <w:rPr>
          <w:rFonts w:ascii="Arial" w:hAnsi="Arial" w:cs="Arial"/>
          <w:color w:val="auto"/>
        </w:rPr>
        <w:t>O</w:t>
      </w:r>
      <w:r w:rsidR="007139F8" w:rsidRPr="004069D6">
        <w:rPr>
          <w:rFonts w:ascii="Arial" w:hAnsi="Arial" w:cs="Arial"/>
          <w:color w:val="auto"/>
        </w:rPr>
        <w:t>fficer</w:t>
      </w:r>
      <w:r w:rsidR="006A0537" w:rsidRPr="004069D6">
        <w:rPr>
          <w:rFonts w:ascii="Arial" w:hAnsi="Arial" w:cs="Arial"/>
          <w:color w:val="auto"/>
        </w:rPr>
        <w:t>/Elected representative</w:t>
      </w:r>
      <w:r w:rsidR="007139F8" w:rsidRPr="004069D6">
        <w:rPr>
          <w:rFonts w:ascii="Arial" w:hAnsi="Arial" w:cs="Arial"/>
          <w:color w:val="auto"/>
        </w:rPr>
        <w:t xml:space="preserve"> Resignation or Removal from Office</w:t>
      </w:r>
      <w:bookmarkEnd w:id="56"/>
      <w:r w:rsidR="007139F8" w:rsidRPr="004069D6">
        <w:rPr>
          <w:rFonts w:ascii="Arial" w:hAnsi="Arial" w:cs="Arial"/>
          <w:color w:val="auto"/>
        </w:rPr>
        <w:t xml:space="preserve"> </w:t>
      </w:r>
    </w:p>
    <w:p w:rsidR="007139F8" w:rsidRPr="00AB649B" w:rsidRDefault="007139F8" w:rsidP="007139F8">
      <w:pPr>
        <w:pStyle w:val="Default"/>
        <w:rPr>
          <w:rFonts w:ascii="Arial" w:hAnsi="Arial" w:cs="Arial"/>
          <w:color w:val="1D1B11"/>
          <w:sz w:val="22"/>
          <w:szCs w:val="22"/>
        </w:rPr>
      </w:pPr>
      <w:r w:rsidRPr="00AB649B">
        <w:rPr>
          <w:rFonts w:ascii="Arial" w:hAnsi="Arial" w:cs="Arial"/>
          <w:color w:val="1D1B11"/>
          <w:sz w:val="22"/>
          <w:szCs w:val="22"/>
        </w:rPr>
        <w:t xml:space="preserve">Each Officer </w:t>
      </w:r>
      <w:del w:id="57" w:author="Jaime Wagner" w:date="2009-11-29T20:51:00Z">
        <w:r w:rsidR="006A0537" w:rsidDel="00895DF7">
          <w:rPr>
            <w:rFonts w:ascii="Arial" w:hAnsi="Arial" w:cs="Arial"/>
            <w:color w:val="1D1B11"/>
            <w:sz w:val="22"/>
            <w:szCs w:val="22"/>
          </w:rPr>
          <w:delText>.</w:delText>
        </w:r>
      </w:del>
      <w:r w:rsidR="006A0537">
        <w:rPr>
          <w:rFonts w:ascii="Arial" w:hAnsi="Arial" w:cs="Arial"/>
          <w:color w:val="1D1B11"/>
          <w:sz w:val="22"/>
          <w:szCs w:val="22"/>
        </w:rPr>
        <w:t xml:space="preserve">elected representative </w:t>
      </w:r>
      <w:r w:rsidRPr="00AB649B">
        <w:rPr>
          <w:rFonts w:ascii="Arial" w:hAnsi="Arial" w:cs="Arial"/>
          <w:color w:val="1D1B11"/>
          <w:sz w:val="22"/>
          <w:szCs w:val="22"/>
        </w:rPr>
        <w:t xml:space="preserve">may resign at any time. Upon application by at least three </w:t>
      </w:r>
      <w:r w:rsidR="00B47D56">
        <w:rPr>
          <w:rFonts w:ascii="Arial" w:hAnsi="Arial" w:cs="Arial"/>
          <w:color w:val="1D1B11"/>
          <w:sz w:val="22"/>
          <w:szCs w:val="22"/>
        </w:rPr>
        <w:t>Members of the Constituency</w:t>
      </w:r>
      <w:r w:rsidRPr="00AB649B">
        <w:rPr>
          <w:rFonts w:ascii="Arial" w:hAnsi="Arial" w:cs="Arial"/>
          <w:color w:val="1D1B11"/>
          <w:sz w:val="22"/>
          <w:szCs w:val="22"/>
        </w:rPr>
        <w:t xml:space="preserve"> and a decision by a voting supermajority (defined at 75% of those casting ballots from the Committee of the Whole) any Officer</w:t>
      </w:r>
      <w:r w:rsidR="006A0537">
        <w:rPr>
          <w:rFonts w:ascii="Arial" w:hAnsi="Arial" w:cs="Arial"/>
          <w:color w:val="1D1B11"/>
          <w:sz w:val="22"/>
          <w:szCs w:val="22"/>
        </w:rPr>
        <w:t>/Elected Repres</w:t>
      </w:r>
      <w:r w:rsidR="00E0240F">
        <w:rPr>
          <w:rFonts w:ascii="Arial" w:hAnsi="Arial" w:cs="Arial"/>
          <w:color w:val="1D1B11"/>
          <w:sz w:val="22"/>
          <w:szCs w:val="22"/>
        </w:rPr>
        <w:t>e</w:t>
      </w:r>
      <w:r w:rsidR="006A0537">
        <w:rPr>
          <w:rFonts w:ascii="Arial" w:hAnsi="Arial" w:cs="Arial"/>
          <w:color w:val="1D1B11"/>
          <w:sz w:val="22"/>
          <w:szCs w:val="22"/>
        </w:rPr>
        <w:t>ntative</w:t>
      </w:r>
      <w:r w:rsidRPr="00AB649B">
        <w:rPr>
          <w:rFonts w:ascii="Arial" w:hAnsi="Arial" w:cs="Arial"/>
          <w:color w:val="1D1B11"/>
          <w:sz w:val="22"/>
          <w:szCs w:val="22"/>
        </w:rPr>
        <w:t xml:space="preserve"> may be removed from office.  If an Officer</w:t>
      </w:r>
      <w:r w:rsidR="006A0537">
        <w:rPr>
          <w:rFonts w:ascii="Arial" w:hAnsi="Arial" w:cs="Arial"/>
          <w:color w:val="1D1B11"/>
          <w:sz w:val="22"/>
          <w:szCs w:val="22"/>
        </w:rPr>
        <w:t>/Elected Representative</w:t>
      </w:r>
      <w:r w:rsidRPr="00AB649B">
        <w:rPr>
          <w:rFonts w:ascii="Arial" w:hAnsi="Arial" w:cs="Arial"/>
          <w:color w:val="1D1B11"/>
          <w:sz w:val="22"/>
          <w:szCs w:val="22"/>
        </w:rPr>
        <w:t xml:space="preserve"> resigns from th</w:t>
      </w:r>
      <w:r w:rsidR="006A0537">
        <w:rPr>
          <w:rFonts w:ascii="Arial" w:hAnsi="Arial" w:cs="Arial"/>
          <w:color w:val="1D1B11"/>
          <w:sz w:val="22"/>
          <w:szCs w:val="22"/>
        </w:rPr>
        <w:t>e Constituency, or the Officer/Elected Representative’s</w:t>
      </w:r>
      <w:r w:rsidRPr="00AB649B">
        <w:rPr>
          <w:rFonts w:ascii="Arial" w:hAnsi="Arial" w:cs="Arial"/>
          <w:color w:val="1D1B11"/>
          <w:sz w:val="22"/>
          <w:szCs w:val="22"/>
        </w:rPr>
        <w:t xml:space="preserve"> relationship to the Constituency is terminated, or the officer is removed from office, a successor shall be elected by the constituency within three months. The new Officer shall assume the responsibilities of the former Officer for the remaining period of office. </w:t>
      </w:r>
    </w:p>
    <w:p w:rsidR="007139F8" w:rsidRPr="00AB649B" w:rsidRDefault="007139F8" w:rsidP="007139F8">
      <w:pPr>
        <w:pStyle w:val="Default"/>
        <w:rPr>
          <w:rFonts w:ascii="Arial" w:hAnsi="Arial" w:cs="Arial"/>
          <w:color w:val="1D1B11"/>
          <w:sz w:val="22"/>
          <w:szCs w:val="22"/>
        </w:rPr>
      </w:pPr>
    </w:p>
    <w:p w:rsidR="007139F8" w:rsidRPr="004069D6" w:rsidRDefault="007139F8" w:rsidP="004069D6">
      <w:pPr>
        <w:pStyle w:val="Heading3"/>
        <w:rPr>
          <w:rFonts w:ascii="Arial" w:hAnsi="Arial" w:cs="Arial"/>
          <w:color w:val="auto"/>
        </w:rPr>
      </w:pPr>
      <w:bookmarkStart w:id="58" w:name="_Toc247294337"/>
      <w:r w:rsidRPr="004069D6">
        <w:rPr>
          <w:rFonts w:ascii="Arial" w:hAnsi="Arial" w:cs="Arial"/>
          <w:color w:val="auto"/>
        </w:rPr>
        <w:t>Officer</w:t>
      </w:r>
      <w:r w:rsidR="006A0537" w:rsidRPr="004069D6">
        <w:rPr>
          <w:rFonts w:ascii="Arial" w:hAnsi="Arial" w:cs="Arial"/>
          <w:color w:val="auto"/>
        </w:rPr>
        <w:t>/Representatives</w:t>
      </w:r>
      <w:r w:rsidRPr="004069D6">
        <w:rPr>
          <w:rFonts w:ascii="Arial" w:hAnsi="Arial" w:cs="Arial"/>
          <w:color w:val="auto"/>
        </w:rPr>
        <w:t xml:space="preserve"> Roles in Relation to ICANN</w:t>
      </w:r>
      <w:bookmarkEnd w:id="58"/>
      <w:r w:rsidRPr="004069D6">
        <w:rPr>
          <w:rFonts w:ascii="Arial" w:hAnsi="Arial" w:cs="Arial"/>
          <w:color w:val="auto"/>
        </w:rPr>
        <w:t xml:space="preserve"> </w:t>
      </w:r>
    </w:p>
    <w:p w:rsidR="007139F8" w:rsidRDefault="007139F8" w:rsidP="007139F8">
      <w:pPr>
        <w:pStyle w:val="Default"/>
        <w:rPr>
          <w:rFonts w:ascii="Arial" w:hAnsi="Arial" w:cs="Arial"/>
          <w:color w:val="1D1B11"/>
          <w:sz w:val="22"/>
          <w:szCs w:val="22"/>
        </w:rPr>
      </w:pPr>
      <w:r w:rsidRPr="00AB649B">
        <w:rPr>
          <w:rFonts w:ascii="Arial" w:hAnsi="Arial" w:cs="Arial"/>
          <w:color w:val="1D1B11"/>
          <w:sz w:val="22"/>
          <w:szCs w:val="22"/>
        </w:rPr>
        <w:t xml:space="preserve">The Officers are required to conduct the business of the ISPCP in accordance with the relevant bylaws, articles, as well as the resolutions of the ICANN Board and the Constituency.  </w:t>
      </w:r>
    </w:p>
    <w:p w:rsidR="006A0537" w:rsidRDefault="006A0537" w:rsidP="007139F8">
      <w:pPr>
        <w:pStyle w:val="Default"/>
        <w:rPr>
          <w:rFonts w:ascii="Arial" w:hAnsi="Arial" w:cs="Arial"/>
          <w:color w:val="1D1B11"/>
          <w:sz w:val="22"/>
          <w:szCs w:val="22"/>
        </w:rPr>
      </w:pPr>
    </w:p>
    <w:p w:rsidR="006A0537" w:rsidRPr="004069D6" w:rsidRDefault="00E63707" w:rsidP="004069D6">
      <w:pPr>
        <w:pStyle w:val="Heading3"/>
        <w:rPr>
          <w:rFonts w:ascii="Arial" w:hAnsi="Arial" w:cs="Arial"/>
          <w:color w:val="auto"/>
        </w:rPr>
      </w:pPr>
      <w:bookmarkStart w:id="59" w:name="_Toc247294338"/>
      <w:r w:rsidRPr="004069D6">
        <w:rPr>
          <w:rFonts w:ascii="Arial" w:hAnsi="Arial" w:cs="Arial"/>
          <w:color w:val="auto"/>
        </w:rPr>
        <w:t>ISPCP Secretariat services</w:t>
      </w:r>
      <w:bookmarkEnd w:id="59"/>
    </w:p>
    <w:p w:rsidR="00E63707" w:rsidRPr="00DF6CF2" w:rsidRDefault="00E63707" w:rsidP="00E63707">
      <w:pPr>
        <w:pStyle w:val="Default"/>
        <w:rPr>
          <w:rFonts w:ascii="Arial" w:hAnsi="Arial" w:cs="Arial"/>
          <w:sz w:val="22"/>
          <w:szCs w:val="22"/>
        </w:rPr>
      </w:pPr>
      <w:r w:rsidRPr="00DF6CF2">
        <w:rPr>
          <w:rFonts w:ascii="Arial" w:hAnsi="Arial" w:cs="Arial"/>
          <w:sz w:val="22"/>
          <w:szCs w:val="22"/>
        </w:rPr>
        <w:t xml:space="preserve">Typically the ISPCP Secretariat provides the following services, which may be changed by the Officers from time-to-time: </w:t>
      </w:r>
    </w:p>
    <w:p w:rsidR="00000000" w:rsidRDefault="00E63707">
      <w:pPr>
        <w:pStyle w:val="Default"/>
        <w:numPr>
          <w:ilvl w:val="0"/>
          <w:numId w:val="4"/>
        </w:numPr>
        <w:spacing w:before="120"/>
        <w:rPr>
          <w:rFonts w:ascii="Arial" w:hAnsi="Arial" w:cs="Arial"/>
          <w:sz w:val="22"/>
          <w:szCs w:val="22"/>
        </w:rPr>
      </w:pPr>
      <w:r w:rsidRPr="00DF6CF2">
        <w:rPr>
          <w:rFonts w:ascii="Arial" w:hAnsi="Arial" w:cs="Arial"/>
          <w:sz w:val="22"/>
          <w:szCs w:val="22"/>
        </w:rPr>
        <w:lastRenderedPageBreak/>
        <w:t xml:space="preserve">Web site hosting design and updating, </w:t>
      </w:r>
    </w:p>
    <w:p w:rsidR="00000000" w:rsidRDefault="00E63707">
      <w:pPr>
        <w:pStyle w:val="Default"/>
        <w:numPr>
          <w:ilvl w:val="0"/>
          <w:numId w:val="4"/>
        </w:numPr>
        <w:spacing w:before="120"/>
        <w:rPr>
          <w:rFonts w:ascii="Arial" w:hAnsi="Arial" w:cs="Arial"/>
          <w:sz w:val="22"/>
          <w:szCs w:val="22"/>
        </w:rPr>
      </w:pPr>
      <w:r w:rsidRPr="00DF6CF2">
        <w:rPr>
          <w:rFonts w:ascii="Arial" w:hAnsi="Arial" w:cs="Arial"/>
          <w:sz w:val="22"/>
          <w:szCs w:val="22"/>
        </w:rPr>
        <w:t xml:space="preserve">An email list of members, </w:t>
      </w:r>
    </w:p>
    <w:p w:rsidR="00000000" w:rsidRDefault="00E63707">
      <w:pPr>
        <w:pStyle w:val="Default"/>
        <w:numPr>
          <w:ilvl w:val="0"/>
          <w:numId w:val="4"/>
        </w:numPr>
        <w:spacing w:before="120"/>
        <w:rPr>
          <w:rFonts w:ascii="Arial" w:hAnsi="Arial" w:cs="Arial"/>
          <w:sz w:val="22"/>
          <w:szCs w:val="22"/>
        </w:rPr>
      </w:pPr>
      <w:r w:rsidRPr="00DF6CF2">
        <w:rPr>
          <w:rFonts w:ascii="Arial" w:hAnsi="Arial" w:cs="Arial"/>
          <w:sz w:val="22"/>
          <w:szCs w:val="22"/>
        </w:rPr>
        <w:t xml:space="preserve">Minutes and agendas for Constituency meetings, </w:t>
      </w:r>
    </w:p>
    <w:p w:rsidR="00000000" w:rsidRDefault="00E63707">
      <w:pPr>
        <w:pStyle w:val="Default"/>
        <w:numPr>
          <w:ilvl w:val="0"/>
          <w:numId w:val="4"/>
        </w:numPr>
        <w:spacing w:before="120"/>
        <w:rPr>
          <w:rFonts w:ascii="Arial" w:hAnsi="Arial" w:cs="Arial"/>
          <w:sz w:val="22"/>
          <w:szCs w:val="22"/>
        </w:rPr>
      </w:pPr>
      <w:r w:rsidRPr="00DF6CF2">
        <w:rPr>
          <w:rFonts w:ascii="Arial" w:hAnsi="Arial" w:cs="Arial"/>
          <w:sz w:val="22"/>
          <w:szCs w:val="22"/>
        </w:rPr>
        <w:t xml:space="preserve">Membership fee administration and financial reporting, </w:t>
      </w:r>
    </w:p>
    <w:p w:rsidR="00000000" w:rsidRDefault="00E63707">
      <w:pPr>
        <w:pStyle w:val="Default"/>
        <w:numPr>
          <w:ilvl w:val="0"/>
          <w:numId w:val="4"/>
        </w:numPr>
        <w:spacing w:before="120"/>
        <w:rPr>
          <w:rFonts w:ascii="Arial" w:hAnsi="Arial" w:cs="Arial"/>
          <w:sz w:val="22"/>
          <w:szCs w:val="22"/>
        </w:rPr>
      </w:pPr>
      <w:r w:rsidRPr="00DF6CF2">
        <w:rPr>
          <w:rFonts w:ascii="Arial" w:hAnsi="Arial" w:cs="Arial"/>
          <w:sz w:val="22"/>
          <w:szCs w:val="22"/>
        </w:rPr>
        <w:t xml:space="preserve">Co-ordination of physical and telephone meetings. </w:t>
      </w:r>
    </w:p>
    <w:p w:rsidR="00E63707" w:rsidRPr="00DF6CF2" w:rsidRDefault="00E63707" w:rsidP="00E63707">
      <w:pPr>
        <w:pStyle w:val="Default"/>
        <w:rPr>
          <w:rFonts w:ascii="Arial" w:hAnsi="Arial" w:cs="Arial"/>
          <w:sz w:val="22"/>
          <w:szCs w:val="22"/>
        </w:rPr>
      </w:pPr>
    </w:p>
    <w:p w:rsidR="00E63707" w:rsidRPr="004069D6" w:rsidRDefault="00E63707" w:rsidP="004069D6">
      <w:pPr>
        <w:pStyle w:val="Heading4"/>
        <w:rPr>
          <w:rFonts w:ascii="Arial" w:hAnsi="Arial" w:cs="Arial"/>
          <w:color w:val="auto"/>
        </w:rPr>
      </w:pPr>
      <w:r w:rsidRPr="004069D6">
        <w:rPr>
          <w:rFonts w:ascii="Arial" w:hAnsi="Arial" w:cs="Arial"/>
          <w:color w:val="auto"/>
        </w:rPr>
        <w:t xml:space="preserve">ISPCP Secretariat Compensation </w:t>
      </w:r>
    </w:p>
    <w:p w:rsidR="00E63707" w:rsidRPr="00DF6CF2" w:rsidRDefault="00E63707" w:rsidP="00E63707">
      <w:pPr>
        <w:pStyle w:val="Default"/>
        <w:rPr>
          <w:rFonts w:ascii="Arial" w:hAnsi="Arial" w:cs="Arial"/>
          <w:sz w:val="22"/>
          <w:szCs w:val="22"/>
        </w:rPr>
      </w:pPr>
      <w:r w:rsidRPr="00DF6CF2">
        <w:rPr>
          <w:rFonts w:ascii="Arial" w:hAnsi="Arial" w:cs="Arial"/>
          <w:sz w:val="22"/>
          <w:szCs w:val="22"/>
        </w:rPr>
        <w:t xml:space="preserve">The Officers may choose to compensate the Secretariat in a manner of its choosing in negotiation with the organization or individual providing the Secretariat function. </w:t>
      </w:r>
    </w:p>
    <w:p w:rsidR="00E63707" w:rsidRPr="00DF6CF2" w:rsidRDefault="00E63707" w:rsidP="00E63707">
      <w:pPr>
        <w:pStyle w:val="Default"/>
        <w:rPr>
          <w:rFonts w:ascii="Arial" w:hAnsi="Arial" w:cs="Arial"/>
          <w:sz w:val="22"/>
          <w:szCs w:val="22"/>
        </w:rPr>
      </w:pPr>
    </w:p>
    <w:p w:rsidR="00E63707" w:rsidRPr="004069D6" w:rsidRDefault="00E63707" w:rsidP="004069D6">
      <w:pPr>
        <w:pStyle w:val="Heading4"/>
        <w:rPr>
          <w:rFonts w:ascii="Arial" w:hAnsi="Arial" w:cs="Arial"/>
          <w:color w:val="auto"/>
        </w:rPr>
      </w:pPr>
      <w:r w:rsidRPr="004069D6">
        <w:rPr>
          <w:rFonts w:ascii="Arial" w:hAnsi="Arial" w:cs="Arial"/>
          <w:color w:val="auto"/>
        </w:rPr>
        <w:t xml:space="preserve">ISPCP Secretariat Selection </w:t>
      </w:r>
    </w:p>
    <w:p w:rsidR="00E63707" w:rsidRPr="00DF6CF2" w:rsidRDefault="00E63707" w:rsidP="00E63707">
      <w:pPr>
        <w:pStyle w:val="Default"/>
        <w:rPr>
          <w:rFonts w:ascii="Arial" w:hAnsi="Arial" w:cs="Arial"/>
          <w:sz w:val="22"/>
          <w:szCs w:val="22"/>
        </w:rPr>
      </w:pPr>
      <w:r w:rsidRPr="00DF6CF2">
        <w:rPr>
          <w:rFonts w:ascii="Arial" w:hAnsi="Arial" w:cs="Arial"/>
          <w:sz w:val="22"/>
          <w:szCs w:val="22"/>
        </w:rPr>
        <w:t xml:space="preserve">The Officers, after the election of a Chairperson, shall either: </w:t>
      </w:r>
    </w:p>
    <w:p w:rsidR="00000000" w:rsidRDefault="00E63707">
      <w:pPr>
        <w:pStyle w:val="Default"/>
        <w:numPr>
          <w:ilvl w:val="0"/>
          <w:numId w:val="5"/>
        </w:numPr>
        <w:spacing w:before="120"/>
        <w:rPr>
          <w:rFonts w:ascii="Arial" w:hAnsi="Arial" w:cs="Arial"/>
          <w:sz w:val="22"/>
          <w:szCs w:val="22"/>
        </w:rPr>
      </w:pPr>
      <w:r w:rsidRPr="00DF6CF2">
        <w:rPr>
          <w:rFonts w:ascii="Arial" w:hAnsi="Arial" w:cs="Arial"/>
          <w:sz w:val="22"/>
          <w:szCs w:val="22"/>
        </w:rPr>
        <w:t xml:space="preserve">Reconfirm the continued selection of the organization or individual providing the Secretariat function; or,  </w:t>
      </w:r>
    </w:p>
    <w:p w:rsidR="00000000" w:rsidRDefault="00E63707">
      <w:pPr>
        <w:pStyle w:val="Default"/>
        <w:numPr>
          <w:ilvl w:val="0"/>
          <w:numId w:val="5"/>
        </w:numPr>
        <w:spacing w:before="120"/>
        <w:rPr>
          <w:rFonts w:ascii="Arial" w:hAnsi="Arial" w:cs="Arial"/>
          <w:sz w:val="22"/>
          <w:szCs w:val="22"/>
        </w:rPr>
      </w:pPr>
      <w:r w:rsidRPr="00DF6CF2">
        <w:rPr>
          <w:rFonts w:ascii="Arial" w:hAnsi="Arial" w:cs="Arial"/>
          <w:sz w:val="22"/>
          <w:szCs w:val="22"/>
        </w:rPr>
        <w:t xml:space="preserve">Make a recommendation to the Committee of the Whole of the ISPCP that a new Secretariat should be chosen, and propose a new candidate, and then initiate a vote amongst the Committee of the Whole (by majority vote) to confirm that recommendation. </w:t>
      </w:r>
    </w:p>
    <w:p w:rsidR="00E63707" w:rsidRPr="00DF6CF2" w:rsidRDefault="00E63707" w:rsidP="00E63707">
      <w:pPr>
        <w:pStyle w:val="Default"/>
        <w:rPr>
          <w:rFonts w:ascii="Arial" w:hAnsi="Arial" w:cs="Arial"/>
          <w:sz w:val="22"/>
          <w:szCs w:val="22"/>
        </w:rPr>
      </w:pPr>
    </w:p>
    <w:p w:rsidR="0040408E" w:rsidRPr="00AB649B" w:rsidRDefault="0040408E" w:rsidP="0040408E">
      <w:pPr>
        <w:pStyle w:val="Heading1"/>
        <w:rPr>
          <w:rFonts w:ascii="Arial" w:hAnsi="Arial" w:cs="Arial"/>
        </w:rPr>
      </w:pPr>
      <w:bookmarkStart w:id="60" w:name="_Toc211169445"/>
      <w:bookmarkStart w:id="61" w:name="_Toc247294339"/>
      <w:r w:rsidRPr="00AB649B">
        <w:rPr>
          <w:rFonts w:ascii="Arial" w:hAnsi="Arial" w:cs="Arial"/>
        </w:rPr>
        <w:t>Membership</w:t>
      </w:r>
      <w:bookmarkEnd w:id="60"/>
      <w:bookmarkEnd w:id="61"/>
    </w:p>
    <w:p w:rsidR="0040408E" w:rsidRDefault="0040408E" w:rsidP="0040408E"/>
    <w:p w:rsidR="0040408E" w:rsidRPr="004069D6" w:rsidRDefault="006A3F08" w:rsidP="004069D6">
      <w:pPr>
        <w:pStyle w:val="Heading2"/>
        <w:rPr>
          <w:rFonts w:ascii="Arial" w:hAnsi="Arial" w:cs="Arial"/>
          <w:color w:val="auto"/>
          <w:sz w:val="24"/>
          <w:szCs w:val="24"/>
        </w:rPr>
      </w:pPr>
      <w:bookmarkStart w:id="62" w:name="_Toc247294340"/>
      <w:r w:rsidRPr="004069D6">
        <w:rPr>
          <w:rFonts w:ascii="Arial" w:hAnsi="Arial" w:cs="Arial"/>
          <w:color w:val="auto"/>
          <w:sz w:val="24"/>
          <w:szCs w:val="24"/>
        </w:rPr>
        <w:t>Composition</w:t>
      </w:r>
      <w:bookmarkEnd w:id="62"/>
    </w:p>
    <w:p w:rsidR="00AB649B" w:rsidRPr="00E63707" w:rsidRDefault="00AB649B" w:rsidP="00AB649B">
      <w:pPr>
        <w:pStyle w:val="Default"/>
        <w:rPr>
          <w:rFonts w:ascii="Arial" w:hAnsi="Arial" w:cs="Arial"/>
          <w:sz w:val="22"/>
          <w:szCs w:val="22"/>
        </w:rPr>
      </w:pPr>
      <w:r w:rsidRPr="00E63707">
        <w:rPr>
          <w:rFonts w:ascii="Arial" w:hAnsi="Arial" w:cs="Arial"/>
          <w:sz w:val="22"/>
          <w:szCs w:val="22"/>
        </w:rPr>
        <w:t xml:space="preserve">The ISPCP is represented primarily by, Corporations, Associations and stakeholders from all regions of the world thereby ensuring that the Constituency represents a broad range of relevant ISP and Connectivity interests. </w:t>
      </w:r>
    </w:p>
    <w:p w:rsidR="00AB649B" w:rsidRDefault="00AB649B" w:rsidP="00AB649B">
      <w:pPr>
        <w:pStyle w:val="Default"/>
        <w:rPr>
          <w:rFonts w:ascii="Arial" w:hAnsi="Arial" w:cs="Arial"/>
          <w:sz w:val="22"/>
          <w:szCs w:val="22"/>
        </w:rPr>
      </w:pPr>
    </w:p>
    <w:p w:rsidR="00AB649B" w:rsidRPr="004069D6" w:rsidRDefault="00AB649B" w:rsidP="004069D6">
      <w:pPr>
        <w:pStyle w:val="Heading2"/>
        <w:rPr>
          <w:rFonts w:ascii="Arial" w:hAnsi="Arial" w:cs="Arial"/>
          <w:color w:val="auto"/>
          <w:sz w:val="24"/>
          <w:szCs w:val="24"/>
        </w:rPr>
      </w:pPr>
      <w:bookmarkStart w:id="63" w:name="_Toc247294341"/>
      <w:r w:rsidRPr="004069D6">
        <w:rPr>
          <w:rFonts w:ascii="Arial" w:hAnsi="Arial" w:cs="Arial"/>
          <w:color w:val="auto"/>
          <w:sz w:val="24"/>
          <w:szCs w:val="24"/>
        </w:rPr>
        <w:t>Constituency Qualifications and Recognition</w:t>
      </w:r>
      <w:bookmarkEnd w:id="63"/>
      <w:r w:rsidRPr="004069D6">
        <w:rPr>
          <w:rFonts w:ascii="Arial" w:hAnsi="Arial" w:cs="Arial"/>
          <w:color w:val="auto"/>
          <w:sz w:val="24"/>
          <w:szCs w:val="24"/>
        </w:rPr>
        <w:t xml:space="preserve"> </w:t>
      </w:r>
    </w:p>
    <w:p w:rsidR="00AB649B" w:rsidRPr="00E63707" w:rsidRDefault="00AB649B" w:rsidP="00AB649B">
      <w:pPr>
        <w:pStyle w:val="Default"/>
        <w:rPr>
          <w:rFonts w:ascii="Arial" w:hAnsi="Arial" w:cs="Arial"/>
          <w:sz w:val="22"/>
          <w:szCs w:val="22"/>
        </w:rPr>
      </w:pPr>
      <w:r w:rsidRPr="00E63707">
        <w:rPr>
          <w:rFonts w:ascii="Arial" w:hAnsi="Arial" w:cs="Arial"/>
          <w:sz w:val="22"/>
          <w:szCs w:val="22"/>
        </w:rPr>
        <w:t xml:space="preserve">Individual commercial entities and Industry Trade Associations may apply for membership if they are ISPs or connectivity providers who: </w:t>
      </w:r>
    </w:p>
    <w:p w:rsidR="00000000" w:rsidRDefault="00AB649B">
      <w:pPr>
        <w:pStyle w:val="Default"/>
        <w:numPr>
          <w:ilvl w:val="0"/>
          <w:numId w:val="3"/>
        </w:numPr>
        <w:spacing w:before="120"/>
        <w:rPr>
          <w:rFonts w:ascii="Arial" w:hAnsi="Arial" w:cs="Arial"/>
          <w:sz w:val="22"/>
          <w:szCs w:val="22"/>
        </w:rPr>
      </w:pPr>
      <w:r w:rsidRPr="00E63707">
        <w:rPr>
          <w:rFonts w:ascii="Arial" w:hAnsi="Arial" w:cs="Arial"/>
          <w:sz w:val="22"/>
          <w:szCs w:val="22"/>
        </w:rPr>
        <w:t xml:space="preserve">operate an Internet backbone network, or  </w:t>
      </w:r>
    </w:p>
    <w:p w:rsidR="00000000" w:rsidRDefault="00AB649B">
      <w:pPr>
        <w:pStyle w:val="Default"/>
        <w:numPr>
          <w:ilvl w:val="0"/>
          <w:numId w:val="3"/>
        </w:numPr>
        <w:spacing w:before="120"/>
        <w:rPr>
          <w:rFonts w:ascii="Arial" w:hAnsi="Arial" w:cs="Arial"/>
          <w:sz w:val="22"/>
          <w:szCs w:val="22"/>
        </w:rPr>
      </w:pPr>
      <w:r w:rsidRPr="00E63707">
        <w:rPr>
          <w:rFonts w:ascii="Arial" w:hAnsi="Arial" w:cs="Arial"/>
          <w:sz w:val="22"/>
          <w:szCs w:val="22"/>
        </w:rPr>
        <w:t xml:space="preserve">provide transit to either Internet users or 3rd party Internet content, or </w:t>
      </w:r>
    </w:p>
    <w:p w:rsidR="00000000" w:rsidRDefault="00AB649B">
      <w:pPr>
        <w:pStyle w:val="Default"/>
        <w:numPr>
          <w:ilvl w:val="0"/>
          <w:numId w:val="3"/>
        </w:numPr>
        <w:spacing w:before="120"/>
        <w:rPr>
          <w:rFonts w:ascii="Arial" w:hAnsi="Arial" w:cs="Arial"/>
          <w:sz w:val="22"/>
          <w:szCs w:val="22"/>
        </w:rPr>
      </w:pPr>
      <w:r w:rsidRPr="00E63707">
        <w:rPr>
          <w:rFonts w:ascii="Arial" w:hAnsi="Arial" w:cs="Arial"/>
          <w:sz w:val="22"/>
          <w:szCs w:val="22"/>
        </w:rPr>
        <w:t xml:space="preserve">are an industry trade association that represents ISPs, </w:t>
      </w:r>
      <w:ins w:id="64" w:author="Tony Holmes" w:date="2009-11-06T10:50:00Z">
        <w:r w:rsidR="00EA3409">
          <w:rPr>
            <w:rFonts w:ascii="Arial" w:hAnsi="Arial" w:cs="Arial"/>
            <w:sz w:val="22"/>
            <w:szCs w:val="22"/>
          </w:rPr>
          <w:t>connectivity providers</w:t>
        </w:r>
        <w:r w:rsidR="00EA3409" w:rsidRPr="00E63707">
          <w:rPr>
            <w:rFonts w:ascii="Arial" w:hAnsi="Arial" w:cs="Arial"/>
            <w:sz w:val="22"/>
            <w:szCs w:val="22"/>
          </w:rPr>
          <w:t xml:space="preserve"> </w:t>
        </w:r>
        <w:r w:rsidR="00EA3409">
          <w:rPr>
            <w:rFonts w:ascii="Arial" w:hAnsi="Arial" w:cs="Arial"/>
            <w:sz w:val="22"/>
            <w:szCs w:val="22"/>
          </w:rPr>
          <w:t xml:space="preserve">, </w:t>
        </w:r>
      </w:ins>
      <w:r w:rsidRPr="00E63707">
        <w:rPr>
          <w:rFonts w:ascii="Arial" w:hAnsi="Arial" w:cs="Arial"/>
          <w:sz w:val="22"/>
          <w:szCs w:val="22"/>
        </w:rPr>
        <w:t xml:space="preserve">portal services, or electronic commerce companies, or </w:t>
      </w:r>
    </w:p>
    <w:p w:rsidR="00000000" w:rsidRDefault="00AB649B">
      <w:pPr>
        <w:pStyle w:val="Default"/>
        <w:numPr>
          <w:ilvl w:val="0"/>
          <w:numId w:val="3"/>
        </w:numPr>
        <w:spacing w:before="120"/>
        <w:rPr>
          <w:rFonts w:ascii="Arial" w:hAnsi="Arial" w:cs="Arial"/>
          <w:sz w:val="22"/>
          <w:szCs w:val="22"/>
        </w:rPr>
      </w:pPr>
      <w:r w:rsidRPr="00E63707">
        <w:rPr>
          <w:rFonts w:ascii="Arial" w:hAnsi="Arial" w:cs="Arial"/>
          <w:sz w:val="22"/>
          <w:szCs w:val="22"/>
        </w:rPr>
        <w:t>provides to 3rd party organizations, over the public Internet, either 1) Internet-based application services or 2) managed security services and</w:t>
      </w:r>
    </w:p>
    <w:p w:rsidR="00000000" w:rsidRDefault="00AB649B">
      <w:pPr>
        <w:pStyle w:val="Default"/>
        <w:numPr>
          <w:ilvl w:val="0"/>
          <w:numId w:val="3"/>
        </w:numPr>
        <w:spacing w:before="120"/>
        <w:rPr>
          <w:rFonts w:ascii="Arial" w:hAnsi="Arial" w:cs="Arial"/>
          <w:sz w:val="22"/>
          <w:szCs w:val="22"/>
        </w:rPr>
      </w:pPr>
      <w:r w:rsidRPr="00E63707">
        <w:rPr>
          <w:rFonts w:ascii="Arial" w:hAnsi="Arial" w:cs="Arial"/>
          <w:sz w:val="22"/>
          <w:szCs w:val="22"/>
        </w:rPr>
        <w:t>demonstrate that the activities of the gNSO commercially affect themselves and</w:t>
      </w:r>
    </w:p>
    <w:p w:rsidR="00000000" w:rsidRDefault="00AB649B">
      <w:pPr>
        <w:pStyle w:val="Default"/>
        <w:numPr>
          <w:ilvl w:val="0"/>
          <w:numId w:val="3"/>
        </w:numPr>
        <w:spacing w:before="120"/>
        <w:rPr>
          <w:rFonts w:ascii="Arial" w:hAnsi="Arial" w:cs="Arial"/>
          <w:sz w:val="22"/>
          <w:szCs w:val="22"/>
        </w:rPr>
      </w:pPr>
      <w:r w:rsidRPr="00E63707">
        <w:rPr>
          <w:rFonts w:ascii="Arial" w:hAnsi="Arial" w:cs="Arial"/>
          <w:sz w:val="22"/>
          <w:szCs w:val="22"/>
        </w:rPr>
        <w:t xml:space="preserve">understand that </w:t>
      </w:r>
      <w:r w:rsidR="00B47D56">
        <w:rPr>
          <w:rFonts w:ascii="Arial" w:hAnsi="Arial" w:cs="Arial"/>
          <w:sz w:val="22"/>
          <w:szCs w:val="22"/>
        </w:rPr>
        <w:t>Representative</w:t>
      </w:r>
      <w:r w:rsidRPr="00E63707">
        <w:rPr>
          <w:rFonts w:ascii="Arial" w:hAnsi="Arial" w:cs="Arial"/>
          <w:sz w:val="22"/>
          <w:szCs w:val="22"/>
        </w:rPr>
        <w:t xml:space="preserve">s appointed to the Constituency need to participate on a regular basis in the work of the Constituency. </w:t>
      </w:r>
    </w:p>
    <w:p w:rsidR="0040408E" w:rsidRPr="00E63707" w:rsidRDefault="0040408E" w:rsidP="0040408E">
      <w:pPr>
        <w:pStyle w:val="ColorfulList-Accent11"/>
        <w:ind w:left="0"/>
        <w:rPr>
          <w:rFonts w:ascii="Arial" w:hAnsi="Arial" w:cs="Arial"/>
        </w:rPr>
      </w:pPr>
    </w:p>
    <w:p w:rsidR="0040408E" w:rsidRPr="004069D6" w:rsidRDefault="0040408E" w:rsidP="004069D6">
      <w:pPr>
        <w:pStyle w:val="Heading2"/>
        <w:rPr>
          <w:rFonts w:ascii="Arial" w:hAnsi="Arial" w:cs="Arial"/>
          <w:color w:val="auto"/>
          <w:sz w:val="24"/>
          <w:szCs w:val="24"/>
        </w:rPr>
      </w:pPr>
      <w:bookmarkStart w:id="65" w:name="_Toc247294342"/>
      <w:r w:rsidRPr="004069D6">
        <w:rPr>
          <w:rFonts w:ascii="Arial" w:hAnsi="Arial" w:cs="Arial"/>
          <w:color w:val="auto"/>
          <w:sz w:val="24"/>
          <w:szCs w:val="24"/>
        </w:rPr>
        <w:lastRenderedPageBreak/>
        <w:t>Recruitment and Outreach</w:t>
      </w:r>
      <w:bookmarkEnd w:id="65"/>
    </w:p>
    <w:p w:rsidR="0040408E" w:rsidRPr="00E63707" w:rsidRDefault="00AB649B" w:rsidP="0040408E">
      <w:pPr>
        <w:rPr>
          <w:rFonts w:ascii="Arial" w:hAnsi="Arial" w:cs="Arial"/>
          <w:sz w:val="22"/>
          <w:szCs w:val="22"/>
        </w:rPr>
      </w:pPr>
      <w:r w:rsidRPr="00E63707">
        <w:rPr>
          <w:rFonts w:ascii="Arial" w:hAnsi="Arial" w:cs="Arial"/>
          <w:sz w:val="22"/>
          <w:szCs w:val="22"/>
        </w:rPr>
        <w:t xml:space="preserve">The ISPCP Constituency </w:t>
      </w:r>
      <w:r w:rsidR="00B8014B" w:rsidRPr="00E63707">
        <w:rPr>
          <w:rFonts w:ascii="Arial" w:hAnsi="Arial" w:cs="Arial"/>
          <w:sz w:val="22"/>
          <w:szCs w:val="22"/>
        </w:rPr>
        <w:t xml:space="preserve">is committed to a program of outreach aimed towards Internet Service Providers and other qualifying members </w:t>
      </w:r>
      <w:r w:rsidR="00E63707">
        <w:rPr>
          <w:rFonts w:ascii="Arial" w:hAnsi="Arial" w:cs="Arial"/>
          <w:sz w:val="22"/>
          <w:szCs w:val="22"/>
        </w:rPr>
        <w:t xml:space="preserve">of the Constituency spread </w:t>
      </w:r>
      <w:r w:rsidR="00B8014B" w:rsidRPr="00E63707">
        <w:rPr>
          <w:rFonts w:ascii="Arial" w:hAnsi="Arial" w:cs="Arial"/>
          <w:sz w:val="22"/>
          <w:szCs w:val="22"/>
        </w:rPr>
        <w:t>across the world. Specifically it will continue the practice of engaging with local Internet Service Providers and relevant organizations wherever it meets and to further the work on recruitment in conjunction with ICANN staff.</w:t>
      </w:r>
    </w:p>
    <w:p w:rsidR="0040408E" w:rsidRPr="00D51D8B" w:rsidRDefault="0040408E" w:rsidP="0040408E"/>
    <w:p w:rsidR="0040408E" w:rsidRPr="00AB649B" w:rsidRDefault="0040408E" w:rsidP="0040408E">
      <w:pPr>
        <w:pStyle w:val="Heading1"/>
        <w:rPr>
          <w:rFonts w:ascii="Arial" w:hAnsi="Arial" w:cs="Arial"/>
        </w:rPr>
      </w:pPr>
      <w:bookmarkStart w:id="66" w:name="_Toc211169446"/>
      <w:bookmarkStart w:id="67" w:name="_Toc247294343"/>
      <w:r w:rsidRPr="00AB649B">
        <w:rPr>
          <w:rFonts w:ascii="Arial" w:hAnsi="Arial" w:cs="Arial"/>
        </w:rPr>
        <w:t>Communications</w:t>
      </w:r>
      <w:bookmarkEnd w:id="66"/>
      <w:bookmarkEnd w:id="67"/>
    </w:p>
    <w:p w:rsidR="0040408E" w:rsidRDefault="0040408E" w:rsidP="0040408E"/>
    <w:p w:rsidR="0040408E" w:rsidRPr="004069D6" w:rsidRDefault="0040408E" w:rsidP="004069D6">
      <w:pPr>
        <w:pStyle w:val="Heading2"/>
        <w:rPr>
          <w:rFonts w:ascii="Arial" w:hAnsi="Arial" w:cs="Arial"/>
          <w:color w:val="auto"/>
          <w:sz w:val="24"/>
          <w:szCs w:val="24"/>
        </w:rPr>
      </w:pPr>
      <w:bookmarkStart w:id="68" w:name="_Toc247294344"/>
      <w:r w:rsidRPr="004069D6">
        <w:rPr>
          <w:rFonts w:ascii="Arial" w:hAnsi="Arial" w:cs="Arial"/>
          <w:color w:val="auto"/>
          <w:sz w:val="24"/>
          <w:szCs w:val="24"/>
        </w:rPr>
        <w:t>Meetings/</w:t>
      </w:r>
      <w:r w:rsidR="00AB649B" w:rsidRPr="004069D6">
        <w:rPr>
          <w:rFonts w:ascii="Arial" w:hAnsi="Arial" w:cs="Arial"/>
          <w:color w:val="auto"/>
          <w:sz w:val="24"/>
          <w:szCs w:val="24"/>
        </w:rPr>
        <w:t>Participation</w:t>
      </w:r>
      <w:bookmarkEnd w:id="68"/>
      <w:r w:rsidR="00AB649B" w:rsidRPr="004069D6">
        <w:rPr>
          <w:rFonts w:ascii="Arial" w:hAnsi="Arial" w:cs="Arial"/>
          <w:color w:val="auto"/>
          <w:sz w:val="24"/>
          <w:szCs w:val="24"/>
        </w:rPr>
        <w:t xml:space="preserve"> </w:t>
      </w:r>
    </w:p>
    <w:p w:rsidR="00AB649B" w:rsidRPr="00581F9E" w:rsidRDefault="00AB649B" w:rsidP="00AB649B">
      <w:pPr>
        <w:pStyle w:val="Default"/>
        <w:rPr>
          <w:rFonts w:ascii="Arial" w:hAnsi="Arial" w:cs="Arial"/>
        </w:rPr>
      </w:pPr>
      <w:r w:rsidRPr="00E63707">
        <w:rPr>
          <w:rFonts w:ascii="Arial" w:hAnsi="Arial" w:cs="Arial"/>
          <w:sz w:val="22"/>
          <w:szCs w:val="22"/>
        </w:rPr>
        <w:t>The ISPCP shall use formal meetings, conference calls and electronic communications to ensure broad awareness of all relevant issues across its membership. The Constituency shall endeavor to meet during each official ICANN meeting, as well as calling ad hoc meetings and teleconferences as deemed appropriate by its officers. Agenda’s and meeting notes shall be posted on the Constituency website, recording agreements made</w:t>
      </w:r>
      <w:r w:rsidRPr="00581F9E">
        <w:rPr>
          <w:rFonts w:ascii="Arial" w:hAnsi="Arial" w:cs="Arial"/>
        </w:rPr>
        <w:t xml:space="preserve">. </w:t>
      </w:r>
    </w:p>
    <w:p w:rsidR="0040408E" w:rsidRDefault="0040408E" w:rsidP="0040408E"/>
    <w:p w:rsidR="0040408E" w:rsidRPr="00AB649B" w:rsidRDefault="0040408E" w:rsidP="0040408E">
      <w:pPr>
        <w:pStyle w:val="Heading1"/>
        <w:rPr>
          <w:rFonts w:ascii="Arial" w:hAnsi="Arial" w:cs="Arial"/>
        </w:rPr>
      </w:pPr>
      <w:bookmarkStart w:id="69" w:name="_Toc211169447"/>
      <w:bookmarkStart w:id="70" w:name="_Toc247294345"/>
      <w:r w:rsidRPr="00AB649B">
        <w:rPr>
          <w:rFonts w:ascii="Arial" w:hAnsi="Arial" w:cs="Arial"/>
        </w:rPr>
        <w:t>GNSO Council Representation</w:t>
      </w:r>
      <w:bookmarkEnd w:id="69"/>
      <w:bookmarkEnd w:id="70"/>
    </w:p>
    <w:p w:rsidR="0040408E" w:rsidRDefault="0040408E" w:rsidP="0040408E"/>
    <w:p w:rsidR="0040408E" w:rsidRPr="004069D6" w:rsidRDefault="0040408E" w:rsidP="004069D6">
      <w:pPr>
        <w:pStyle w:val="Heading2"/>
        <w:rPr>
          <w:rFonts w:ascii="Arial" w:hAnsi="Arial" w:cs="Arial"/>
          <w:color w:val="auto"/>
          <w:sz w:val="24"/>
          <w:szCs w:val="24"/>
        </w:rPr>
      </w:pPr>
      <w:bookmarkStart w:id="71" w:name="_Toc247294346"/>
      <w:r w:rsidRPr="004069D6">
        <w:rPr>
          <w:rFonts w:ascii="Arial" w:hAnsi="Arial" w:cs="Arial"/>
          <w:color w:val="auto"/>
          <w:sz w:val="24"/>
          <w:szCs w:val="24"/>
        </w:rPr>
        <w:t>Composition, Eligibility, and Terms of Office</w:t>
      </w:r>
      <w:bookmarkEnd w:id="71"/>
    </w:p>
    <w:p w:rsidR="006A3F08" w:rsidRPr="00E63707" w:rsidRDefault="006A3F08" w:rsidP="006A3F08">
      <w:pPr>
        <w:pStyle w:val="Default"/>
        <w:rPr>
          <w:rFonts w:ascii="Arial" w:hAnsi="Arial" w:cs="Arial"/>
          <w:sz w:val="22"/>
          <w:szCs w:val="22"/>
        </w:rPr>
      </w:pPr>
      <w:r w:rsidRPr="00E63707">
        <w:rPr>
          <w:rFonts w:ascii="Arial" w:hAnsi="Arial" w:cs="Arial"/>
          <w:sz w:val="22"/>
          <w:szCs w:val="22"/>
        </w:rPr>
        <w:t>As specified in section 3 of this charter,</w:t>
      </w:r>
      <w:r w:rsidRPr="00E63707">
        <w:rPr>
          <w:rFonts w:ascii="Arial" w:hAnsi="Arial" w:cs="Arial"/>
          <w:b/>
          <w:sz w:val="22"/>
          <w:szCs w:val="22"/>
        </w:rPr>
        <w:t xml:space="preserve"> </w:t>
      </w:r>
      <w:r w:rsidRPr="00E63707">
        <w:rPr>
          <w:rFonts w:ascii="Arial" w:hAnsi="Arial" w:cs="Arial"/>
          <w:sz w:val="22"/>
          <w:szCs w:val="22"/>
        </w:rPr>
        <w:t xml:space="preserve">the ISPCP Committee of the Whole shall nominate or elect, according to the provisions of the CSG Charter, one or more </w:t>
      </w:r>
      <w:r w:rsidR="00B47D56">
        <w:rPr>
          <w:rFonts w:ascii="Arial" w:hAnsi="Arial" w:cs="Arial"/>
          <w:sz w:val="22"/>
          <w:szCs w:val="22"/>
        </w:rPr>
        <w:t>representative</w:t>
      </w:r>
      <w:r w:rsidRPr="00E63707">
        <w:rPr>
          <w:rFonts w:ascii="Arial" w:hAnsi="Arial" w:cs="Arial"/>
          <w:sz w:val="22"/>
          <w:szCs w:val="22"/>
        </w:rPr>
        <w:t xml:space="preserve">s to serve a two year term on the GNSO Council who represents the interests and views of the ISPCP Constituency.  </w:t>
      </w:r>
    </w:p>
    <w:p w:rsidR="006A3F08" w:rsidRPr="006A3F08" w:rsidRDefault="006A3F08" w:rsidP="004069D6">
      <w:pPr>
        <w:rPr>
          <w:rFonts w:ascii="Arial" w:hAnsi="Arial" w:cs="Arial"/>
          <w:b/>
        </w:rPr>
      </w:pPr>
    </w:p>
    <w:p w:rsidR="0040408E" w:rsidRPr="004069D6" w:rsidRDefault="0040408E" w:rsidP="004069D6">
      <w:pPr>
        <w:pStyle w:val="Heading2"/>
        <w:rPr>
          <w:rFonts w:ascii="Arial" w:hAnsi="Arial" w:cs="Arial"/>
          <w:color w:val="auto"/>
          <w:sz w:val="24"/>
          <w:szCs w:val="24"/>
        </w:rPr>
      </w:pPr>
      <w:bookmarkStart w:id="72" w:name="_Toc247294347"/>
      <w:r w:rsidRPr="004069D6">
        <w:rPr>
          <w:rFonts w:ascii="Arial" w:hAnsi="Arial" w:cs="Arial"/>
          <w:color w:val="auto"/>
          <w:sz w:val="24"/>
          <w:szCs w:val="24"/>
        </w:rPr>
        <w:t>Responsibilities</w:t>
      </w:r>
      <w:r w:rsidR="008E31D3" w:rsidRPr="004069D6">
        <w:rPr>
          <w:rFonts w:ascii="Arial" w:hAnsi="Arial" w:cs="Arial"/>
          <w:color w:val="auto"/>
          <w:sz w:val="24"/>
          <w:szCs w:val="24"/>
        </w:rPr>
        <w:t xml:space="preserve"> of elected GNSO Councilors</w:t>
      </w:r>
      <w:bookmarkEnd w:id="72"/>
    </w:p>
    <w:p w:rsidR="000E3089" w:rsidRPr="008E31D3" w:rsidRDefault="000E3089" w:rsidP="000E3089">
      <w:pPr>
        <w:pStyle w:val="Head3"/>
        <w:rPr>
          <w:rFonts w:ascii="Arial" w:hAnsi="Arial" w:cs="Arial"/>
          <w:color w:val="000000"/>
          <w:sz w:val="22"/>
          <w:szCs w:val="22"/>
        </w:rPr>
      </w:pPr>
      <w:r w:rsidRPr="008E31D3">
        <w:rPr>
          <w:rFonts w:ascii="Arial" w:hAnsi="Arial" w:cs="Arial"/>
          <w:color w:val="000000"/>
          <w:sz w:val="22"/>
          <w:szCs w:val="22"/>
        </w:rPr>
        <w:t xml:space="preserve">As far as it is practical, GNSO Council representatives shall consult on all relevant matters and decisions with the </w:t>
      </w:r>
      <w:r w:rsidR="00A03843">
        <w:rPr>
          <w:rFonts w:ascii="Arial" w:hAnsi="Arial" w:cs="Arial"/>
          <w:color w:val="000000"/>
          <w:sz w:val="22"/>
          <w:szCs w:val="22"/>
        </w:rPr>
        <w:t>ISPCP</w:t>
      </w:r>
      <w:r w:rsidRPr="008E31D3">
        <w:rPr>
          <w:rFonts w:ascii="Arial" w:hAnsi="Arial" w:cs="Arial"/>
          <w:color w:val="000000"/>
          <w:sz w:val="22"/>
          <w:szCs w:val="22"/>
        </w:rPr>
        <w:t xml:space="preserve"> Constituency.</w:t>
      </w:r>
    </w:p>
    <w:p w:rsidR="008E31D3" w:rsidRPr="008E31D3" w:rsidRDefault="008E31D3" w:rsidP="000E3089">
      <w:pPr>
        <w:pStyle w:val="Head3"/>
        <w:rPr>
          <w:rFonts w:ascii="Arial" w:hAnsi="Arial" w:cs="Arial"/>
          <w:color w:val="000000"/>
          <w:sz w:val="22"/>
          <w:szCs w:val="22"/>
        </w:rPr>
      </w:pPr>
    </w:p>
    <w:p w:rsidR="000E3089" w:rsidRPr="008E31D3" w:rsidRDefault="000E3089" w:rsidP="000E3089">
      <w:pPr>
        <w:pStyle w:val="Head3"/>
        <w:rPr>
          <w:rFonts w:ascii="Arial" w:hAnsi="Arial" w:cs="Arial"/>
          <w:sz w:val="22"/>
          <w:szCs w:val="22"/>
        </w:rPr>
      </w:pPr>
      <w:r w:rsidRPr="008E31D3">
        <w:rPr>
          <w:rFonts w:ascii="Arial" w:hAnsi="Arial" w:cs="Arial"/>
          <w:sz w:val="22"/>
          <w:szCs w:val="22"/>
        </w:rPr>
        <w:t xml:space="preserve">Each Representative is responsible for communicating to the GNSO Council the Constituency position. </w:t>
      </w:r>
    </w:p>
    <w:p w:rsidR="000E3089" w:rsidRPr="008E31D3" w:rsidRDefault="000E3089" w:rsidP="000E3089">
      <w:pPr>
        <w:pStyle w:val="Head3"/>
        <w:rPr>
          <w:rFonts w:ascii="Arial" w:hAnsi="Arial" w:cs="Arial"/>
          <w:sz w:val="22"/>
          <w:szCs w:val="22"/>
        </w:rPr>
      </w:pPr>
    </w:p>
    <w:p w:rsidR="000E3089" w:rsidRPr="008E31D3" w:rsidRDefault="000E3089" w:rsidP="000E3089">
      <w:pPr>
        <w:pStyle w:val="Head3"/>
        <w:rPr>
          <w:rFonts w:ascii="Arial" w:hAnsi="Arial" w:cs="Arial"/>
          <w:sz w:val="22"/>
          <w:szCs w:val="22"/>
        </w:rPr>
      </w:pPr>
      <w:r w:rsidRPr="008E31D3">
        <w:rPr>
          <w:rFonts w:ascii="Arial" w:hAnsi="Arial" w:cs="Arial"/>
          <w:sz w:val="22"/>
          <w:szCs w:val="22"/>
        </w:rPr>
        <w:t xml:space="preserve">A Council Representative must state </w:t>
      </w:r>
      <w:r w:rsidR="008E31D3">
        <w:rPr>
          <w:rFonts w:ascii="Arial" w:hAnsi="Arial" w:cs="Arial"/>
          <w:sz w:val="22"/>
          <w:szCs w:val="22"/>
        </w:rPr>
        <w:t xml:space="preserve">the Constituency position and </w:t>
      </w:r>
      <w:r w:rsidRPr="008E31D3">
        <w:rPr>
          <w:rFonts w:ascii="Arial" w:hAnsi="Arial" w:cs="Arial"/>
          <w:sz w:val="22"/>
          <w:szCs w:val="22"/>
        </w:rPr>
        <w:t>may then communicate his or her own personal view so long as the Representative clarifies that it is a personal position.</w:t>
      </w:r>
    </w:p>
    <w:p w:rsidR="000E3089" w:rsidRDefault="000E3089" w:rsidP="000E3089">
      <w:pPr>
        <w:pStyle w:val="Head3"/>
        <w:rPr>
          <w:ins w:id="73" w:author="Tony Holmes" w:date="2009-11-06T14:46:00Z"/>
          <w:rFonts w:ascii="Arial" w:hAnsi="Arial" w:cs="Arial"/>
          <w:sz w:val="22"/>
          <w:szCs w:val="22"/>
        </w:rPr>
      </w:pPr>
    </w:p>
    <w:p w:rsidR="00204317" w:rsidRPr="008E31D3" w:rsidRDefault="00204317" w:rsidP="00204317">
      <w:pPr>
        <w:pStyle w:val="Head3"/>
        <w:rPr>
          <w:ins w:id="74" w:author="Tony Holmes" w:date="2009-11-06T14:47:00Z"/>
          <w:rFonts w:ascii="Arial" w:hAnsi="Arial" w:cs="Arial"/>
          <w:sz w:val="22"/>
          <w:szCs w:val="22"/>
        </w:rPr>
      </w:pPr>
      <w:ins w:id="75" w:author="Tony Holmes" w:date="2009-11-06T14:47:00Z">
        <w:r>
          <w:rPr>
            <w:rFonts w:ascii="Arial" w:hAnsi="Arial" w:cs="Arial"/>
            <w:sz w:val="22"/>
            <w:szCs w:val="22"/>
          </w:rPr>
          <w:t xml:space="preserve">On any and all issues where the constituency members have reached consensus or approved via vote, a decision before the GNSO Council, the Council Representatives must vote in a manner consistent with the direction received from the Constituency.  Should the Council Representative have personal views that are not consistent with the Constituency position, the Council Representative may not choose to vote in accordance with his or her personal or company position.  The will of the Constituency must be carried out within the GNSO Council. </w:t>
        </w:r>
      </w:ins>
    </w:p>
    <w:p w:rsidR="00204317" w:rsidRDefault="00204317" w:rsidP="000E3089">
      <w:pPr>
        <w:pStyle w:val="Head3"/>
        <w:rPr>
          <w:ins w:id="76" w:author="Tony Holmes" w:date="2009-11-06T14:46:00Z"/>
          <w:rFonts w:ascii="Arial" w:hAnsi="Arial" w:cs="Arial"/>
          <w:sz w:val="22"/>
          <w:szCs w:val="22"/>
        </w:rPr>
      </w:pPr>
    </w:p>
    <w:p w:rsidR="00204317" w:rsidRPr="008E31D3" w:rsidRDefault="00204317" w:rsidP="000E3089">
      <w:pPr>
        <w:pStyle w:val="Head3"/>
        <w:rPr>
          <w:rFonts w:ascii="Arial" w:hAnsi="Arial" w:cs="Arial"/>
          <w:sz w:val="22"/>
          <w:szCs w:val="22"/>
        </w:rPr>
      </w:pPr>
    </w:p>
    <w:p w:rsidR="000E3089" w:rsidRPr="008E31D3" w:rsidRDefault="000E3089" w:rsidP="000E3089">
      <w:pPr>
        <w:pStyle w:val="Head3"/>
        <w:rPr>
          <w:rFonts w:ascii="Arial" w:hAnsi="Arial" w:cs="Arial"/>
          <w:b/>
          <w:sz w:val="22"/>
          <w:szCs w:val="22"/>
        </w:rPr>
      </w:pPr>
      <w:r w:rsidRPr="008E31D3">
        <w:rPr>
          <w:rFonts w:ascii="Arial" w:hAnsi="Arial" w:cs="Arial"/>
          <w:sz w:val="22"/>
          <w:szCs w:val="22"/>
        </w:rPr>
        <w:t xml:space="preserve">In the event a Representative fails to fulfill his or her responsibility to communicate the views of the Constituency Members to the GNSO Council that Representative may be removed by </w:t>
      </w:r>
      <w:ins w:id="77" w:author="Tony Holmes" w:date="2009-11-06T11:11:00Z">
        <w:r w:rsidR="00A03843">
          <w:rPr>
            <w:rFonts w:ascii="Arial" w:hAnsi="Arial" w:cs="Arial"/>
            <w:sz w:val="22"/>
            <w:szCs w:val="22"/>
          </w:rPr>
          <w:t xml:space="preserve">majority </w:t>
        </w:r>
      </w:ins>
      <w:r w:rsidRPr="008E31D3">
        <w:rPr>
          <w:rFonts w:ascii="Arial" w:hAnsi="Arial" w:cs="Arial"/>
          <w:sz w:val="22"/>
          <w:szCs w:val="22"/>
        </w:rPr>
        <w:t>vote of the Constituency.</w:t>
      </w:r>
    </w:p>
    <w:p w:rsidR="006A3F08" w:rsidRPr="008E31D3" w:rsidRDefault="006A3F08" w:rsidP="00EE71A3">
      <w:pPr>
        <w:rPr>
          <w:sz w:val="22"/>
          <w:szCs w:val="22"/>
        </w:rPr>
      </w:pPr>
    </w:p>
    <w:p w:rsidR="0040408E" w:rsidRPr="008E31D3" w:rsidRDefault="0040408E" w:rsidP="0040408E">
      <w:pPr>
        <w:pStyle w:val="Heading1"/>
        <w:rPr>
          <w:rFonts w:ascii="Arial" w:hAnsi="Arial" w:cs="Arial"/>
        </w:rPr>
      </w:pPr>
      <w:bookmarkStart w:id="78" w:name="_Toc211169448"/>
      <w:bookmarkStart w:id="79" w:name="_Toc247294348"/>
      <w:r w:rsidRPr="008E31D3">
        <w:rPr>
          <w:rFonts w:ascii="Arial" w:hAnsi="Arial" w:cs="Arial"/>
        </w:rPr>
        <w:lastRenderedPageBreak/>
        <w:t>Elections</w:t>
      </w:r>
      <w:bookmarkEnd w:id="78"/>
      <w:bookmarkEnd w:id="79"/>
      <w:r w:rsidRPr="008E31D3">
        <w:rPr>
          <w:rFonts w:ascii="Arial" w:hAnsi="Arial" w:cs="Arial"/>
        </w:rPr>
        <w:t xml:space="preserve"> </w:t>
      </w:r>
    </w:p>
    <w:p w:rsidR="0040408E" w:rsidRDefault="0040408E" w:rsidP="0040408E"/>
    <w:p w:rsidR="0040408E" w:rsidRPr="004069D6" w:rsidRDefault="0040408E" w:rsidP="004069D6">
      <w:pPr>
        <w:pStyle w:val="Heading2"/>
        <w:rPr>
          <w:rFonts w:ascii="Arial" w:hAnsi="Arial" w:cs="Arial"/>
          <w:color w:val="auto"/>
          <w:sz w:val="24"/>
          <w:szCs w:val="24"/>
        </w:rPr>
      </w:pPr>
      <w:bookmarkStart w:id="80" w:name="_Toc247294349"/>
      <w:r w:rsidRPr="004069D6">
        <w:rPr>
          <w:rFonts w:ascii="Arial" w:hAnsi="Arial" w:cs="Arial"/>
          <w:color w:val="auto"/>
          <w:sz w:val="24"/>
          <w:szCs w:val="24"/>
        </w:rPr>
        <w:t>Eligibility for Elected Office</w:t>
      </w:r>
      <w:bookmarkEnd w:id="80"/>
      <w:r w:rsidRPr="004069D6">
        <w:rPr>
          <w:rFonts w:ascii="Arial" w:hAnsi="Arial" w:cs="Arial"/>
          <w:color w:val="auto"/>
          <w:sz w:val="24"/>
          <w:szCs w:val="24"/>
        </w:rPr>
        <w:t xml:space="preserve"> </w:t>
      </w:r>
    </w:p>
    <w:p w:rsidR="009F072B" w:rsidRPr="004069D6" w:rsidRDefault="009F072B" w:rsidP="004069D6">
      <w:pPr>
        <w:pStyle w:val="Head3"/>
        <w:rPr>
          <w:rFonts w:ascii="Arial" w:hAnsi="Arial" w:cs="Arial"/>
          <w:sz w:val="22"/>
          <w:szCs w:val="22"/>
        </w:rPr>
      </w:pPr>
      <w:r w:rsidRPr="004069D6">
        <w:rPr>
          <w:rFonts w:ascii="Arial" w:hAnsi="Arial" w:cs="Arial"/>
          <w:sz w:val="22"/>
          <w:szCs w:val="22"/>
        </w:rPr>
        <w:t xml:space="preserve">The ISPCP shall elect the Officers and the Officers’ Chairperson from among the members of the ISPCP Committee of the Whole.  </w:t>
      </w:r>
    </w:p>
    <w:p w:rsidR="0040408E" w:rsidRDefault="0040408E" w:rsidP="0040408E"/>
    <w:p w:rsidR="0040408E" w:rsidRPr="004069D6" w:rsidRDefault="0040408E" w:rsidP="004069D6">
      <w:pPr>
        <w:pStyle w:val="Heading2"/>
        <w:rPr>
          <w:rFonts w:ascii="Arial" w:hAnsi="Arial" w:cs="Arial"/>
          <w:color w:val="auto"/>
          <w:sz w:val="24"/>
          <w:szCs w:val="24"/>
        </w:rPr>
      </w:pPr>
      <w:bookmarkStart w:id="81" w:name="_Toc247294350"/>
      <w:r w:rsidRPr="004069D6">
        <w:rPr>
          <w:rFonts w:ascii="Arial" w:hAnsi="Arial" w:cs="Arial"/>
          <w:color w:val="auto"/>
          <w:sz w:val="24"/>
          <w:szCs w:val="24"/>
        </w:rPr>
        <w:t>Procedures</w:t>
      </w:r>
      <w:r w:rsidR="009F072B" w:rsidRPr="004069D6">
        <w:rPr>
          <w:rFonts w:ascii="Arial" w:hAnsi="Arial" w:cs="Arial"/>
          <w:color w:val="auto"/>
          <w:sz w:val="24"/>
          <w:szCs w:val="24"/>
        </w:rPr>
        <w:t xml:space="preserve"> for election of ISPCP Officers</w:t>
      </w:r>
      <w:bookmarkEnd w:id="81"/>
    </w:p>
    <w:p w:rsidR="0040408E" w:rsidRDefault="0040408E" w:rsidP="0040408E"/>
    <w:p w:rsidR="009F072B" w:rsidRPr="004069D6" w:rsidRDefault="009F072B" w:rsidP="004069D6">
      <w:pPr>
        <w:pStyle w:val="Heading3"/>
        <w:rPr>
          <w:rFonts w:ascii="Arial" w:hAnsi="Arial" w:cs="Arial"/>
          <w:color w:val="auto"/>
        </w:rPr>
      </w:pPr>
      <w:bookmarkStart w:id="82" w:name="_Toc247294351"/>
      <w:r w:rsidRPr="004069D6">
        <w:rPr>
          <w:rFonts w:ascii="Arial" w:hAnsi="Arial" w:cs="Arial"/>
          <w:color w:val="auto"/>
        </w:rPr>
        <w:t>ISPCP Officers Election Nomination</w:t>
      </w:r>
      <w:bookmarkEnd w:id="82"/>
      <w:r w:rsidRPr="004069D6">
        <w:rPr>
          <w:rFonts w:ascii="Arial" w:hAnsi="Arial" w:cs="Arial"/>
          <w:color w:val="auto"/>
        </w:rPr>
        <w:t xml:space="preserve"> </w:t>
      </w:r>
    </w:p>
    <w:p w:rsidR="009F072B" w:rsidRPr="008E31D3" w:rsidRDefault="009F072B" w:rsidP="009F072B">
      <w:pPr>
        <w:pStyle w:val="Default"/>
        <w:rPr>
          <w:rFonts w:ascii="Arial" w:hAnsi="Arial" w:cs="Arial"/>
          <w:sz w:val="22"/>
          <w:szCs w:val="22"/>
        </w:rPr>
      </w:pPr>
      <w:r w:rsidRPr="008E31D3">
        <w:rPr>
          <w:rFonts w:ascii="Arial" w:hAnsi="Arial" w:cs="Arial"/>
          <w:sz w:val="22"/>
          <w:szCs w:val="22"/>
        </w:rPr>
        <w:t xml:space="preserve">The election process will be initiated by a nomination period of two weeks. If more than one vacancy is to be filled, all candidates are nominated in the same period but elected in sequence. There must be at least 48 hours between the announcement of the results of an election and the beginning of the following election. </w:t>
      </w:r>
    </w:p>
    <w:p w:rsidR="009F072B" w:rsidRPr="00AC226B" w:rsidRDefault="009F072B" w:rsidP="009F072B">
      <w:pPr>
        <w:pStyle w:val="Default"/>
        <w:rPr>
          <w:rFonts w:ascii="Arial" w:hAnsi="Arial" w:cs="Arial"/>
          <w:sz w:val="22"/>
          <w:szCs w:val="22"/>
        </w:rPr>
      </w:pPr>
      <w:r w:rsidRPr="00AC226B">
        <w:rPr>
          <w:rFonts w:ascii="Arial" w:hAnsi="Arial" w:cs="Arial"/>
          <w:sz w:val="22"/>
          <w:szCs w:val="22"/>
        </w:rPr>
        <w:t xml:space="preserve"> </w:t>
      </w:r>
    </w:p>
    <w:p w:rsidR="009F072B" w:rsidRPr="009F11CC" w:rsidRDefault="009F072B" w:rsidP="009F11CC">
      <w:pPr>
        <w:pStyle w:val="Heading3"/>
        <w:rPr>
          <w:rFonts w:ascii="Arial" w:hAnsi="Arial" w:cs="Arial"/>
          <w:color w:val="auto"/>
        </w:rPr>
      </w:pPr>
      <w:bookmarkStart w:id="83" w:name="_Toc247294352"/>
      <w:r w:rsidRPr="009F11CC">
        <w:rPr>
          <w:rFonts w:ascii="Arial" w:hAnsi="Arial" w:cs="Arial"/>
          <w:color w:val="auto"/>
        </w:rPr>
        <w:t>Conduct of the ISPCP Officers Election</w:t>
      </w:r>
      <w:bookmarkEnd w:id="83"/>
      <w:r w:rsidRPr="009F11CC">
        <w:rPr>
          <w:rFonts w:ascii="Arial" w:hAnsi="Arial" w:cs="Arial"/>
          <w:color w:val="auto"/>
        </w:rPr>
        <w:t xml:space="preserve"> </w:t>
      </w:r>
    </w:p>
    <w:p w:rsidR="009F072B" w:rsidRPr="008E31D3" w:rsidRDefault="009F072B" w:rsidP="009F072B">
      <w:pPr>
        <w:pStyle w:val="Default"/>
        <w:rPr>
          <w:rFonts w:ascii="Arial" w:hAnsi="Arial" w:cs="Arial"/>
          <w:sz w:val="22"/>
          <w:szCs w:val="22"/>
        </w:rPr>
      </w:pPr>
      <w:r w:rsidRPr="008E31D3">
        <w:rPr>
          <w:rFonts w:ascii="Arial" w:hAnsi="Arial" w:cs="Arial"/>
          <w:sz w:val="22"/>
          <w:szCs w:val="22"/>
        </w:rPr>
        <w:t xml:space="preserve">Officer and Nominating Committee Representative elections are determined by a simple majority of the non-null votes cast.  Each Member in good standing of the ISPCP Committee of the Whole has one vote per election.  Any ISPCP Committee of the Whole member not voting in an election will be recorded as a null vote.  Votes cast by every member of the Committee of the Whole will be individually acknowledged by email by the Secretariat. </w:t>
      </w:r>
    </w:p>
    <w:p w:rsidR="009F072B" w:rsidRPr="00AC226B" w:rsidRDefault="009F072B" w:rsidP="009F072B">
      <w:pPr>
        <w:pStyle w:val="Default"/>
        <w:rPr>
          <w:rFonts w:ascii="Arial" w:hAnsi="Arial" w:cs="Arial"/>
          <w:sz w:val="22"/>
          <w:szCs w:val="22"/>
        </w:rPr>
      </w:pPr>
      <w:r w:rsidRPr="00AC226B">
        <w:rPr>
          <w:rFonts w:ascii="Arial" w:hAnsi="Arial" w:cs="Arial"/>
          <w:sz w:val="22"/>
          <w:szCs w:val="22"/>
        </w:rPr>
        <w:t xml:space="preserve"> </w:t>
      </w:r>
    </w:p>
    <w:p w:rsidR="009F072B" w:rsidRPr="009F11CC" w:rsidRDefault="009F072B" w:rsidP="009F11CC">
      <w:pPr>
        <w:pStyle w:val="Heading3"/>
        <w:rPr>
          <w:rFonts w:ascii="Arial" w:hAnsi="Arial" w:cs="Arial"/>
          <w:color w:val="auto"/>
        </w:rPr>
      </w:pPr>
      <w:bookmarkStart w:id="84" w:name="_Toc247294353"/>
      <w:r w:rsidRPr="009F11CC">
        <w:rPr>
          <w:rFonts w:ascii="Arial" w:hAnsi="Arial" w:cs="Arial"/>
          <w:color w:val="auto"/>
        </w:rPr>
        <w:t>Election Process for the ISPCP Officers Election</w:t>
      </w:r>
      <w:bookmarkEnd w:id="84"/>
      <w:r w:rsidRPr="009F11CC">
        <w:rPr>
          <w:rFonts w:ascii="Arial" w:hAnsi="Arial" w:cs="Arial"/>
          <w:color w:val="auto"/>
        </w:rPr>
        <w:t xml:space="preserve"> </w:t>
      </w:r>
    </w:p>
    <w:p w:rsidR="009F072B" w:rsidRPr="008E31D3" w:rsidRDefault="009F072B" w:rsidP="009F072B">
      <w:pPr>
        <w:pStyle w:val="Default"/>
        <w:rPr>
          <w:rFonts w:ascii="Arial" w:hAnsi="Arial" w:cs="Arial"/>
          <w:sz w:val="22"/>
          <w:szCs w:val="22"/>
        </w:rPr>
      </w:pPr>
      <w:r w:rsidRPr="008E31D3">
        <w:rPr>
          <w:rFonts w:ascii="Arial" w:hAnsi="Arial" w:cs="Arial"/>
          <w:sz w:val="22"/>
          <w:szCs w:val="22"/>
        </w:rPr>
        <w:t xml:space="preserve">The election process (including receiving nominations and communicating the names of the candidates to all Members of the ISPCP at the end of the nomination period) will </w:t>
      </w:r>
      <w:ins w:id="85" w:author="Tony Holmes" w:date="2009-11-06T16:10:00Z">
        <w:r w:rsidR="00366D00">
          <w:rPr>
            <w:rFonts w:ascii="Arial" w:hAnsi="Arial" w:cs="Arial"/>
            <w:sz w:val="22"/>
            <w:szCs w:val="22"/>
          </w:rPr>
          <w:t xml:space="preserve">normally </w:t>
        </w:r>
      </w:ins>
      <w:r w:rsidRPr="008E31D3">
        <w:rPr>
          <w:rFonts w:ascii="Arial" w:hAnsi="Arial" w:cs="Arial"/>
          <w:sz w:val="22"/>
          <w:szCs w:val="22"/>
        </w:rPr>
        <w:t>be initiated and managed by the Secretariat of the Constituency</w:t>
      </w:r>
      <w:ins w:id="86" w:author="Tony Holmes" w:date="2009-11-06T16:10:00Z">
        <w:r w:rsidR="00366D00">
          <w:rPr>
            <w:rFonts w:ascii="Arial" w:hAnsi="Arial" w:cs="Arial"/>
            <w:sz w:val="22"/>
            <w:szCs w:val="22"/>
          </w:rPr>
          <w:t xml:space="preserve">. </w:t>
        </w:r>
      </w:ins>
      <w:ins w:id="87" w:author="Tony Holmes" w:date="2009-11-06T16:09:00Z">
        <w:r w:rsidR="00366D00">
          <w:rPr>
            <w:rFonts w:ascii="Arial" w:hAnsi="Arial" w:cs="Arial"/>
            <w:sz w:val="22"/>
            <w:szCs w:val="22"/>
          </w:rPr>
          <w:t xml:space="preserve"> </w:t>
        </w:r>
      </w:ins>
      <w:ins w:id="88" w:author="Tony Holmes" w:date="2009-11-06T16:10:00Z">
        <w:r w:rsidR="00366D00">
          <w:rPr>
            <w:rFonts w:ascii="Arial" w:hAnsi="Arial" w:cs="Arial"/>
            <w:sz w:val="22"/>
            <w:szCs w:val="22"/>
          </w:rPr>
          <w:t>In the event that the Secretariat is considered to be compromised e.g. stand</w:t>
        </w:r>
      </w:ins>
      <w:ins w:id="89" w:author="Tony Holmes" w:date="2009-11-06T16:11:00Z">
        <w:r w:rsidR="00366D00">
          <w:rPr>
            <w:rFonts w:ascii="Arial" w:hAnsi="Arial" w:cs="Arial"/>
            <w:sz w:val="22"/>
            <w:szCs w:val="22"/>
          </w:rPr>
          <w:t>s</w:t>
        </w:r>
      </w:ins>
      <w:ins w:id="90" w:author="Tony Holmes" w:date="2009-11-06T16:10:00Z">
        <w:r w:rsidR="00366D00">
          <w:rPr>
            <w:rFonts w:ascii="Arial" w:hAnsi="Arial" w:cs="Arial"/>
            <w:sz w:val="22"/>
            <w:szCs w:val="22"/>
          </w:rPr>
          <w:t xml:space="preserve"> as a candidate</w:t>
        </w:r>
      </w:ins>
      <w:ins w:id="91" w:author="Tony Holmes" w:date="2009-11-06T16:11:00Z">
        <w:r w:rsidR="00366D00">
          <w:rPr>
            <w:rFonts w:ascii="Arial" w:hAnsi="Arial" w:cs="Arial"/>
            <w:sz w:val="22"/>
            <w:szCs w:val="22"/>
          </w:rPr>
          <w:t xml:space="preserve">, </w:t>
        </w:r>
      </w:ins>
      <w:ins w:id="92" w:author="Tony Holmes" w:date="2009-11-06T16:09:00Z">
        <w:r w:rsidR="00366D00">
          <w:rPr>
            <w:rFonts w:ascii="Arial" w:hAnsi="Arial" w:cs="Arial"/>
            <w:sz w:val="22"/>
            <w:szCs w:val="22"/>
          </w:rPr>
          <w:t xml:space="preserve">the Constituency </w:t>
        </w:r>
      </w:ins>
      <w:ins w:id="93" w:author="Tony Holmes" w:date="2009-11-06T16:12:00Z">
        <w:r w:rsidR="00366D00">
          <w:rPr>
            <w:rFonts w:ascii="Arial" w:hAnsi="Arial" w:cs="Arial"/>
            <w:sz w:val="22"/>
            <w:szCs w:val="22"/>
          </w:rPr>
          <w:t xml:space="preserve">may </w:t>
        </w:r>
      </w:ins>
      <w:ins w:id="94" w:author="Tony Holmes" w:date="2009-11-06T16:09:00Z">
        <w:r w:rsidR="00366D00">
          <w:rPr>
            <w:rFonts w:ascii="Arial" w:hAnsi="Arial" w:cs="Arial"/>
            <w:sz w:val="22"/>
            <w:szCs w:val="22"/>
          </w:rPr>
          <w:t>decide on an alternative arrang</w:t>
        </w:r>
      </w:ins>
      <w:ins w:id="95" w:author="Tony Holmes" w:date="2009-11-06T16:12:00Z">
        <w:r w:rsidR="00366D00">
          <w:rPr>
            <w:rFonts w:ascii="Arial" w:hAnsi="Arial" w:cs="Arial"/>
            <w:sz w:val="22"/>
            <w:szCs w:val="22"/>
          </w:rPr>
          <w:t>e</w:t>
        </w:r>
      </w:ins>
      <w:ins w:id="96" w:author="Tony Holmes" w:date="2009-11-06T16:09:00Z">
        <w:r w:rsidR="00366D00">
          <w:rPr>
            <w:rFonts w:ascii="Arial" w:hAnsi="Arial" w:cs="Arial"/>
            <w:sz w:val="22"/>
            <w:szCs w:val="22"/>
          </w:rPr>
          <w:t>men</w:t>
        </w:r>
      </w:ins>
      <w:ins w:id="97" w:author="Tony Holmes" w:date="2009-11-06T16:12:00Z">
        <w:r w:rsidR="00366D00">
          <w:rPr>
            <w:rFonts w:ascii="Arial" w:hAnsi="Arial" w:cs="Arial"/>
            <w:sz w:val="22"/>
            <w:szCs w:val="22"/>
          </w:rPr>
          <w:t>t.</w:t>
        </w:r>
      </w:ins>
      <w:r w:rsidRPr="008E31D3">
        <w:rPr>
          <w:rFonts w:ascii="Arial" w:hAnsi="Arial" w:cs="Arial"/>
          <w:sz w:val="22"/>
          <w:szCs w:val="22"/>
        </w:rPr>
        <w:t xml:space="preserve">  </w:t>
      </w:r>
    </w:p>
    <w:p w:rsidR="009F072B" w:rsidRPr="008E31D3" w:rsidRDefault="009F072B" w:rsidP="009F072B">
      <w:pPr>
        <w:pStyle w:val="Default"/>
        <w:rPr>
          <w:rFonts w:ascii="Arial" w:hAnsi="Arial" w:cs="Arial"/>
          <w:sz w:val="22"/>
          <w:szCs w:val="22"/>
        </w:rPr>
      </w:pPr>
    </w:p>
    <w:p w:rsidR="009F072B" w:rsidRPr="008E31D3" w:rsidRDefault="009F072B" w:rsidP="009F072B">
      <w:pPr>
        <w:pStyle w:val="Default"/>
        <w:rPr>
          <w:rFonts w:ascii="Arial" w:hAnsi="Arial" w:cs="Arial"/>
          <w:sz w:val="22"/>
          <w:szCs w:val="22"/>
        </w:rPr>
      </w:pPr>
      <w:r w:rsidRPr="008E31D3">
        <w:rPr>
          <w:rFonts w:ascii="Arial" w:hAnsi="Arial" w:cs="Arial"/>
          <w:sz w:val="22"/>
          <w:szCs w:val="22"/>
        </w:rPr>
        <w:t xml:space="preserve">Elections may be held in physical meetings or via e-mail.   </w:t>
      </w:r>
    </w:p>
    <w:p w:rsidR="009F072B" w:rsidRPr="008E31D3" w:rsidRDefault="009F072B" w:rsidP="009F072B">
      <w:pPr>
        <w:pStyle w:val="Default"/>
        <w:rPr>
          <w:rFonts w:ascii="Arial" w:hAnsi="Arial" w:cs="Arial"/>
          <w:sz w:val="22"/>
          <w:szCs w:val="22"/>
        </w:rPr>
      </w:pPr>
    </w:p>
    <w:p w:rsidR="0006298C" w:rsidRPr="008E31D3" w:rsidRDefault="009F072B" w:rsidP="009F072B">
      <w:pPr>
        <w:pStyle w:val="Default"/>
        <w:rPr>
          <w:rFonts w:ascii="Arial" w:hAnsi="Arial" w:cs="Arial"/>
          <w:sz w:val="22"/>
          <w:szCs w:val="22"/>
        </w:rPr>
      </w:pPr>
      <w:r w:rsidRPr="008E31D3">
        <w:rPr>
          <w:rFonts w:ascii="Arial" w:hAnsi="Arial" w:cs="Arial"/>
          <w:sz w:val="22"/>
          <w:szCs w:val="22"/>
        </w:rPr>
        <w:t xml:space="preserve">All elections will be held by secret ballot. </w:t>
      </w:r>
    </w:p>
    <w:p w:rsidR="009F072B" w:rsidRPr="00417A38" w:rsidRDefault="009F072B" w:rsidP="009F072B">
      <w:pPr>
        <w:pStyle w:val="Default"/>
        <w:rPr>
          <w:rFonts w:ascii="Arial" w:hAnsi="Arial" w:cs="Arial"/>
        </w:rPr>
      </w:pPr>
      <w:r w:rsidRPr="00417A38">
        <w:rPr>
          <w:rFonts w:ascii="Arial" w:hAnsi="Arial" w:cs="Arial"/>
        </w:rPr>
        <w:t xml:space="preserve">  </w:t>
      </w:r>
    </w:p>
    <w:p w:rsidR="0006298C" w:rsidRPr="009F11CC" w:rsidRDefault="0006298C" w:rsidP="009F11CC">
      <w:pPr>
        <w:pStyle w:val="Heading3"/>
        <w:rPr>
          <w:rFonts w:ascii="Arial" w:hAnsi="Arial" w:cs="Arial"/>
          <w:color w:val="auto"/>
        </w:rPr>
      </w:pPr>
      <w:bookmarkStart w:id="98" w:name="_Toc247294354"/>
      <w:r w:rsidRPr="009F11CC">
        <w:rPr>
          <w:rFonts w:ascii="Arial" w:hAnsi="Arial" w:cs="Arial"/>
          <w:color w:val="auto"/>
        </w:rPr>
        <w:t>Voting process for the election of officers</w:t>
      </w:r>
      <w:bookmarkEnd w:id="98"/>
    </w:p>
    <w:p w:rsidR="0006298C" w:rsidRPr="008E31D3" w:rsidRDefault="0006298C" w:rsidP="0006298C">
      <w:pPr>
        <w:rPr>
          <w:rFonts w:ascii="Arial" w:hAnsi="Arial" w:cs="Arial"/>
          <w:sz w:val="22"/>
          <w:szCs w:val="22"/>
        </w:rPr>
      </w:pPr>
      <w:r w:rsidRPr="008E31D3">
        <w:rPr>
          <w:rFonts w:ascii="Arial" w:hAnsi="Arial" w:cs="Arial"/>
          <w:sz w:val="22"/>
          <w:szCs w:val="22"/>
        </w:rPr>
        <w:t xml:space="preserve">This section specifies the voting arrangements for the election of officers </w:t>
      </w:r>
    </w:p>
    <w:p w:rsidR="0006298C" w:rsidRPr="008E31D3" w:rsidRDefault="0006298C" w:rsidP="0006298C">
      <w:pPr>
        <w:pStyle w:val="Default"/>
        <w:rPr>
          <w:rFonts w:ascii="Arial" w:hAnsi="Arial" w:cs="Arial"/>
          <w:sz w:val="22"/>
          <w:szCs w:val="22"/>
        </w:rPr>
      </w:pPr>
      <w:r w:rsidRPr="008E31D3">
        <w:rPr>
          <w:rFonts w:ascii="Arial" w:hAnsi="Arial" w:cs="Arial"/>
          <w:sz w:val="22"/>
          <w:szCs w:val="22"/>
        </w:rPr>
        <w:t xml:space="preserve">The names of the voters and the overall results of the vote shall be recorded.  Then those participating in the election via tele- or videoconference are asked to submit their vote by Email, private phone call or fax, making use of some sort of secret keyword provided by the election manager. The result of the voting shall be recorded in writing.   </w:t>
      </w:r>
    </w:p>
    <w:p w:rsidR="0006298C" w:rsidRPr="008E31D3" w:rsidRDefault="0006298C" w:rsidP="0006298C">
      <w:pPr>
        <w:pStyle w:val="Default"/>
        <w:rPr>
          <w:rFonts w:ascii="Arial" w:hAnsi="Arial" w:cs="Arial"/>
          <w:sz w:val="22"/>
          <w:szCs w:val="22"/>
        </w:rPr>
      </w:pPr>
    </w:p>
    <w:p w:rsidR="0006298C" w:rsidRPr="008E31D3" w:rsidRDefault="0006298C" w:rsidP="0006298C">
      <w:pPr>
        <w:pStyle w:val="Default"/>
        <w:rPr>
          <w:rFonts w:ascii="Arial" w:hAnsi="Arial" w:cs="Arial"/>
          <w:sz w:val="22"/>
          <w:szCs w:val="22"/>
        </w:rPr>
      </w:pPr>
      <w:r w:rsidRPr="008E31D3">
        <w:rPr>
          <w:rFonts w:ascii="Arial" w:hAnsi="Arial" w:cs="Arial"/>
          <w:sz w:val="22"/>
          <w:szCs w:val="22"/>
        </w:rPr>
        <w:t xml:space="preserve">Insofar as elections are held via e-mail, the Secretariat shall open an election period of one full week, during which it will receive votes from </w:t>
      </w:r>
      <w:r w:rsidR="00B47D56">
        <w:rPr>
          <w:rFonts w:ascii="Arial" w:hAnsi="Arial" w:cs="Arial"/>
          <w:sz w:val="22"/>
          <w:szCs w:val="22"/>
        </w:rPr>
        <w:t>Representative</w:t>
      </w:r>
      <w:r w:rsidRPr="008E31D3">
        <w:rPr>
          <w:rFonts w:ascii="Arial" w:hAnsi="Arial" w:cs="Arial"/>
          <w:sz w:val="22"/>
          <w:szCs w:val="22"/>
        </w:rPr>
        <w:t xml:space="preserve">s of the constituency through e-mail and acknowledge receipt. Immediately following the election period, the Secretariat will publish the result of the voting indicating the majority decision. </w:t>
      </w:r>
    </w:p>
    <w:p w:rsidR="0006298C" w:rsidRPr="008E31D3" w:rsidRDefault="0006298C" w:rsidP="0006298C">
      <w:pPr>
        <w:pStyle w:val="Default"/>
        <w:rPr>
          <w:rFonts w:ascii="Arial" w:hAnsi="Arial" w:cs="Arial"/>
          <w:sz w:val="22"/>
          <w:szCs w:val="22"/>
        </w:rPr>
      </w:pPr>
    </w:p>
    <w:p w:rsidR="0006298C" w:rsidRPr="008E31D3" w:rsidRDefault="0006298C" w:rsidP="0006298C">
      <w:pPr>
        <w:pStyle w:val="Default"/>
        <w:rPr>
          <w:rFonts w:ascii="Arial" w:hAnsi="Arial" w:cs="Arial"/>
          <w:sz w:val="22"/>
          <w:szCs w:val="22"/>
        </w:rPr>
      </w:pPr>
      <w:r w:rsidRPr="008E31D3">
        <w:rPr>
          <w:rFonts w:ascii="Arial" w:hAnsi="Arial" w:cs="Arial"/>
          <w:sz w:val="22"/>
          <w:szCs w:val="22"/>
        </w:rPr>
        <w:lastRenderedPageBreak/>
        <w:t xml:space="preserve">In the event of a tied vote, lots shall be drawn. </w:t>
      </w:r>
    </w:p>
    <w:p w:rsidR="009F072B" w:rsidRPr="0006298C" w:rsidRDefault="009F072B" w:rsidP="009F072B">
      <w:pPr>
        <w:pStyle w:val="Default"/>
        <w:rPr>
          <w:rFonts w:ascii="Arial" w:hAnsi="Arial" w:cs="Arial"/>
        </w:rPr>
      </w:pPr>
    </w:p>
    <w:p w:rsidR="0040408E" w:rsidRDefault="0040408E" w:rsidP="0040408E">
      <w:pPr>
        <w:pStyle w:val="Heading1"/>
        <w:rPr>
          <w:rFonts w:ascii="Arial" w:hAnsi="Arial" w:cs="Arial"/>
        </w:rPr>
      </w:pPr>
      <w:bookmarkStart w:id="99" w:name="_Toc211169449"/>
      <w:bookmarkStart w:id="100" w:name="_Toc247294355"/>
      <w:r w:rsidRPr="0006298C">
        <w:rPr>
          <w:rFonts w:ascii="Arial" w:hAnsi="Arial" w:cs="Arial"/>
        </w:rPr>
        <w:t>Voting</w:t>
      </w:r>
      <w:bookmarkEnd w:id="99"/>
      <w:bookmarkEnd w:id="100"/>
    </w:p>
    <w:p w:rsidR="008F6D4F" w:rsidRPr="008E31D3" w:rsidRDefault="0006298C" w:rsidP="008F6D4F">
      <w:pPr>
        <w:rPr>
          <w:rFonts w:ascii="Arial" w:hAnsi="Arial" w:cs="Arial"/>
          <w:sz w:val="22"/>
          <w:szCs w:val="22"/>
        </w:rPr>
      </w:pPr>
      <w:r w:rsidRPr="008E31D3">
        <w:rPr>
          <w:rFonts w:ascii="Arial" w:hAnsi="Arial" w:cs="Arial"/>
          <w:sz w:val="22"/>
          <w:szCs w:val="22"/>
        </w:rPr>
        <w:t>This section specifies the arrangement for voting on all issues other than the election of Officers which are dealt with in Section 7</w:t>
      </w:r>
    </w:p>
    <w:p w:rsidR="008F6D4F" w:rsidRPr="0006298C" w:rsidRDefault="008F6D4F" w:rsidP="008F6D4F"/>
    <w:p w:rsidR="0040408E" w:rsidRPr="009F11CC" w:rsidRDefault="0040408E" w:rsidP="009F11CC">
      <w:pPr>
        <w:pStyle w:val="Heading2"/>
        <w:rPr>
          <w:rFonts w:ascii="Arial" w:hAnsi="Arial" w:cs="Arial"/>
          <w:color w:val="auto"/>
          <w:sz w:val="24"/>
          <w:szCs w:val="24"/>
        </w:rPr>
      </w:pPr>
      <w:bookmarkStart w:id="101" w:name="_Toc247294356"/>
      <w:r w:rsidRPr="009F11CC">
        <w:rPr>
          <w:rFonts w:ascii="Arial" w:hAnsi="Arial" w:cs="Arial"/>
          <w:color w:val="auto"/>
          <w:sz w:val="24"/>
          <w:szCs w:val="24"/>
        </w:rPr>
        <w:t>Quorum</w:t>
      </w:r>
      <w:bookmarkEnd w:id="101"/>
    </w:p>
    <w:p w:rsidR="0040408E" w:rsidRPr="008E31D3" w:rsidRDefault="008E31D3" w:rsidP="0006298C">
      <w:pPr>
        <w:pStyle w:val="ColorfulList-Accent11"/>
        <w:ind w:left="0"/>
        <w:rPr>
          <w:rFonts w:ascii="Arial" w:hAnsi="Arial" w:cs="Arial"/>
          <w:sz w:val="22"/>
          <w:szCs w:val="22"/>
        </w:rPr>
      </w:pPr>
      <w:r>
        <w:rPr>
          <w:rFonts w:ascii="Arial" w:hAnsi="Arial" w:cs="Arial"/>
          <w:sz w:val="22"/>
          <w:szCs w:val="22"/>
        </w:rPr>
        <w:t>Where a</w:t>
      </w:r>
      <w:r w:rsidR="0040408E" w:rsidRPr="008E31D3">
        <w:rPr>
          <w:rFonts w:ascii="Arial" w:hAnsi="Arial" w:cs="Arial"/>
          <w:sz w:val="22"/>
          <w:szCs w:val="22"/>
        </w:rPr>
        <w:t xml:space="preserve"> meeting or teleconference </w:t>
      </w:r>
      <w:r w:rsidR="0006298C" w:rsidRPr="008E31D3">
        <w:rPr>
          <w:rFonts w:ascii="Arial" w:hAnsi="Arial" w:cs="Arial"/>
          <w:sz w:val="22"/>
          <w:szCs w:val="22"/>
        </w:rPr>
        <w:t xml:space="preserve">that has been announced on the ISPCP mailing list 5 days in advance and has </w:t>
      </w:r>
      <w:r w:rsidR="0040408E" w:rsidRPr="008E31D3">
        <w:rPr>
          <w:rFonts w:ascii="Arial" w:hAnsi="Arial" w:cs="Arial"/>
          <w:sz w:val="22"/>
          <w:szCs w:val="22"/>
        </w:rPr>
        <w:t>a majority of the Executive Committee, Elected Representatives or any committee of the Constituency in attendance shall constitute a quorum.  An affirmative vote of at least one half plus one of all ballots cast, provided the total number of those voting is not less than ten percent of th</w:t>
      </w:r>
      <w:r w:rsidR="0006298C" w:rsidRPr="008E31D3">
        <w:rPr>
          <w:rFonts w:ascii="Arial" w:hAnsi="Arial" w:cs="Arial"/>
          <w:sz w:val="22"/>
          <w:szCs w:val="22"/>
        </w:rPr>
        <w:t>e total number of voting Member</w:t>
      </w:r>
      <w:r w:rsidR="0040408E" w:rsidRPr="008E31D3">
        <w:rPr>
          <w:rFonts w:ascii="Arial" w:hAnsi="Arial" w:cs="Arial"/>
          <w:sz w:val="22"/>
          <w:szCs w:val="22"/>
        </w:rPr>
        <w:t>, in favor of an amendment is necessary for adoption</w:t>
      </w:r>
      <w:r>
        <w:rPr>
          <w:rFonts w:ascii="Arial" w:hAnsi="Arial" w:cs="Arial"/>
          <w:sz w:val="22"/>
          <w:szCs w:val="22"/>
        </w:rPr>
        <w:t>.</w:t>
      </w:r>
    </w:p>
    <w:p w:rsidR="0040408E" w:rsidRPr="008E31D3" w:rsidRDefault="0040408E" w:rsidP="0040408E">
      <w:pPr>
        <w:rPr>
          <w:sz w:val="22"/>
          <w:szCs w:val="22"/>
        </w:rPr>
      </w:pPr>
    </w:p>
    <w:p w:rsidR="0040408E" w:rsidRPr="009F11CC" w:rsidRDefault="0040408E" w:rsidP="009F11CC">
      <w:pPr>
        <w:pStyle w:val="Heading2"/>
        <w:rPr>
          <w:rFonts w:ascii="Arial" w:hAnsi="Arial" w:cs="Arial"/>
          <w:color w:val="auto"/>
          <w:sz w:val="24"/>
          <w:szCs w:val="24"/>
        </w:rPr>
      </w:pPr>
      <w:bookmarkStart w:id="102" w:name="_Toc247294357"/>
      <w:r w:rsidRPr="009F11CC">
        <w:rPr>
          <w:rFonts w:ascii="Arial" w:hAnsi="Arial" w:cs="Arial"/>
          <w:color w:val="auto"/>
          <w:sz w:val="24"/>
          <w:szCs w:val="24"/>
        </w:rPr>
        <w:t>Processes</w:t>
      </w:r>
      <w:bookmarkEnd w:id="102"/>
    </w:p>
    <w:p w:rsidR="008E31D3" w:rsidRDefault="0006298C" w:rsidP="0040408E">
      <w:pPr>
        <w:rPr>
          <w:ins w:id="103" w:author="Tony Holmes" w:date="2009-11-06T16:12:00Z"/>
          <w:rFonts w:ascii="Arial" w:hAnsi="Arial" w:cs="Arial"/>
          <w:sz w:val="22"/>
          <w:szCs w:val="22"/>
        </w:rPr>
      </w:pPr>
      <w:r w:rsidRPr="008E31D3">
        <w:rPr>
          <w:rFonts w:ascii="Arial" w:hAnsi="Arial" w:cs="Arial"/>
          <w:sz w:val="22"/>
          <w:szCs w:val="22"/>
        </w:rPr>
        <w:t>Motions can be made by any member of the ISPCP and must be seconded by at least one other member of the Constituency</w:t>
      </w:r>
      <w:r w:rsidR="00945279" w:rsidRPr="008E31D3">
        <w:rPr>
          <w:rFonts w:ascii="Arial" w:hAnsi="Arial" w:cs="Arial"/>
          <w:sz w:val="22"/>
          <w:szCs w:val="22"/>
        </w:rPr>
        <w:t xml:space="preserve">. </w:t>
      </w:r>
    </w:p>
    <w:p w:rsidR="006D55E2" w:rsidRDefault="006D55E2" w:rsidP="0040408E">
      <w:pPr>
        <w:rPr>
          <w:ins w:id="104" w:author="Tony Holmes" w:date="2009-11-06T16:13:00Z"/>
          <w:rFonts w:ascii="Arial" w:hAnsi="Arial" w:cs="Arial"/>
          <w:sz w:val="22"/>
          <w:szCs w:val="22"/>
        </w:rPr>
      </w:pPr>
    </w:p>
    <w:p w:rsidR="006D55E2" w:rsidDel="009002DA" w:rsidRDefault="006D55E2" w:rsidP="0040408E">
      <w:pPr>
        <w:rPr>
          <w:del w:id="105" w:author="Tony Holmes" w:date="2009-11-06T17:40:00Z"/>
          <w:rFonts w:ascii="Arial" w:hAnsi="Arial" w:cs="Arial"/>
          <w:sz w:val="22"/>
          <w:szCs w:val="22"/>
        </w:rPr>
      </w:pPr>
      <w:ins w:id="106" w:author="Tony Holmes" w:date="2009-11-06T16:14:00Z">
        <w:r>
          <w:rPr>
            <w:rFonts w:ascii="Arial" w:hAnsi="Arial" w:cs="Arial"/>
            <w:sz w:val="22"/>
            <w:szCs w:val="22"/>
          </w:rPr>
          <w:t xml:space="preserve">Voting will be restricted to those members of the Constituency who have paid their Constituency fees in full, although </w:t>
        </w:r>
      </w:ins>
      <w:ins w:id="107" w:author="Tony Holmes" w:date="2009-11-06T17:39:00Z">
        <w:r w:rsidR="009002DA">
          <w:rPr>
            <w:rFonts w:ascii="Arial" w:hAnsi="Arial" w:cs="Arial"/>
            <w:sz w:val="22"/>
            <w:szCs w:val="22"/>
          </w:rPr>
          <w:t xml:space="preserve">members will be allowed to </w:t>
        </w:r>
      </w:ins>
      <w:ins w:id="108" w:author="Tony Holmes" w:date="2009-11-06T16:14:00Z">
        <w:r w:rsidR="009002DA">
          <w:rPr>
            <w:rFonts w:ascii="Arial" w:hAnsi="Arial" w:cs="Arial"/>
            <w:sz w:val="22"/>
            <w:szCs w:val="22"/>
          </w:rPr>
          <w:t>participat</w:t>
        </w:r>
      </w:ins>
      <w:ins w:id="109" w:author="Tony Holmes" w:date="2009-11-06T17:39:00Z">
        <w:r w:rsidR="009002DA">
          <w:rPr>
            <w:rFonts w:ascii="Arial" w:hAnsi="Arial" w:cs="Arial"/>
            <w:sz w:val="22"/>
            <w:szCs w:val="22"/>
          </w:rPr>
          <w:t>e</w:t>
        </w:r>
      </w:ins>
      <w:ins w:id="110" w:author="Tony Holmes" w:date="2009-11-06T16:14:00Z">
        <w:r>
          <w:rPr>
            <w:rFonts w:ascii="Arial" w:hAnsi="Arial" w:cs="Arial"/>
            <w:sz w:val="22"/>
            <w:szCs w:val="22"/>
          </w:rPr>
          <w:t xml:space="preserve"> in discussion</w:t>
        </w:r>
      </w:ins>
      <w:ins w:id="111" w:author="Tony Holmes" w:date="2009-11-06T17:40:00Z">
        <w:r w:rsidR="009002DA">
          <w:rPr>
            <w:rFonts w:ascii="Arial" w:hAnsi="Arial" w:cs="Arial"/>
            <w:sz w:val="22"/>
            <w:szCs w:val="22"/>
          </w:rPr>
          <w:t>s.</w:t>
        </w:r>
      </w:ins>
      <w:ins w:id="112" w:author="Tony Holmes" w:date="2009-11-06T17:39:00Z">
        <w:r w:rsidR="009002DA">
          <w:rPr>
            <w:rFonts w:ascii="Arial" w:hAnsi="Arial" w:cs="Arial"/>
            <w:sz w:val="22"/>
            <w:szCs w:val="22"/>
          </w:rPr>
          <w:t xml:space="preserve"> </w:t>
        </w:r>
      </w:ins>
    </w:p>
    <w:p w:rsidR="008E31D3" w:rsidRDefault="008E31D3" w:rsidP="0040408E">
      <w:pPr>
        <w:rPr>
          <w:rFonts w:ascii="Arial" w:hAnsi="Arial" w:cs="Arial"/>
          <w:sz w:val="22"/>
          <w:szCs w:val="22"/>
        </w:rPr>
      </w:pPr>
    </w:p>
    <w:p w:rsidR="00C9414F" w:rsidRDefault="00C9414F" w:rsidP="0040408E">
      <w:pPr>
        <w:rPr>
          <w:rFonts w:ascii="Arial" w:hAnsi="Arial" w:cs="Arial"/>
          <w:sz w:val="22"/>
          <w:szCs w:val="22"/>
        </w:rPr>
      </w:pPr>
      <w:ins w:id="113" w:author="Jaime Wagner" w:date="2009-11-30T00:39:00Z">
        <w:r>
          <w:rPr>
            <w:rFonts w:ascii="Arial" w:hAnsi="Arial" w:cs="Arial"/>
            <w:sz w:val="22"/>
            <w:szCs w:val="22"/>
          </w:rPr>
          <w:t>The current fee structure shall be specified on the ISPCP website.</w:t>
        </w:r>
      </w:ins>
    </w:p>
    <w:p w:rsidR="00C9414F" w:rsidDel="009002DA" w:rsidRDefault="00C9414F" w:rsidP="0040408E">
      <w:pPr>
        <w:rPr>
          <w:del w:id="114" w:author="Tony Holmes" w:date="2009-11-06T17:40:00Z"/>
          <w:rFonts w:ascii="Arial" w:hAnsi="Arial" w:cs="Arial"/>
          <w:sz w:val="22"/>
          <w:szCs w:val="22"/>
        </w:rPr>
      </w:pPr>
    </w:p>
    <w:p w:rsidR="00945279" w:rsidRPr="008E31D3" w:rsidRDefault="00945279" w:rsidP="0040408E">
      <w:pPr>
        <w:rPr>
          <w:rFonts w:ascii="Arial" w:hAnsi="Arial" w:cs="Arial"/>
          <w:sz w:val="22"/>
          <w:szCs w:val="22"/>
        </w:rPr>
      </w:pPr>
      <w:r w:rsidRPr="008E31D3">
        <w:rPr>
          <w:rFonts w:ascii="Arial" w:hAnsi="Arial" w:cs="Arial"/>
          <w:sz w:val="22"/>
          <w:szCs w:val="22"/>
        </w:rPr>
        <w:t xml:space="preserve">Voting mechanisms allowed include, voice votes during meetings or email. </w:t>
      </w:r>
    </w:p>
    <w:p w:rsidR="00945279" w:rsidRDefault="00945279" w:rsidP="0040408E">
      <w:pPr>
        <w:rPr>
          <w:rFonts w:ascii="Arial" w:hAnsi="Arial" w:cs="Arial"/>
        </w:rPr>
      </w:pPr>
    </w:p>
    <w:p w:rsidR="00945279" w:rsidRPr="008E31D3" w:rsidRDefault="00945279" w:rsidP="0040408E">
      <w:pPr>
        <w:rPr>
          <w:rFonts w:ascii="Arial" w:hAnsi="Arial" w:cs="Arial"/>
          <w:sz w:val="22"/>
          <w:szCs w:val="22"/>
        </w:rPr>
      </w:pPr>
      <w:r w:rsidRPr="008E31D3">
        <w:rPr>
          <w:rFonts w:ascii="Arial" w:hAnsi="Arial" w:cs="Arial"/>
          <w:sz w:val="22"/>
          <w:szCs w:val="22"/>
        </w:rPr>
        <w:t xml:space="preserve">The method most appropriate shall be determined by the Executive Officers of the Constituency. </w:t>
      </w:r>
    </w:p>
    <w:p w:rsidR="00945279" w:rsidRPr="008E31D3" w:rsidRDefault="00945279" w:rsidP="0040408E">
      <w:pPr>
        <w:rPr>
          <w:rFonts w:ascii="Arial" w:hAnsi="Arial" w:cs="Arial"/>
          <w:sz w:val="22"/>
          <w:szCs w:val="22"/>
        </w:rPr>
      </w:pPr>
    </w:p>
    <w:p w:rsidR="00945279" w:rsidRDefault="00945279" w:rsidP="0040408E">
      <w:pPr>
        <w:rPr>
          <w:rFonts w:ascii="Arial" w:hAnsi="Arial" w:cs="Arial"/>
          <w:sz w:val="22"/>
          <w:szCs w:val="22"/>
        </w:rPr>
      </w:pPr>
      <w:r w:rsidRPr="008E31D3">
        <w:rPr>
          <w:rFonts w:ascii="Arial" w:hAnsi="Arial" w:cs="Arial"/>
          <w:sz w:val="22"/>
          <w:szCs w:val="22"/>
        </w:rPr>
        <w:t>Proxy voting would not normally be adopted unless the proposer of the motion specifically requests the adoption of that process when tabling the motion.</w:t>
      </w:r>
    </w:p>
    <w:p w:rsidR="00C14ABB" w:rsidRDefault="00C14ABB" w:rsidP="0040408E">
      <w:pPr>
        <w:rPr>
          <w:rFonts w:ascii="Arial" w:hAnsi="Arial" w:cs="Arial"/>
          <w:sz w:val="22"/>
          <w:szCs w:val="22"/>
        </w:rPr>
      </w:pPr>
    </w:p>
    <w:p w:rsidR="00C14ABB" w:rsidRPr="009F11CC" w:rsidRDefault="00C14ABB" w:rsidP="009F11CC">
      <w:pPr>
        <w:pStyle w:val="Heading3"/>
        <w:rPr>
          <w:rFonts w:ascii="Arial" w:hAnsi="Arial" w:cs="Arial"/>
          <w:color w:val="auto"/>
        </w:rPr>
      </w:pPr>
      <w:bookmarkStart w:id="115" w:name="_Toc247294358"/>
      <w:r w:rsidRPr="009F11CC">
        <w:rPr>
          <w:rFonts w:ascii="Arial" w:hAnsi="Arial" w:cs="Arial"/>
          <w:color w:val="auto"/>
        </w:rPr>
        <w:t>Decision making process for ISPCP positions</w:t>
      </w:r>
      <w:bookmarkEnd w:id="115"/>
    </w:p>
    <w:p w:rsidR="00C14ABB" w:rsidRPr="00C14ABB" w:rsidRDefault="00C14ABB" w:rsidP="00C14ABB">
      <w:pPr>
        <w:pStyle w:val="Default"/>
        <w:rPr>
          <w:rFonts w:ascii="Arial" w:hAnsi="Arial" w:cs="Arial"/>
          <w:sz w:val="22"/>
          <w:szCs w:val="22"/>
        </w:rPr>
      </w:pPr>
      <w:r w:rsidRPr="00C14ABB">
        <w:rPr>
          <w:rFonts w:ascii="Arial" w:hAnsi="Arial" w:cs="Arial"/>
          <w:sz w:val="22"/>
          <w:szCs w:val="22"/>
        </w:rPr>
        <w:t xml:space="preserve">In all cases where it is appropriate for the ISPCP to represent a position – be that through representation in Working Groups, Stakeholder Groups – it shall follow the following procedure. </w:t>
      </w:r>
    </w:p>
    <w:p w:rsidR="00000000" w:rsidRDefault="00C14ABB">
      <w:pPr>
        <w:pStyle w:val="Default"/>
        <w:numPr>
          <w:ilvl w:val="0"/>
          <w:numId w:val="6"/>
        </w:numPr>
        <w:tabs>
          <w:tab w:val="left" w:pos="900"/>
          <w:tab w:val="left" w:pos="1080"/>
        </w:tabs>
        <w:ind w:left="900" w:hanging="450"/>
        <w:rPr>
          <w:rFonts w:ascii="Arial" w:hAnsi="Arial" w:cs="Arial"/>
          <w:sz w:val="22"/>
          <w:szCs w:val="22"/>
        </w:rPr>
      </w:pPr>
      <w:r w:rsidRPr="00C14ABB">
        <w:rPr>
          <w:rFonts w:ascii="Arial" w:hAnsi="Arial" w:cs="Arial"/>
          <w:sz w:val="22"/>
          <w:szCs w:val="22"/>
        </w:rPr>
        <w:t xml:space="preserve">A draft position shall be produced and posted to the ISPCP membership for a period of seven calendar days to allow for comment. </w:t>
      </w:r>
    </w:p>
    <w:p w:rsidR="00000000" w:rsidRDefault="00C14ABB">
      <w:pPr>
        <w:pStyle w:val="Default"/>
        <w:numPr>
          <w:ilvl w:val="0"/>
          <w:numId w:val="6"/>
        </w:numPr>
        <w:tabs>
          <w:tab w:val="left" w:pos="900"/>
          <w:tab w:val="left" w:pos="1080"/>
        </w:tabs>
        <w:ind w:left="900" w:hanging="450"/>
        <w:rPr>
          <w:rFonts w:ascii="Arial" w:hAnsi="Arial" w:cs="Arial"/>
          <w:sz w:val="22"/>
          <w:szCs w:val="22"/>
        </w:rPr>
      </w:pPr>
      <w:r w:rsidRPr="00C14ABB">
        <w:rPr>
          <w:rFonts w:ascii="Arial" w:hAnsi="Arial" w:cs="Arial"/>
          <w:sz w:val="22"/>
          <w:szCs w:val="22"/>
        </w:rPr>
        <w:t xml:space="preserve">At the end of that period, a revised final position may be produced and posted to the membership for consensus endorsement by the Committee of the Whole where the Officers deem appropriate.  If consensus is not possible, a majority vote is taken.  Any ISPCP Committee of the Whole member not voting on the position will be recorded as a null vote.  A majority (one greater than 50% of the non-null votes of the Committee of the Whole) will enable the position to become a final position of the Constituency. </w:t>
      </w:r>
    </w:p>
    <w:p w:rsidR="0006298C" w:rsidRDefault="0006298C" w:rsidP="0040408E"/>
    <w:p w:rsidR="00000000" w:rsidRDefault="0040408E">
      <w:pPr>
        <w:pStyle w:val="Heading1"/>
        <w:rPr>
          <w:rFonts w:ascii="Arial" w:hAnsi="Arial" w:cs="Arial"/>
        </w:rPr>
      </w:pPr>
      <w:bookmarkStart w:id="116" w:name="_Toc211169450"/>
      <w:bookmarkStart w:id="117" w:name="_Toc247294359"/>
      <w:r w:rsidRPr="008E31D3">
        <w:rPr>
          <w:rFonts w:ascii="Arial" w:hAnsi="Arial" w:cs="Arial"/>
        </w:rPr>
        <w:t>Finances</w:t>
      </w:r>
      <w:bookmarkEnd w:id="116"/>
      <w:bookmarkEnd w:id="117"/>
      <w:r w:rsidRPr="008E31D3">
        <w:rPr>
          <w:rFonts w:ascii="Arial" w:hAnsi="Arial" w:cs="Arial"/>
        </w:rPr>
        <w:t xml:space="preserve"> </w:t>
      </w:r>
    </w:p>
    <w:p w:rsidR="00D71249" w:rsidRPr="008E31D3" w:rsidRDefault="00D71249" w:rsidP="00D71249">
      <w:pPr>
        <w:pStyle w:val="Default"/>
        <w:rPr>
          <w:rFonts w:ascii="Arial" w:hAnsi="Arial" w:cs="Arial"/>
          <w:sz w:val="22"/>
          <w:szCs w:val="22"/>
        </w:rPr>
      </w:pPr>
      <w:r w:rsidRPr="008E31D3">
        <w:rPr>
          <w:rFonts w:ascii="Arial" w:hAnsi="Arial" w:cs="Arial"/>
          <w:sz w:val="22"/>
          <w:szCs w:val="22"/>
        </w:rPr>
        <w:t>The ISPCP shall look to cover the cost of conducting relevant Constituency activities required to meet their charter, through membership fees. If they are necessary, the level of fees shall be proposed by the officers of the Constituency and voted upon by the Committee of the Whole.</w:t>
      </w:r>
      <w:ins w:id="118" w:author="Tony Holmes" w:date="2009-11-06T17:40:00Z">
        <w:r w:rsidR="009002DA">
          <w:rPr>
            <w:rFonts w:ascii="Arial" w:hAnsi="Arial" w:cs="Arial"/>
            <w:sz w:val="22"/>
            <w:szCs w:val="22"/>
          </w:rPr>
          <w:t xml:space="preserve"> In principle the ISPCP shall end</w:t>
        </w:r>
      </w:ins>
      <w:ins w:id="119" w:author="Tony Holmes" w:date="2009-11-06T17:41:00Z">
        <w:r w:rsidR="009002DA">
          <w:rPr>
            <w:rFonts w:ascii="Arial" w:hAnsi="Arial" w:cs="Arial"/>
            <w:sz w:val="22"/>
            <w:szCs w:val="22"/>
          </w:rPr>
          <w:t>ea</w:t>
        </w:r>
      </w:ins>
      <w:ins w:id="120" w:author="Tony Holmes" w:date="2009-11-06T17:40:00Z">
        <w:r w:rsidR="009002DA">
          <w:rPr>
            <w:rFonts w:ascii="Arial" w:hAnsi="Arial" w:cs="Arial"/>
            <w:sz w:val="22"/>
            <w:szCs w:val="22"/>
          </w:rPr>
          <w:t>vor to ensure th</w:t>
        </w:r>
      </w:ins>
      <w:ins w:id="121" w:author="Tony Holmes" w:date="2009-11-06T17:41:00Z">
        <w:r w:rsidR="009002DA">
          <w:rPr>
            <w:rFonts w:ascii="Arial" w:hAnsi="Arial" w:cs="Arial"/>
            <w:sz w:val="22"/>
            <w:szCs w:val="22"/>
          </w:rPr>
          <w:t>e level of fees</w:t>
        </w:r>
      </w:ins>
      <w:ins w:id="122" w:author="Tony Holmes" w:date="2009-11-06T17:42:00Z">
        <w:r w:rsidR="009002DA">
          <w:rPr>
            <w:rFonts w:ascii="Arial" w:hAnsi="Arial" w:cs="Arial"/>
            <w:sz w:val="22"/>
            <w:szCs w:val="22"/>
          </w:rPr>
          <w:t xml:space="preserve"> covers all reasonable costs but</w:t>
        </w:r>
      </w:ins>
      <w:ins w:id="123" w:author="Tony Holmes" w:date="2009-11-06T17:41:00Z">
        <w:r w:rsidR="009002DA">
          <w:rPr>
            <w:rFonts w:ascii="Arial" w:hAnsi="Arial" w:cs="Arial"/>
            <w:sz w:val="22"/>
            <w:szCs w:val="22"/>
          </w:rPr>
          <w:t xml:space="preserve"> does not impose a ba</w:t>
        </w:r>
      </w:ins>
      <w:ins w:id="124" w:author="Tony Holmes" w:date="2009-11-06T17:42:00Z">
        <w:r w:rsidR="009002DA">
          <w:rPr>
            <w:rFonts w:ascii="Arial" w:hAnsi="Arial" w:cs="Arial"/>
            <w:sz w:val="22"/>
            <w:szCs w:val="22"/>
          </w:rPr>
          <w:t>rrier to membership.</w:t>
        </w:r>
      </w:ins>
      <w:del w:id="125" w:author="Tony Holmes" w:date="2009-11-06T17:41:00Z">
        <w:r w:rsidRPr="008E31D3" w:rsidDel="009002DA">
          <w:rPr>
            <w:rFonts w:ascii="Arial" w:hAnsi="Arial" w:cs="Arial"/>
            <w:sz w:val="22"/>
            <w:szCs w:val="22"/>
          </w:rPr>
          <w:delText xml:space="preserve">  </w:delText>
        </w:r>
      </w:del>
    </w:p>
    <w:p w:rsidR="00D71249" w:rsidRPr="008E31D3" w:rsidRDefault="00D71249" w:rsidP="00D71249">
      <w:pPr>
        <w:pStyle w:val="Default"/>
        <w:rPr>
          <w:rFonts w:ascii="Arial" w:hAnsi="Arial" w:cs="Arial"/>
          <w:sz w:val="22"/>
          <w:szCs w:val="22"/>
        </w:rPr>
      </w:pPr>
    </w:p>
    <w:p w:rsidR="00D71249" w:rsidRPr="008E31D3" w:rsidRDefault="00AE3DF5" w:rsidP="00D71249">
      <w:pPr>
        <w:pStyle w:val="Default"/>
        <w:rPr>
          <w:rFonts w:ascii="Arial" w:hAnsi="Arial" w:cs="Arial"/>
          <w:sz w:val="22"/>
          <w:szCs w:val="22"/>
        </w:rPr>
      </w:pPr>
      <w:r w:rsidRPr="008E31D3">
        <w:rPr>
          <w:rFonts w:ascii="Arial" w:hAnsi="Arial" w:cs="Arial"/>
          <w:sz w:val="22"/>
          <w:szCs w:val="22"/>
        </w:rPr>
        <w:t xml:space="preserve"> </w:t>
      </w:r>
      <w:r w:rsidR="00D71249" w:rsidRPr="008E31D3">
        <w:rPr>
          <w:rFonts w:ascii="Arial" w:hAnsi="Arial" w:cs="Arial"/>
          <w:sz w:val="22"/>
          <w:szCs w:val="22"/>
        </w:rPr>
        <w:t>The accounting period for the Constituency aligns with the Calendar year (January – December).</w:t>
      </w:r>
    </w:p>
    <w:p w:rsidR="00D71249" w:rsidRPr="008E31D3" w:rsidRDefault="00D71249" w:rsidP="00D71249">
      <w:pPr>
        <w:pStyle w:val="Default"/>
        <w:rPr>
          <w:rFonts w:ascii="Arial" w:hAnsi="Arial" w:cs="Arial"/>
          <w:sz w:val="22"/>
          <w:szCs w:val="22"/>
        </w:rPr>
      </w:pPr>
    </w:p>
    <w:p w:rsidR="00AE3DF5" w:rsidRPr="008E31D3" w:rsidRDefault="00D71249" w:rsidP="00D71249">
      <w:pPr>
        <w:pStyle w:val="Default"/>
        <w:rPr>
          <w:rFonts w:ascii="Arial" w:hAnsi="Arial" w:cs="Arial"/>
          <w:sz w:val="22"/>
          <w:szCs w:val="22"/>
        </w:rPr>
      </w:pPr>
      <w:r w:rsidRPr="008E31D3">
        <w:rPr>
          <w:rFonts w:ascii="Arial" w:hAnsi="Arial" w:cs="Arial"/>
          <w:sz w:val="22"/>
          <w:szCs w:val="22"/>
        </w:rPr>
        <w:t xml:space="preserve">Detailed accounts shall be published by the Secretariat at the end of the financial period. </w:t>
      </w:r>
    </w:p>
    <w:p w:rsidR="00AE3DF5" w:rsidRPr="008E31D3" w:rsidRDefault="00AE3DF5" w:rsidP="00D71249">
      <w:pPr>
        <w:pStyle w:val="Default"/>
        <w:rPr>
          <w:rFonts w:ascii="Arial" w:hAnsi="Arial" w:cs="Arial"/>
          <w:sz w:val="22"/>
          <w:szCs w:val="22"/>
        </w:rPr>
      </w:pPr>
    </w:p>
    <w:p w:rsidR="00AE3DF5" w:rsidRPr="008E31D3" w:rsidRDefault="00D71249" w:rsidP="00D71249">
      <w:pPr>
        <w:pStyle w:val="Default"/>
        <w:rPr>
          <w:rFonts w:ascii="Arial" w:hAnsi="Arial" w:cs="Arial"/>
          <w:sz w:val="22"/>
          <w:szCs w:val="22"/>
        </w:rPr>
      </w:pPr>
      <w:r w:rsidRPr="008E31D3">
        <w:rPr>
          <w:rFonts w:ascii="Arial" w:hAnsi="Arial" w:cs="Arial"/>
          <w:sz w:val="22"/>
          <w:szCs w:val="22"/>
        </w:rPr>
        <w:t>The ISPCP Executive Officers shall be responsible for reviewing the accounts and recommending their adoption</w:t>
      </w:r>
      <w:r w:rsidR="00AE3DF5" w:rsidRPr="008E31D3">
        <w:rPr>
          <w:rFonts w:ascii="Arial" w:hAnsi="Arial" w:cs="Arial"/>
          <w:sz w:val="22"/>
          <w:szCs w:val="22"/>
        </w:rPr>
        <w:t>/rejection</w:t>
      </w:r>
      <w:r w:rsidRPr="008E31D3">
        <w:rPr>
          <w:rFonts w:ascii="Arial" w:hAnsi="Arial" w:cs="Arial"/>
          <w:sz w:val="22"/>
          <w:szCs w:val="22"/>
        </w:rPr>
        <w:t xml:space="preserve"> by the Constituency. </w:t>
      </w:r>
    </w:p>
    <w:p w:rsidR="00AE3DF5" w:rsidRPr="008E31D3" w:rsidRDefault="00AE3DF5" w:rsidP="00D71249">
      <w:pPr>
        <w:pStyle w:val="Default"/>
        <w:rPr>
          <w:rFonts w:ascii="Arial" w:hAnsi="Arial" w:cs="Arial"/>
          <w:sz w:val="22"/>
          <w:szCs w:val="22"/>
        </w:rPr>
      </w:pPr>
    </w:p>
    <w:p w:rsidR="00D71249" w:rsidRPr="008E31D3" w:rsidRDefault="00D71249" w:rsidP="00D71249">
      <w:pPr>
        <w:pStyle w:val="Default"/>
        <w:rPr>
          <w:rFonts w:ascii="Arial" w:hAnsi="Arial" w:cs="Arial"/>
          <w:sz w:val="22"/>
          <w:szCs w:val="22"/>
        </w:rPr>
      </w:pPr>
      <w:r w:rsidRPr="008E31D3">
        <w:rPr>
          <w:rFonts w:ascii="Arial" w:hAnsi="Arial" w:cs="Arial"/>
          <w:sz w:val="22"/>
          <w:szCs w:val="22"/>
        </w:rPr>
        <w:t xml:space="preserve">It is the responsibility of the Executive Committee to propose a motion </w:t>
      </w:r>
      <w:r w:rsidR="00AE3DF5" w:rsidRPr="008E31D3">
        <w:rPr>
          <w:rFonts w:ascii="Arial" w:hAnsi="Arial" w:cs="Arial"/>
          <w:sz w:val="22"/>
          <w:szCs w:val="22"/>
        </w:rPr>
        <w:t xml:space="preserve">to the Constituency </w:t>
      </w:r>
      <w:r w:rsidRPr="008E31D3">
        <w:rPr>
          <w:rFonts w:ascii="Arial" w:hAnsi="Arial" w:cs="Arial"/>
          <w:sz w:val="22"/>
          <w:szCs w:val="22"/>
        </w:rPr>
        <w:t xml:space="preserve"> at the first ICANN meeting</w:t>
      </w:r>
      <w:r w:rsidR="00AE3DF5" w:rsidRPr="008E31D3">
        <w:rPr>
          <w:rFonts w:ascii="Arial" w:hAnsi="Arial" w:cs="Arial"/>
          <w:sz w:val="22"/>
          <w:szCs w:val="22"/>
        </w:rPr>
        <w:t xml:space="preserve"> following publication of the accounts.</w:t>
      </w:r>
    </w:p>
    <w:p w:rsidR="00D71249" w:rsidRPr="008E31D3" w:rsidRDefault="00D71249" w:rsidP="00D71249">
      <w:pPr>
        <w:pStyle w:val="Default"/>
        <w:rPr>
          <w:sz w:val="22"/>
          <w:szCs w:val="22"/>
        </w:rPr>
      </w:pPr>
      <w:r w:rsidRPr="008E31D3">
        <w:rPr>
          <w:rFonts w:ascii="Arial" w:hAnsi="Arial" w:cs="Arial"/>
          <w:sz w:val="22"/>
          <w:szCs w:val="22"/>
        </w:rPr>
        <w:t xml:space="preserve"> </w:t>
      </w:r>
    </w:p>
    <w:p w:rsidR="0040408E" w:rsidRPr="008E31D3" w:rsidRDefault="0040408E" w:rsidP="0040408E">
      <w:pPr>
        <w:pStyle w:val="Heading1"/>
        <w:rPr>
          <w:rFonts w:ascii="Arial" w:hAnsi="Arial" w:cs="Arial"/>
        </w:rPr>
      </w:pPr>
      <w:bookmarkStart w:id="126" w:name="_Toc247294360"/>
      <w:bookmarkStart w:id="127" w:name="_Toc208136210"/>
      <w:bookmarkStart w:id="128" w:name="_Toc211169452"/>
      <w:r w:rsidRPr="008E31D3">
        <w:rPr>
          <w:rFonts w:ascii="Arial" w:hAnsi="Arial" w:cs="Arial"/>
        </w:rPr>
        <w:t>Amendments</w:t>
      </w:r>
      <w:bookmarkEnd w:id="126"/>
      <w:r w:rsidRPr="008E31D3">
        <w:rPr>
          <w:rFonts w:ascii="Arial" w:hAnsi="Arial" w:cs="Arial"/>
        </w:rPr>
        <w:t xml:space="preserve"> </w:t>
      </w:r>
      <w:bookmarkEnd w:id="127"/>
      <w:bookmarkEnd w:id="128"/>
    </w:p>
    <w:p w:rsidR="0040408E" w:rsidRPr="00000046" w:rsidRDefault="0040408E" w:rsidP="0040408E"/>
    <w:tbl>
      <w:tblPr>
        <w:tblW w:w="9270" w:type="dxa"/>
        <w:tblInd w:w="16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900"/>
        <w:gridCol w:w="1080"/>
        <w:gridCol w:w="2160"/>
        <w:gridCol w:w="5130"/>
      </w:tblGrid>
      <w:tr w:rsidR="0040408E" w:rsidRPr="00502A65">
        <w:trPr>
          <w:cantSplit/>
          <w:tblHeader/>
        </w:trPr>
        <w:tc>
          <w:tcPr>
            <w:tcW w:w="900" w:type="dxa"/>
            <w:shd w:val="clear" w:color="auto" w:fill="E6E6E6"/>
            <w:vAlign w:val="center"/>
          </w:tcPr>
          <w:p w:rsidR="0040408E" w:rsidRPr="00502A65" w:rsidRDefault="0040408E" w:rsidP="0040408E">
            <w:pPr>
              <w:pStyle w:val="TableText"/>
              <w:keepNext/>
              <w:jc w:val="center"/>
              <w:rPr>
                <w:rFonts w:ascii="Times New Roman" w:hAnsi="Times New Roman"/>
                <w:b/>
                <w:bCs/>
                <w:sz w:val="20"/>
                <w:szCs w:val="20"/>
              </w:rPr>
            </w:pPr>
            <w:r w:rsidRPr="00502A65">
              <w:rPr>
                <w:rFonts w:ascii="Times New Roman" w:hAnsi="Times New Roman"/>
                <w:b/>
                <w:bCs/>
                <w:sz w:val="20"/>
                <w:szCs w:val="20"/>
              </w:rPr>
              <w:t>Version</w:t>
            </w:r>
          </w:p>
        </w:tc>
        <w:tc>
          <w:tcPr>
            <w:tcW w:w="1080" w:type="dxa"/>
            <w:shd w:val="clear" w:color="auto" w:fill="E6E6E6"/>
            <w:vAlign w:val="center"/>
          </w:tcPr>
          <w:p w:rsidR="0040408E" w:rsidRPr="00502A65" w:rsidRDefault="0040408E" w:rsidP="0040408E">
            <w:pPr>
              <w:pStyle w:val="TableText"/>
              <w:keepNext/>
              <w:jc w:val="center"/>
              <w:rPr>
                <w:rFonts w:ascii="Times New Roman" w:hAnsi="Times New Roman"/>
                <w:b/>
                <w:bCs/>
                <w:sz w:val="20"/>
                <w:szCs w:val="20"/>
              </w:rPr>
            </w:pPr>
            <w:r w:rsidRPr="00502A65">
              <w:rPr>
                <w:rFonts w:ascii="Times New Roman" w:hAnsi="Times New Roman"/>
                <w:b/>
                <w:bCs/>
                <w:sz w:val="20"/>
                <w:szCs w:val="20"/>
              </w:rPr>
              <w:t>Date</w:t>
            </w:r>
          </w:p>
        </w:tc>
        <w:tc>
          <w:tcPr>
            <w:tcW w:w="2160" w:type="dxa"/>
            <w:shd w:val="clear" w:color="auto" w:fill="E6E6E6"/>
            <w:vAlign w:val="center"/>
          </w:tcPr>
          <w:p w:rsidR="0040408E" w:rsidRPr="00502A65" w:rsidRDefault="0040408E" w:rsidP="0040408E">
            <w:pPr>
              <w:pStyle w:val="TableText"/>
              <w:keepNext/>
              <w:rPr>
                <w:rFonts w:ascii="Times New Roman" w:hAnsi="Times New Roman"/>
                <w:b/>
                <w:bCs/>
                <w:sz w:val="20"/>
                <w:szCs w:val="20"/>
              </w:rPr>
            </w:pPr>
            <w:r w:rsidRPr="00502A65">
              <w:rPr>
                <w:rFonts w:ascii="Times New Roman" w:hAnsi="Times New Roman"/>
                <w:b/>
                <w:bCs/>
                <w:sz w:val="20"/>
                <w:szCs w:val="20"/>
              </w:rPr>
              <w:t>Name</w:t>
            </w:r>
          </w:p>
        </w:tc>
        <w:tc>
          <w:tcPr>
            <w:tcW w:w="5130" w:type="dxa"/>
            <w:shd w:val="clear" w:color="auto" w:fill="E6E6E6"/>
            <w:vAlign w:val="center"/>
          </w:tcPr>
          <w:p w:rsidR="0040408E" w:rsidRPr="00502A65" w:rsidRDefault="0040408E" w:rsidP="0040408E">
            <w:pPr>
              <w:pStyle w:val="TableText"/>
              <w:keepNext/>
              <w:rPr>
                <w:rFonts w:ascii="Times New Roman" w:hAnsi="Times New Roman"/>
                <w:b/>
                <w:bCs/>
                <w:sz w:val="20"/>
                <w:szCs w:val="20"/>
              </w:rPr>
            </w:pPr>
            <w:r w:rsidRPr="00502A65">
              <w:rPr>
                <w:rFonts w:ascii="Times New Roman" w:hAnsi="Times New Roman"/>
                <w:b/>
                <w:bCs/>
                <w:sz w:val="20"/>
                <w:szCs w:val="20"/>
              </w:rPr>
              <w:t>Description</w:t>
            </w:r>
          </w:p>
        </w:tc>
      </w:tr>
      <w:tr w:rsidR="0040408E" w:rsidRPr="004A23D6">
        <w:trPr>
          <w:cantSplit/>
        </w:trPr>
        <w:tc>
          <w:tcPr>
            <w:tcW w:w="900" w:type="dxa"/>
            <w:vAlign w:val="center"/>
          </w:tcPr>
          <w:p w:rsidR="0040408E" w:rsidRPr="008E31D3" w:rsidRDefault="0040408E" w:rsidP="0040408E">
            <w:pPr>
              <w:pStyle w:val="TableText"/>
              <w:jc w:val="center"/>
              <w:rPr>
                <w:rFonts w:cs="Arial"/>
                <w:sz w:val="20"/>
                <w:szCs w:val="20"/>
              </w:rPr>
            </w:pPr>
            <w:r w:rsidRPr="008E31D3">
              <w:rPr>
                <w:rFonts w:cs="Arial"/>
                <w:sz w:val="20"/>
                <w:szCs w:val="20"/>
              </w:rPr>
              <w:t>1.0</w:t>
            </w:r>
          </w:p>
        </w:tc>
        <w:tc>
          <w:tcPr>
            <w:tcW w:w="1080" w:type="dxa"/>
            <w:shd w:val="clear" w:color="auto" w:fill="FFFFFF"/>
            <w:vAlign w:val="center"/>
          </w:tcPr>
          <w:p w:rsidR="0040408E" w:rsidRPr="008E31D3" w:rsidRDefault="008E31D3" w:rsidP="0053113E">
            <w:pPr>
              <w:pStyle w:val="TableText"/>
              <w:jc w:val="center"/>
              <w:rPr>
                <w:rFonts w:cs="Arial"/>
                <w:sz w:val="20"/>
                <w:szCs w:val="20"/>
              </w:rPr>
            </w:pPr>
            <w:r w:rsidRPr="008E31D3">
              <w:rPr>
                <w:rFonts w:cs="Arial"/>
                <w:sz w:val="20"/>
                <w:szCs w:val="20"/>
              </w:rPr>
              <w:t>6/11/09</w:t>
            </w:r>
          </w:p>
        </w:tc>
        <w:tc>
          <w:tcPr>
            <w:tcW w:w="2160" w:type="dxa"/>
            <w:vAlign w:val="center"/>
          </w:tcPr>
          <w:p w:rsidR="0040408E" w:rsidRPr="008E31D3" w:rsidRDefault="0040408E" w:rsidP="0040408E">
            <w:pPr>
              <w:pStyle w:val="TableText"/>
              <w:rPr>
                <w:rFonts w:cs="Arial"/>
                <w:sz w:val="20"/>
                <w:szCs w:val="20"/>
              </w:rPr>
            </w:pPr>
          </w:p>
        </w:tc>
        <w:tc>
          <w:tcPr>
            <w:tcW w:w="5130" w:type="dxa"/>
            <w:vAlign w:val="center"/>
          </w:tcPr>
          <w:p w:rsidR="0040408E" w:rsidRPr="008E31D3" w:rsidRDefault="008E31D3" w:rsidP="0040408E">
            <w:pPr>
              <w:pStyle w:val="TableText"/>
              <w:rPr>
                <w:rFonts w:cs="Arial"/>
                <w:sz w:val="20"/>
                <w:szCs w:val="20"/>
              </w:rPr>
            </w:pPr>
            <w:r w:rsidRPr="008E31D3">
              <w:rPr>
                <w:rFonts w:cs="Arial"/>
                <w:sz w:val="20"/>
                <w:szCs w:val="20"/>
              </w:rPr>
              <w:t>Formal review by Constituency of amended draft charter placed within ICANN proposed format</w:t>
            </w:r>
          </w:p>
        </w:tc>
      </w:tr>
      <w:tr w:rsidR="0040408E" w:rsidRPr="004A23D6">
        <w:trPr>
          <w:cantSplit/>
        </w:trPr>
        <w:tc>
          <w:tcPr>
            <w:tcW w:w="900" w:type="dxa"/>
            <w:vAlign w:val="center"/>
          </w:tcPr>
          <w:p w:rsidR="0040408E" w:rsidRPr="0053113E" w:rsidRDefault="0053113E" w:rsidP="0040408E">
            <w:pPr>
              <w:pStyle w:val="TableText"/>
              <w:jc w:val="center"/>
              <w:rPr>
                <w:rFonts w:cs="Arial"/>
                <w:sz w:val="20"/>
                <w:szCs w:val="20"/>
              </w:rPr>
            </w:pPr>
            <w:r w:rsidRPr="0053113E">
              <w:rPr>
                <w:rFonts w:cs="Arial"/>
                <w:sz w:val="20"/>
                <w:szCs w:val="20"/>
              </w:rPr>
              <w:t>2.0</w:t>
            </w:r>
          </w:p>
        </w:tc>
        <w:tc>
          <w:tcPr>
            <w:tcW w:w="1080" w:type="dxa"/>
            <w:shd w:val="clear" w:color="auto" w:fill="FFFFFF"/>
            <w:vAlign w:val="center"/>
          </w:tcPr>
          <w:p w:rsidR="0040408E" w:rsidRPr="0053113E" w:rsidRDefault="0053113E" w:rsidP="0040408E">
            <w:pPr>
              <w:pStyle w:val="TableText"/>
              <w:jc w:val="center"/>
              <w:rPr>
                <w:rFonts w:cs="Arial"/>
                <w:sz w:val="20"/>
                <w:szCs w:val="20"/>
              </w:rPr>
            </w:pPr>
            <w:ins w:id="129" w:author="Tony Holmes" w:date="2009-11-06T18:03:00Z">
              <w:r w:rsidRPr="0053113E">
                <w:rPr>
                  <w:rFonts w:cs="Arial"/>
                  <w:sz w:val="20"/>
                  <w:szCs w:val="20"/>
                </w:rPr>
                <w:t>6/11/09</w:t>
              </w:r>
            </w:ins>
          </w:p>
        </w:tc>
        <w:tc>
          <w:tcPr>
            <w:tcW w:w="2160" w:type="dxa"/>
            <w:vAlign w:val="center"/>
          </w:tcPr>
          <w:p w:rsidR="0040408E" w:rsidRPr="0053113E" w:rsidRDefault="0040408E" w:rsidP="0040408E">
            <w:pPr>
              <w:pStyle w:val="TableText"/>
              <w:rPr>
                <w:rFonts w:cs="Arial"/>
                <w:sz w:val="20"/>
                <w:szCs w:val="20"/>
              </w:rPr>
            </w:pPr>
          </w:p>
        </w:tc>
        <w:tc>
          <w:tcPr>
            <w:tcW w:w="5130" w:type="dxa"/>
            <w:vAlign w:val="center"/>
          </w:tcPr>
          <w:p w:rsidR="0040408E" w:rsidRPr="0053113E" w:rsidRDefault="0053113E" w:rsidP="0040408E">
            <w:pPr>
              <w:pStyle w:val="TableText"/>
              <w:rPr>
                <w:rFonts w:cs="Arial"/>
                <w:sz w:val="20"/>
                <w:szCs w:val="20"/>
              </w:rPr>
            </w:pPr>
            <w:ins w:id="130" w:author="Tony Holmes" w:date="2009-11-06T18:03:00Z">
              <w:r w:rsidRPr="0053113E">
                <w:rPr>
                  <w:rFonts w:cs="Arial"/>
                  <w:sz w:val="20"/>
                  <w:szCs w:val="20"/>
                </w:rPr>
                <w:t>Output following conference call 6/11/09</w:t>
              </w:r>
            </w:ins>
          </w:p>
        </w:tc>
      </w:tr>
      <w:tr w:rsidR="0040408E" w:rsidRPr="004A23D6">
        <w:trPr>
          <w:cantSplit/>
        </w:trPr>
        <w:tc>
          <w:tcPr>
            <w:tcW w:w="900" w:type="dxa"/>
            <w:vAlign w:val="center"/>
          </w:tcPr>
          <w:p w:rsidR="0040408E" w:rsidRPr="00502A65" w:rsidRDefault="0040408E" w:rsidP="0040408E">
            <w:pPr>
              <w:pStyle w:val="TableText"/>
              <w:jc w:val="center"/>
              <w:rPr>
                <w:rFonts w:ascii="Times New Roman" w:hAnsi="Times New Roman"/>
                <w:sz w:val="20"/>
                <w:szCs w:val="20"/>
              </w:rPr>
            </w:pPr>
          </w:p>
        </w:tc>
        <w:tc>
          <w:tcPr>
            <w:tcW w:w="1080" w:type="dxa"/>
            <w:shd w:val="clear" w:color="auto" w:fill="FFFFFF"/>
            <w:vAlign w:val="center"/>
          </w:tcPr>
          <w:p w:rsidR="0040408E" w:rsidRPr="00502A65" w:rsidRDefault="0040408E" w:rsidP="0040408E">
            <w:pPr>
              <w:pStyle w:val="TableText"/>
              <w:jc w:val="center"/>
              <w:rPr>
                <w:rFonts w:ascii="Times New Roman" w:hAnsi="Times New Roman"/>
                <w:sz w:val="20"/>
                <w:szCs w:val="20"/>
              </w:rPr>
            </w:pPr>
          </w:p>
        </w:tc>
        <w:tc>
          <w:tcPr>
            <w:tcW w:w="2160" w:type="dxa"/>
            <w:vAlign w:val="center"/>
          </w:tcPr>
          <w:p w:rsidR="0040408E" w:rsidRPr="00502A65" w:rsidRDefault="0040408E" w:rsidP="0040408E">
            <w:pPr>
              <w:pStyle w:val="TableText"/>
              <w:rPr>
                <w:rFonts w:ascii="Times New Roman" w:hAnsi="Times New Roman"/>
                <w:sz w:val="20"/>
                <w:szCs w:val="20"/>
              </w:rPr>
            </w:pPr>
          </w:p>
        </w:tc>
        <w:tc>
          <w:tcPr>
            <w:tcW w:w="5130" w:type="dxa"/>
            <w:vAlign w:val="center"/>
          </w:tcPr>
          <w:p w:rsidR="0040408E" w:rsidRPr="00502A65" w:rsidRDefault="0040408E" w:rsidP="0040408E">
            <w:pPr>
              <w:pStyle w:val="TableText"/>
              <w:rPr>
                <w:rFonts w:ascii="Times New Roman" w:hAnsi="Times New Roman"/>
                <w:sz w:val="20"/>
                <w:szCs w:val="20"/>
              </w:rPr>
            </w:pPr>
          </w:p>
        </w:tc>
      </w:tr>
      <w:tr w:rsidR="0040408E" w:rsidRPr="004A23D6">
        <w:trPr>
          <w:cantSplit/>
        </w:trPr>
        <w:tc>
          <w:tcPr>
            <w:tcW w:w="900" w:type="dxa"/>
            <w:vAlign w:val="center"/>
          </w:tcPr>
          <w:p w:rsidR="0040408E" w:rsidRPr="00502A65" w:rsidRDefault="0040408E" w:rsidP="0040408E">
            <w:pPr>
              <w:pStyle w:val="TableText"/>
              <w:jc w:val="center"/>
              <w:rPr>
                <w:rFonts w:ascii="Times New Roman" w:hAnsi="Times New Roman"/>
                <w:sz w:val="20"/>
                <w:szCs w:val="20"/>
              </w:rPr>
            </w:pPr>
          </w:p>
        </w:tc>
        <w:tc>
          <w:tcPr>
            <w:tcW w:w="1080" w:type="dxa"/>
            <w:shd w:val="clear" w:color="auto" w:fill="FFFFFF"/>
            <w:vAlign w:val="center"/>
          </w:tcPr>
          <w:p w:rsidR="0040408E" w:rsidRPr="00502A65" w:rsidRDefault="0040408E" w:rsidP="0040408E">
            <w:pPr>
              <w:pStyle w:val="TableText"/>
              <w:jc w:val="center"/>
              <w:rPr>
                <w:rFonts w:ascii="Times New Roman" w:hAnsi="Times New Roman"/>
                <w:sz w:val="20"/>
                <w:szCs w:val="20"/>
              </w:rPr>
            </w:pPr>
          </w:p>
        </w:tc>
        <w:tc>
          <w:tcPr>
            <w:tcW w:w="2160" w:type="dxa"/>
            <w:vAlign w:val="center"/>
          </w:tcPr>
          <w:p w:rsidR="0040408E" w:rsidRPr="00502A65" w:rsidRDefault="0040408E" w:rsidP="0040408E">
            <w:pPr>
              <w:pStyle w:val="TableText"/>
              <w:rPr>
                <w:rFonts w:ascii="Times New Roman" w:hAnsi="Times New Roman"/>
                <w:sz w:val="20"/>
                <w:szCs w:val="20"/>
              </w:rPr>
            </w:pPr>
          </w:p>
        </w:tc>
        <w:tc>
          <w:tcPr>
            <w:tcW w:w="5130" w:type="dxa"/>
            <w:vAlign w:val="center"/>
          </w:tcPr>
          <w:p w:rsidR="0040408E" w:rsidRPr="00502A65" w:rsidRDefault="0040408E" w:rsidP="0040408E">
            <w:pPr>
              <w:pStyle w:val="TableText"/>
              <w:rPr>
                <w:rFonts w:ascii="Times New Roman" w:hAnsi="Times New Roman"/>
                <w:sz w:val="20"/>
                <w:szCs w:val="20"/>
              </w:rPr>
            </w:pPr>
          </w:p>
        </w:tc>
      </w:tr>
      <w:tr w:rsidR="0040408E" w:rsidRPr="004A23D6">
        <w:trPr>
          <w:cantSplit/>
        </w:trPr>
        <w:tc>
          <w:tcPr>
            <w:tcW w:w="900" w:type="dxa"/>
            <w:vAlign w:val="center"/>
          </w:tcPr>
          <w:p w:rsidR="0040408E" w:rsidRPr="00502A65" w:rsidRDefault="0040408E" w:rsidP="0040408E">
            <w:pPr>
              <w:pStyle w:val="TableText"/>
              <w:jc w:val="center"/>
              <w:rPr>
                <w:rFonts w:ascii="Times New Roman" w:hAnsi="Times New Roman"/>
                <w:sz w:val="20"/>
                <w:szCs w:val="20"/>
              </w:rPr>
            </w:pPr>
          </w:p>
        </w:tc>
        <w:tc>
          <w:tcPr>
            <w:tcW w:w="1080" w:type="dxa"/>
            <w:shd w:val="clear" w:color="auto" w:fill="FFFFFF"/>
            <w:vAlign w:val="center"/>
          </w:tcPr>
          <w:p w:rsidR="0040408E" w:rsidRPr="00502A65" w:rsidRDefault="0040408E" w:rsidP="0040408E">
            <w:pPr>
              <w:pStyle w:val="TableText"/>
              <w:jc w:val="center"/>
              <w:rPr>
                <w:rFonts w:ascii="Times New Roman" w:hAnsi="Times New Roman"/>
                <w:sz w:val="20"/>
                <w:szCs w:val="20"/>
              </w:rPr>
            </w:pPr>
          </w:p>
        </w:tc>
        <w:tc>
          <w:tcPr>
            <w:tcW w:w="2160" w:type="dxa"/>
            <w:vAlign w:val="center"/>
          </w:tcPr>
          <w:p w:rsidR="0040408E" w:rsidRPr="00502A65" w:rsidRDefault="0040408E" w:rsidP="0040408E">
            <w:pPr>
              <w:pStyle w:val="TableText"/>
              <w:rPr>
                <w:rFonts w:ascii="Times New Roman" w:hAnsi="Times New Roman"/>
                <w:sz w:val="20"/>
                <w:szCs w:val="20"/>
              </w:rPr>
            </w:pPr>
          </w:p>
        </w:tc>
        <w:tc>
          <w:tcPr>
            <w:tcW w:w="5130" w:type="dxa"/>
            <w:vAlign w:val="center"/>
          </w:tcPr>
          <w:p w:rsidR="0040408E" w:rsidRPr="00502A65" w:rsidRDefault="0040408E" w:rsidP="0040408E">
            <w:pPr>
              <w:pStyle w:val="TableText"/>
              <w:rPr>
                <w:rFonts w:ascii="Times New Roman" w:hAnsi="Times New Roman"/>
                <w:sz w:val="20"/>
                <w:szCs w:val="20"/>
              </w:rPr>
            </w:pPr>
          </w:p>
        </w:tc>
      </w:tr>
      <w:tr w:rsidR="0040408E" w:rsidRPr="004A23D6">
        <w:trPr>
          <w:cantSplit/>
        </w:trPr>
        <w:tc>
          <w:tcPr>
            <w:tcW w:w="900" w:type="dxa"/>
            <w:vAlign w:val="center"/>
          </w:tcPr>
          <w:p w:rsidR="0040408E" w:rsidRPr="00502A65" w:rsidRDefault="0040408E" w:rsidP="0040408E">
            <w:pPr>
              <w:pStyle w:val="TableText"/>
              <w:jc w:val="center"/>
              <w:rPr>
                <w:rFonts w:ascii="Times New Roman" w:hAnsi="Times New Roman"/>
                <w:sz w:val="20"/>
                <w:szCs w:val="20"/>
              </w:rPr>
            </w:pPr>
          </w:p>
        </w:tc>
        <w:tc>
          <w:tcPr>
            <w:tcW w:w="1080" w:type="dxa"/>
            <w:shd w:val="clear" w:color="auto" w:fill="FFFFFF"/>
            <w:vAlign w:val="center"/>
          </w:tcPr>
          <w:p w:rsidR="0040408E" w:rsidRPr="00502A65" w:rsidRDefault="0040408E" w:rsidP="0040408E">
            <w:pPr>
              <w:pStyle w:val="TableText"/>
              <w:jc w:val="center"/>
              <w:rPr>
                <w:rFonts w:ascii="Times New Roman" w:hAnsi="Times New Roman"/>
                <w:sz w:val="20"/>
                <w:szCs w:val="20"/>
              </w:rPr>
            </w:pPr>
          </w:p>
        </w:tc>
        <w:tc>
          <w:tcPr>
            <w:tcW w:w="2160" w:type="dxa"/>
            <w:vAlign w:val="center"/>
          </w:tcPr>
          <w:p w:rsidR="0040408E" w:rsidRPr="00502A65" w:rsidRDefault="0040408E" w:rsidP="0040408E">
            <w:pPr>
              <w:pStyle w:val="TableText"/>
              <w:rPr>
                <w:rFonts w:ascii="Times New Roman" w:hAnsi="Times New Roman"/>
                <w:sz w:val="20"/>
                <w:szCs w:val="20"/>
              </w:rPr>
            </w:pPr>
          </w:p>
        </w:tc>
        <w:tc>
          <w:tcPr>
            <w:tcW w:w="5130" w:type="dxa"/>
            <w:vAlign w:val="center"/>
          </w:tcPr>
          <w:p w:rsidR="0040408E" w:rsidRPr="00502A65" w:rsidRDefault="0040408E" w:rsidP="0040408E">
            <w:pPr>
              <w:pStyle w:val="TableText"/>
              <w:rPr>
                <w:rFonts w:ascii="Times New Roman" w:hAnsi="Times New Roman"/>
                <w:sz w:val="20"/>
                <w:szCs w:val="20"/>
              </w:rPr>
            </w:pPr>
          </w:p>
        </w:tc>
      </w:tr>
      <w:tr w:rsidR="0040408E" w:rsidRPr="00502A65">
        <w:trPr>
          <w:cantSplit/>
        </w:trPr>
        <w:tc>
          <w:tcPr>
            <w:tcW w:w="900" w:type="dxa"/>
            <w:vAlign w:val="center"/>
          </w:tcPr>
          <w:p w:rsidR="0040408E" w:rsidRPr="00502A65" w:rsidRDefault="0040408E" w:rsidP="0040408E">
            <w:pPr>
              <w:pStyle w:val="TableText"/>
              <w:jc w:val="center"/>
              <w:rPr>
                <w:rFonts w:ascii="Times New Roman" w:hAnsi="Times New Roman"/>
                <w:sz w:val="20"/>
                <w:szCs w:val="20"/>
              </w:rPr>
            </w:pPr>
          </w:p>
        </w:tc>
        <w:tc>
          <w:tcPr>
            <w:tcW w:w="1080" w:type="dxa"/>
            <w:shd w:val="clear" w:color="auto" w:fill="FFFFFF"/>
            <w:vAlign w:val="center"/>
          </w:tcPr>
          <w:p w:rsidR="0040408E" w:rsidRPr="00502A65" w:rsidRDefault="0040408E" w:rsidP="0040408E">
            <w:pPr>
              <w:pStyle w:val="TableText"/>
              <w:jc w:val="center"/>
              <w:rPr>
                <w:rFonts w:ascii="Times New Roman" w:hAnsi="Times New Roman"/>
                <w:sz w:val="20"/>
                <w:szCs w:val="20"/>
              </w:rPr>
            </w:pPr>
          </w:p>
        </w:tc>
        <w:tc>
          <w:tcPr>
            <w:tcW w:w="2160" w:type="dxa"/>
            <w:vAlign w:val="center"/>
          </w:tcPr>
          <w:p w:rsidR="0040408E" w:rsidRPr="00502A65" w:rsidRDefault="0040408E" w:rsidP="0040408E">
            <w:pPr>
              <w:pStyle w:val="TableText"/>
              <w:rPr>
                <w:rFonts w:ascii="Times New Roman" w:hAnsi="Times New Roman"/>
                <w:sz w:val="20"/>
                <w:szCs w:val="20"/>
              </w:rPr>
            </w:pPr>
          </w:p>
        </w:tc>
        <w:tc>
          <w:tcPr>
            <w:tcW w:w="5130" w:type="dxa"/>
            <w:vAlign w:val="center"/>
          </w:tcPr>
          <w:p w:rsidR="0040408E" w:rsidRPr="00502A65" w:rsidRDefault="0040408E" w:rsidP="0040408E">
            <w:pPr>
              <w:pStyle w:val="TableText"/>
              <w:rPr>
                <w:rFonts w:ascii="Times New Roman" w:hAnsi="Times New Roman"/>
                <w:sz w:val="20"/>
                <w:szCs w:val="20"/>
              </w:rPr>
            </w:pPr>
          </w:p>
        </w:tc>
      </w:tr>
      <w:tr w:rsidR="0040408E" w:rsidRPr="00502A65">
        <w:trPr>
          <w:cantSplit/>
        </w:trPr>
        <w:tc>
          <w:tcPr>
            <w:tcW w:w="900" w:type="dxa"/>
            <w:vAlign w:val="center"/>
          </w:tcPr>
          <w:p w:rsidR="0040408E" w:rsidRPr="00502A65" w:rsidRDefault="0040408E" w:rsidP="0040408E">
            <w:pPr>
              <w:pStyle w:val="TableText"/>
              <w:jc w:val="center"/>
              <w:rPr>
                <w:rFonts w:ascii="Times New Roman" w:hAnsi="Times New Roman"/>
                <w:sz w:val="20"/>
                <w:szCs w:val="20"/>
              </w:rPr>
            </w:pPr>
          </w:p>
        </w:tc>
        <w:tc>
          <w:tcPr>
            <w:tcW w:w="1080" w:type="dxa"/>
            <w:shd w:val="clear" w:color="auto" w:fill="FFFFFF"/>
            <w:vAlign w:val="center"/>
          </w:tcPr>
          <w:p w:rsidR="0040408E" w:rsidRPr="00502A65" w:rsidRDefault="0040408E" w:rsidP="0040408E">
            <w:pPr>
              <w:pStyle w:val="TableText"/>
              <w:jc w:val="center"/>
              <w:rPr>
                <w:rFonts w:ascii="Times New Roman" w:hAnsi="Times New Roman"/>
                <w:sz w:val="20"/>
                <w:szCs w:val="20"/>
              </w:rPr>
            </w:pPr>
          </w:p>
        </w:tc>
        <w:tc>
          <w:tcPr>
            <w:tcW w:w="2160" w:type="dxa"/>
            <w:vAlign w:val="center"/>
          </w:tcPr>
          <w:p w:rsidR="0040408E" w:rsidRPr="00502A65" w:rsidRDefault="0040408E" w:rsidP="0040408E">
            <w:pPr>
              <w:pStyle w:val="TableText"/>
              <w:rPr>
                <w:rFonts w:ascii="Times New Roman" w:hAnsi="Times New Roman"/>
                <w:sz w:val="20"/>
                <w:szCs w:val="20"/>
              </w:rPr>
            </w:pPr>
          </w:p>
        </w:tc>
        <w:tc>
          <w:tcPr>
            <w:tcW w:w="5130" w:type="dxa"/>
            <w:vAlign w:val="center"/>
          </w:tcPr>
          <w:p w:rsidR="0040408E" w:rsidRPr="00502A65" w:rsidRDefault="0040408E" w:rsidP="0040408E">
            <w:pPr>
              <w:pStyle w:val="TableText"/>
              <w:rPr>
                <w:rFonts w:ascii="Times New Roman" w:hAnsi="Times New Roman"/>
                <w:sz w:val="20"/>
                <w:szCs w:val="20"/>
              </w:rPr>
            </w:pPr>
          </w:p>
        </w:tc>
      </w:tr>
      <w:tr w:rsidR="0040408E" w:rsidRPr="00502A65">
        <w:trPr>
          <w:cantSplit/>
        </w:trPr>
        <w:tc>
          <w:tcPr>
            <w:tcW w:w="900" w:type="dxa"/>
            <w:vAlign w:val="center"/>
          </w:tcPr>
          <w:p w:rsidR="0040408E" w:rsidRPr="00502A65" w:rsidRDefault="0040408E" w:rsidP="0040408E">
            <w:pPr>
              <w:pStyle w:val="TableText"/>
              <w:jc w:val="center"/>
              <w:rPr>
                <w:rFonts w:ascii="Times New Roman" w:hAnsi="Times New Roman"/>
                <w:sz w:val="20"/>
                <w:szCs w:val="20"/>
              </w:rPr>
            </w:pPr>
          </w:p>
        </w:tc>
        <w:tc>
          <w:tcPr>
            <w:tcW w:w="1080" w:type="dxa"/>
            <w:shd w:val="clear" w:color="auto" w:fill="FFFFFF"/>
            <w:vAlign w:val="center"/>
          </w:tcPr>
          <w:p w:rsidR="0040408E" w:rsidRPr="00502A65" w:rsidRDefault="0040408E" w:rsidP="0040408E">
            <w:pPr>
              <w:pStyle w:val="TableText"/>
              <w:jc w:val="center"/>
              <w:rPr>
                <w:rFonts w:ascii="Times New Roman" w:hAnsi="Times New Roman"/>
                <w:sz w:val="20"/>
                <w:szCs w:val="20"/>
              </w:rPr>
            </w:pPr>
          </w:p>
        </w:tc>
        <w:tc>
          <w:tcPr>
            <w:tcW w:w="2160" w:type="dxa"/>
            <w:vAlign w:val="center"/>
          </w:tcPr>
          <w:p w:rsidR="0040408E" w:rsidRPr="00502A65" w:rsidRDefault="0040408E" w:rsidP="0040408E">
            <w:pPr>
              <w:pStyle w:val="TableText"/>
              <w:rPr>
                <w:rFonts w:ascii="Times New Roman" w:hAnsi="Times New Roman"/>
                <w:sz w:val="20"/>
                <w:szCs w:val="20"/>
              </w:rPr>
            </w:pPr>
          </w:p>
        </w:tc>
        <w:tc>
          <w:tcPr>
            <w:tcW w:w="5130" w:type="dxa"/>
            <w:vAlign w:val="center"/>
          </w:tcPr>
          <w:p w:rsidR="0040408E" w:rsidRPr="00502A65" w:rsidRDefault="0040408E" w:rsidP="0040408E">
            <w:pPr>
              <w:pStyle w:val="TableText"/>
              <w:rPr>
                <w:rFonts w:ascii="Times New Roman" w:hAnsi="Times New Roman"/>
                <w:sz w:val="20"/>
                <w:szCs w:val="20"/>
              </w:rPr>
            </w:pPr>
          </w:p>
        </w:tc>
      </w:tr>
      <w:tr w:rsidR="0040408E" w:rsidRPr="00502A65">
        <w:trPr>
          <w:cantSplit/>
        </w:trPr>
        <w:tc>
          <w:tcPr>
            <w:tcW w:w="900" w:type="dxa"/>
            <w:vAlign w:val="center"/>
          </w:tcPr>
          <w:p w:rsidR="0040408E" w:rsidRPr="00502A65" w:rsidRDefault="0040408E" w:rsidP="0040408E">
            <w:pPr>
              <w:pStyle w:val="TableText"/>
              <w:jc w:val="center"/>
              <w:rPr>
                <w:rFonts w:ascii="Times New Roman" w:hAnsi="Times New Roman"/>
                <w:sz w:val="20"/>
                <w:szCs w:val="20"/>
              </w:rPr>
            </w:pPr>
          </w:p>
        </w:tc>
        <w:tc>
          <w:tcPr>
            <w:tcW w:w="1080" w:type="dxa"/>
            <w:shd w:val="clear" w:color="auto" w:fill="FFFFFF"/>
            <w:vAlign w:val="center"/>
          </w:tcPr>
          <w:p w:rsidR="0040408E" w:rsidRPr="00502A65" w:rsidRDefault="0040408E" w:rsidP="0040408E">
            <w:pPr>
              <w:pStyle w:val="TableText"/>
              <w:jc w:val="center"/>
              <w:rPr>
                <w:rFonts w:ascii="Times New Roman" w:hAnsi="Times New Roman"/>
                <w:sz w:val="20"/>
                <w:szCs w:val="20"/>
              </w:rPr>
            </w:pPr>
          </w:p>
        </w:tc>
        <w:tc>
          <w:tcPr>
            <w:tcW w:w="2160" w:type="dxa"/>
            <w:vAlign w:val="center"/>
          </w:tcPr>
          <w:p w:rsidR="0040408E" w:rsidRPr="00502A65" w:rsidRDefault="0040408E" w:rsidP="0040408E">
            <w:pPr>
              <w:pStyle w:val="TableText"/>
              <w:rPr>
                <w:rFonts w:ascii="Times New Roman" w:hAnsi="Times New Roman"/>
                <w:sz w:val="20"/>
                <w:szCs w:val="20"/>
              </w:rPr>
            </w:pPr>
          </w:p>
        </w:tc>
        <w:tc>
          <w:tcPr>
            <w:tcW w:w="5130" w:type="dxa"/>
            <w:vAlign w:val="center"/>
          </w:tcPr>
          <w:p w:rsidR="0040408E" w:rsidRPr="00502A65" w:rsidRDefault="0040408E" w:rsidP="0040408E">
            <w:pPr>
              <w:pStyle w:val="TableText"/>
              <w:rPr>
                <w:rFonts w:ascii="Times New Roman" w:hAnsi="Times New Roman"/>
                <w:sz w:val="20"/>
                <w:szCs w:val="20"/>
              </w:rPr>
            </w:pPr>
          </w:p>
        </w:tc>
      </w:tr>
      <w:tr w:rsidR="0040408E" w:rsidRPr="00502A65">
        <w:trPr>
          <w:cantSplit/>
        </w:trPr>
        <w:tc>
          <w:tcPr>
            <w:tcW w:w="900" w:type="dxa"/>
            <w:vAlign w:val="center"/>
          </w:tcPr>
          <w:p w:rsidR="0040408E" w:rsidRPr="00502A65" w:rsidRDefault="0040408E" w:rsidP="0040408E">
            <w:pPr>
              <w:pStyle w:val="TableText"/>
              <w:jc w:val="center"/>
              <w:rPr>
                <w:rFonts w:ascii="Times New Roman" w:hAnsi="Times New Roman"/>
                <w:sz w:val="20"/>
                <w:szCs w:val="20"/>
              </w:rPr>
            </w:pPr>
          </w:p>
        </w:tc>
        <w:tc>
          <w:tcPr>
            <w:tcW w:w="1080" w:type="dxa"/>
            <w:shd w:val="clear" w:color="auto" w:fill="FFFFFF"/>
            <w:vAlign w:val="center"/>
          </w:tcPr>
          <w:p w:rsidR="0040408E" w:rsidRPr="00502A65" w:rsidRDefault="0040408E" w:rsidP="0040408E">
            <w:pPr>
              <w:pStyle w:val="TableText"/>
              <w:jc w:val="center"/>
              <w:rPr>
                <w:rFonts w:ascii="Times New Roman" w:hAnsi="Times New Roman"/>
                <w:sz w:val="20"/>
                <w:szCs w:val="20"/>
              </w:rPr>
            </w:pPr>
          </w:p>
        </w:tc>
        <w:tc>
          <w:tcPr>
            <w:tcW w:w="2160" w:type="dxa"/>
            <w:vAlign w:val="center"/>
          </w:tcPr>
          <w:p w:rsidR="0040408E" w:rsidRPr="00502A65" w:rsidRDefault="0040408E" w:rsidP="0040408E">
            <w:pPr>
              <w:pStyle w:val="TableText"/>
              <w:rPr>
                <w:rFonts w:ascii="Times New Roman" w:hAnsi="Times New Roman"/>
                <w:sz w:val="20"/>
                <w:szCs w:val="20"/>
              </w:rPr>
            </w:pPr>
          </w:p>
        </w:tc>
        <w:tc>
          <w:tcPr>
            <w:tcW w:w="5130" w:type="dxa"/>
            <w:vAlign w:val="center"/>
          </w:tcPr>
          <w:p w:rsidR="0040408E" w:rsidRPr="00502A65" w:rsidRDefault="0040408E" w:rsidP="0040408E">
            <w:pPr>
              <w:pStyle w:val="TableText"/>
              <w:rPr>
                <w:rFonts w:ascii="Times New Roman" w:hAnsi="Times New Roman"/>
                <w:sz w:val="20"/>
                <w:szCs w:val="20"/>
              </w:rPr>
            </w:pPr>
          </w:p>
        </w:tc>
      </w:tr>
    </w:tbl>
    <w:p w:rsidR="0040408E" w:rsidRPr="00000046" w:rsidRDefault="0040408E" w:rsidP="0040408E">
      <w:pPr>
        <w:rPr>
          <w:sz w:val="20"/>
          <w:szCs w:val="20"/>
        </w:rPr>
      </w:pPr>
    </w:p>
    <w:p w:rsidR="0040408E" w:rsidRPr="00D51D8B" w:rsidRDefault="0040408E" w:rsidP="0040408E"/>
    <w:sectPr w:rsidR="0040408E" w:rsidRPr="00D51D8B" w:rsidSect="00E73137">
      <w:headerReference w:type="default" r:id="rId9"/>
      <w:footerReference w:type="default" r:id="rId10"/>
      <w:pgSz w:w="12240" w:h="15840"/>
      <w:pgMar w:top="1522" w:right="108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4" w:author="Legal" w:date="2009-11-05T09:05:00Z" w:initials="KAB">
    <w:p w:rsidR="00D4666D" w:rsidRDefault="00D4666D" w:rsidP="00D4666D">
      <w:pPr>
        <w:pStyle w:val="CommentText"/>
      </w:pPr>
      <w:r>
        <w:rPr>
          <w:rStyle w:val="CommentReference"/>
        </w:rPr>
        <w:annotationRef/>
      </w:r>
      <w:r>
        <w:t xml:space="preserve">Requires confirmation of the final Bylaws Amendments to Article VII.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B61" w:rsidRDefault="008B0B61" w:rsidP="0040408E">
      <w:r>
        <w:separator/>
      </w:r>
    </w:p>
  </w:endnote>
  <w:endnote w:type="continuationSeparator" w:id="0">
    <w:p w:rsidR="008B0B61" w:rsidRDefault="008B0B61" w:rsidP="004040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37" w:rsidRDefault="00E73137">
    <w:pPr>
      <w:pStyle w:val="Footer"/>
      <w:pBdr>
        <w:top w:val="thinThickSmallGap" w:sz="24" w:space="1" w:color="622423" w:themeColor="accent2" w:themeShade="7F"/>
      </w:pBdr>
      <w:rPr>
        <w:rFonts w:asciiTheme="majorHAnsi" w:hAnsiTheme="majorHAnsi"/>
      </w:rPr>
    </w:pPr>
    <w:r>
      <w:rPr>
        <w:rFonts w:asciiTheme="majorHAnsi" w:hAnsiTheme="majorHAnsi"/>
      </w:rPr>
      <w:tab/>
      <w:t xml:space="preserve">Page </w:t>
    </w:r>
    <w:fldSimple w:instr=" PAGE   \* MERGEFORMAT ">
      <w:r w:rsidR="00495FF2" w:rsidRPr="00495FF2">
        <w:rPr>
          <w:rFonts w:asciiTheme="majorHAnsi" w:hAnsiTheme="majorHAnsi"/>
          <w:noProof/>
        </w:rPr>
        <w:t>10</w:t>
      </w:r>
    </w:fldSimple>
    <w:r>
      <w:t xml:space="preserve"> of </w:t>
    </w:r>
    <w:fldSimple w:instr=" NUMPAGES  \* Arabic  \* MERGEFORMAT ">
      <w:r w:rsidR="00495FF2">
        <w:rPr>
          <w:noProof/>
        </w:rPr>
        <w:t>11</w:t>
      </w:r>
    </w:fldSimple>
  </w:p>
  <w:p w:rsidR="00CE459F" w:rsidRDefault="00CE459F" w:rsidP="0040408E">
    <w:pPr>
      <w:tabs>
        <w:tab w:val="left" w:pos="468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B61" w:rsidRDefault="008B0B61" w:rsidP="0040408E">
      <w:r>
        <w:separator/>
      </w:r>
    </w:p>
  </w:footnote>
  <w:footnote w:type="continuationSeparator" w:id="0">
    <w:p w:rsidR="008B0B61" w:rsidRDefault="008B0B61" w:rsidP="004040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Cs/>
        <w:kern w:val="32"/>
        <w:sz w:val="44"/>
        <w:szCs w:val="44"/>
      </w:rPr>
      <w:alias w:val="Title"/>
      <w:id w:val="77738743"/>
      <w:placeholder>
        <w:docPart w:val="89BD7D339E7F4587AB5A33578E928932"/>
      </w:placeholder>
      <w:dataBinding w:prefixMappings="xmlns:ns0='http://schemas.openxmlformats.org/package/2006/metadata/core-properties' xmlns:ns1='http://purl.org/dc/elements/1.1/'" w:xpath="/ns0:coreProperties[1]/ns1:title[1]" w:storeItemID="{6C3C8BC8-F283-45AE-878A-BAB7291924A1}"/>
      <w:text/>
    </w:sdtPr>
    <w:sdtContent>
      <w:p w:rsidR="00E73137" w:rsidRDefault="00E7313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73137">
          <w:rPr>
            <w:bCs/>
            <w:kern w:val="32"/>
            <w:sz w:val="44"/>
            <w:szCs w:val="44"/>
          </w:rPr>
          <w:t>ISPCP Constituency Charter</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25D8"/>
    <w:multiLevelType w:val="hybridMultilevel"/>
    <w:tmpl w:val="5726A8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44CD9"/>
    <w:multiLevelType w:val="multilevel"/>
    <w:tmpl w:val="041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03A6243"/>
    <w:multiLevelType w:val="hybridMultilevel"/>
    <w:tmpl w:val="BE741F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92C01"/>
    <w:multiLevelType w:val="hybridMultilevel"/>
    <w:tmpl w:val="D526A2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F276D"/>
    <w:multiLevelType w:val="multilevel"/>
    <w:tmpl w:val="0416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5D92738F"/>
    <w:multiLevelType w:val="multilevel"/>
    <w:tmpl w:val="F586D1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D9A3A44"/>
    <w:multiLevelType w:val="hybridMultilevel"/>
    <w:tmpl w:val="1B920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C79C4"/>
    <w:multiLevelType w:val="hybridMultilevel"/>
    <w:tmpl w:val="6636A324"/>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2"/>
  </w:num>
  <w:num w:numId="3">
    <w:abstractNumId w:val="6"/>
  </w:num>
  <w:num w:numId="4">
    <w:abstractNumId w:val="0"/>
  </w:num>
  <w:num w:numId="5">
    <w:abstractNumId w:val="3"/>
  </w:num>
  <w:num w:numId="6">
    <w:abstractNumId w:val="7"/>
  </w:num>
  <w:num w:numId="7">
    <w:abstractNumId w:val="1"/>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6146"/>
  </w:hdrShapeDefaults>
  <w:footnotePr>
    <w:footnote w:id="-1"/>
    <w:footnote w:id="0"/>
  </w:footnotePr>
  <w:endnotePr>
    <w:endnote w:id="-1"/>
    <w:endnote w:id="0"/>
  </w:endnotePr>
  <w:compat/>
  <w:rsids>
    <w:rsidRoot w:val="00DC06AC"/>
    <w:rsid w:val="00032E7C"/>
    <w:rsid w:val="0006298C"/>
    <w:rsid w:val="000E3089"/>
    <w:rsid w:val="00114C19"/>
    <w:rsid w:val="00141B21"/>
    <w:rsid w:val="001C0447"/>
    <w:rsid w:val="00204317"/>
    <w:rsid w:val="00212ECA"/>
    <w:rsid w:val="00220F27"/>
    <w:rsid w:val="0023614E"/>
    <w:rsid w:val="00293B95"/>
    <w:rsid w:val="002A35F7"/>
    <w:rsid w:val="002E4378"/>
    <w:rsid w:val="002E523F"/>
    <w:rsid w:val="00311582"/>
    <w:rsid w:val="00316B58"/>
    <w:rsid w:val="0032330F"/>
    <w:rsid w:val="00366D00"/>
    <w:rsid w:val="00386FFA"/>
    <w:rsid w:val="003D3D45"/>
    <w:rsid w:val="0040408E"/>
    <w:rsid w:val="004069D6"/>
    <w:rsid w:val="00417A38"/>
    <w:rsid w:val="00495FF2"/>
    <w:rsid w:val="004B4022"/>
    <w:rsid w:val="004D016C"/>
    <w:rsid w:val="004E2EE8"/>
    <w:rsid w:val="0050327A"/>
    <w:rsid w:val="0053113E"/>
    <w:rsid w:val="005636D9"/>
    <w:rsid w:val="005B6E40"/>
    <w:rsid w:val="005C3577"/>
    <w:rsid w:val="005C5241"/>
    <w:rsid w:val="005E210B"/>
    <w:rsid w:val="005F1E8F"/>
    <w:rsid w:val="005F7B84"/>
    <w:rsid w:val="00622CF8"/>
    <w:rsid w:val="0062419F"/>
    <w:rsid w:val="006816E9"/>
    <w:rsid w:val="006A0537"/>
    <w:rsid w:val="006A3F08"/>
    <w:rsid w:val="006D55E2"/>
    <w:rsid w:val="006F397A"/>
    <w:rsid w:val="007139F8"/>
    <w:rsid w:val="007306D9"/>
    <w:rsid w:val="00801641"/>
    <w:rsid w:val="00895DF7"/>
    <w:rsid w:val="008B0B61"/>
    <w:rsid w:val="008C10C3"/>
    <w:rsid w:val="008D416A"/>
    <w:rsid w:val="008D6D0A"/>
    <w:rsid w:val="008E31D3"/>
    <w:rsid w:val="008E6DBA"/>
    <w:rsid w:val="008F6D4F"/>
    <w:rsid w:val="009002DA"/>
    <w:rsid w:val="00945279"/>
    <w:rsid w:val="00963C60"/>
    <w:rsid w:val="00970FC6"/>
    <w:rsid w:val="0099153E"/>
    <w:rsid w:val="009B4A8F"/>
    <w:rsid w:val="009C40A6"/>
    <w:rsid w:val="009C6848"/>
    <w:rsid w:val="009D226C"/>
    <w:rsid w:val="009D6363"/>
    <w:rsid w:val="009F072B"/>
    <w:rsid w:val="009F0DE3"/>
    <w:rsid w:val="009F11CC"/>
    <w:rsid w:val="00A03843"/>
    <w:rsid w:val="00A13ECD"/>
    <w:rsid w:val="00A40E0E"/>
    <w:rsid w:val="00A82074"/>
    <w:rsid w:val="00A86AB4"/>
    <w:rsid w:val="00AB649B"/>
    <w:rsid w:val="00AD046E"/>
    <w:rsid w:val="00AE3DF5"/>
    <w:rsid w:val="00B26473"/>
    <w:rsid w:val="00B3709E"/>
    <w:rsid w:val="00B47D56"/>
    <w:rsid w:val="00B8014B"/>
    <w:rsid w:val="00B85E57"/>
    <w:rsid w:val="00C10E80"/>
    <w:rsid w:val="00C14ABB"/>
    <w:rsid w:val="00C235BF"/>
    <w:rsid w:val="00C41EB2"/>
    <w:rsid w:val="00C67A89"/>
    <w:rsid w:val="00C936A6"/>
    <w:rsid w:val="00C9414F"/>
    <w:rsid w:val="00CE459F"/>
    <w:rsid w:val="00CF1DB7"/>
    <w:rsid w:val="00D4666D"/>
    <w:rsid w:val="00D71249"/>
    <w:rsid w:val="00DA5323"/>
    <w:rsid w:val="00DC06AC"/>
    <w:rsid w:val="00DC3E14"/>
    <w:rsid w:val="00E0240F"/>
    <w:rsid w:val="00E32FFA"/>
    <w:rsid w:val="00E634B2"/>
    <w:rsid w:val="00E63707"/>
    <w:rsid w:val="00E73137"/>
    <w:rsid w:val="00EA3409"/>
    <w:rsid w:val="00EE71A3"/>
    <w:rsid w:val="00F060AD"/>
    <w:rsid w:val="00F77156"/>
    <w:rsid w:val="00FB20BD"/>
    <w:rsid w:val="00FB3CEE"/>
    <w:rsid w:val="00FF7F6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A76"/>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F05094"/>
    <w:pPr>
      <w:keepNext/>
      <w:numPr>
        <w:numId w:val="7"/>
      </w:numPr>
      <w:outlineLvl w:val="0"/>
    </w:pPr>
    <w:rPr>
      <w:b/>
      <w:bCs/>
      <w:kern w:val="32"/>
      <w:sz w:val="28"/>
      <w:szCs w:val="28"/>
    </w:rPr>
  </w:style>
  <w:style w:type="paragraph" w:styleId="Heading2">
    <w:name w:val="heading 2"/>
    <w:basedOn w:val="Normal"/>
    <w:next w:val="Normal"/>
    <w:link w:val="Heading2Char"/>
    <w:uiPriority w:val="9"/>
    <w:semiHidden/>
    <w:unhideWhenUsed/>
    <w:qFormat/>
    <w:rsid w:val="0050327A"/>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327A"/>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327A"/>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327A"/>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327A"/>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327A"/>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327A"/>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0327A"/>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C06AC"/>
    <w:pPr>
      <w:ind w:left="720"/>
      <w:contextualSpacing/>
    </w:pPr>
  </w:style>
  <w:style w:type="character" w:customStyle="1" w:styleId="Heading1Char">
    <w:name w:val="Heading 1 Char"/>
    <w:basedOn w:val="DefaultParagraphFont"/>
    <w:link w:val="Heading1"/>
    <w:uiPriority w:val="9"/>
    <w:rsid w:val="00F05094"/>
    <w:rPr>
      <w:rFonts w:ascii="Times New Roman" w:eastAsia="Times New Roman" w:hAnsi="Times New Roman"/>
      <w:b/>
      <w:bCs/>
      <w:kern w:val="32"/>
      <w:sz w:val="28"/>
      <w:szCs w:val="28"/>
      <w:lang w:val="en-US" w:eastAsia="en-US"/>
    </w:rPr>
  </w:style>
  <w:style w:type="paragraph" w:customStyle="1" w:styleId="Head3">
    <w:name w:val="Head3"/>
    <w:basedOn w:val="Normal"/>
    <w:link w:val="Head3Char"/>
    <w:qFormat/>
    <w:rsid w:val="00774326"/>
  </w:style>
  <w:style w:type="paragraph" w:customStyle="1" w:styleId="TableText">
    <w:name w:val="Table Text"/>
    <w:basedOn w:val="Normal"/>
    <w:rsid w:val="00E104B8"/>
    <w:pPr>
      <w:spacing w:line="220" w:lineRule="exact"/>
    </w:pPr>
    <w:rPr>
      <w:rFonts w:ascii="Arial" w:hAnsi="Arial"/>
      <w:sz w:val="18"/>
    </w:rPr>
  </w:style>
  <w:style w:type="character" w:customStyle="1" w:styleId="Head3Char">
    <w:name w:val="Head3 Char"/>
    <w:basedOn w:val="DefaultParagraphFont"/>
    <w:link w:val="Head3"/>
    <w:rsid w:val="00774326"/>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E104B8"/>
    <w:pPr>
      <w:tabs>
        <w:tab w:val="center" w:pos="4680"/>
        <w:tab w:val="right" w:pos="9360"/>
      </w:tabs>
    </w:pPr>
  </w:style>
  <w:style w:type="character" w:customStyle="1" w:styleId="HeaderChar">
    <w:name w:val="Header Char"/>
    <w:basedOn w:val="DefaultParagraphFont"/>
    <w:link w:val="Header"/>
    <w:uiPriority w:val="99"/>
    <w:rsid w:val="00E104B8"/>
    <w:rPr>
      <w:rFonts w:ascii="Times New Roman" w:eastAsia="Times New Roman" w:hAnsi="Times New Roman"/>
      <w:sz w:val="24"/>
      <w:szCs w:val="24"/>
    </w:rPr>
  </w:style>
  <w:style w:type="paragraph" w:styleId="Footer">
    <w:name w:val="footer"/>
    <w:basedOn w:val="Normal"/>
    <w:link w:val="FooterChar"/>
    <w:uiPriority w:val="99"/>
    <w:unhideWhenUsed/>
    <w:rsid w:val="00E104B8"/>
    <w:pPr>
      <w:tabs>
        <w:tab w:val="center" w:pos="4680"/>
        <w:tab w:val="right" w:pos="9360"/>
      </w:tabs>
    </w:pPr>
  </w:style>
  <w:style w:type="character" w:customStyle="1" w:styleId="FooterChar">
    <w:name w:val="Footer Char"/>
    <w:basedOn w:val="DefaultParagraphFont"/>
    <w:link w:val="Footer"/>
    <w:uiPriority w:val="99"/>
    <w:rsid w:val="00E104B8"/>
    <w:rPr>
      <w:rFonts w:ascii="Times New Roman" w:eastAsia="Times New Roman" w:hAnsi="Times New Roman"/>
      <w:sz w:val="24"/>
      <w:szCs w:val="24"/>
    </w:rPr>
  </w:style>
  <w:style w:type="paragraph" w:styleId="TOC1">
    <w:name w:val="toc 1"/>
    <w:basedOn w:val="Normal"/>
    <w:next w:val="Normal"/>
    <w:autoRedefine/>
    <w:uiPriority w:val="39"/>
    <w:unhideWhenUsed/>
    <w:rsid w:val="008D6D0A"/>
    <w:pPr>
      <w:tabs>
        <w:tab w:val="left" w:pos="426"/>
        <w:tab w:val="right" w:leader="dot" w:pos="9710"/>
      </w:tabs>
    </w:pPr>
  </w:style>
  <w:style w:type="character" w:styleId="Hyperlink">
    <w:name w:val="Hyperlink"/>
    <w:basedOn w:val="DefaultParagraphFont"/>
    <w:uiPriority w:val="99"/>
    <w:unhideWhenUsed/>
    <w:rsid w:val="00E104B8"/>
    <w:rPr>
      <w:color w:val="0000FF"/>
      <w:u w:val="single"/>
    </w:rPr>
  </w:style>
  <w:style w:type="paragraph" w:styleId="BalloonText">
    <w:name w:val="Balloon Text"/>
    <w:basedOn w:val="Normal"/>
    <w:link w:val="BalloonTextChar"/>
    <w:uiPriority w:val="99"/>
    <w:semiHidden/>
    <w:unhideWhenUsed/>
    <w:rsid w:val="00D1241F"/>
    <w:rPr>
      <w:rFonts w:ascii="Lucida Grande" w:hAnsi="Lucida Grande"/>
      <w:sz w:val="18"/>
      <w:szCs w:val="18"/>
    </w:rPr>
  </w:style>
  <w:style w:type="character" w:customStyle="1" w:styleId="BalloonTextChar">
    <w:name w:val="Balloon Text Char"/>
    <w:basedOn w:val="DefaultParagraphFont"/>
    <w:link w:val="BalloonText"/>
    <w:uiPriority w:val="99"/>
    <w:semiHidden/>
    <w:rsid w:val="00D1241F"/>
    <w:rPr>
      <w:rFonts w:ascii="Lucida Grande" w:eastAsia="Times New Roman" w:hAnsi="Lucida Grande"/>
      <w:sz w:val="18"/>
      <w:szCs w:val="18"/>
    </w:rPr>
  </w:style>
  <w:style w:type="character" w:styleId="CommentReference">
    <w:name w:val="annotation reference"/>
    <w:basedOn w:val="DefaultParagraphFont"/>
    <w:uiPriority w:val="99"/>
    <w:semiHidden/>
    <w:unhideWhenUsed/>
    <w:rsid w:val="00D1241F"/>
    <w:rPr>
      <w:sz w:val="18"/>
      <w:szCs w:val="18"/>
    </w:rPr>
  </w:style>
  <w:style w:type="paragraph" w:styleId="CommentText">
    <w:name w:val="annotation text"/>
    <w:basedOn w:val="Normal"/>
    <w:link w:val="CommentTextChar"/>
    <w:uiPriority w:val="99"/>
    <w:semiHidden/>
    <w:unhideWhenUsed/>
    <w:rsid w:val="00D1241F"/>
  </w:style>
  <w:style w:type="character" w:customStyle="1" w:styleId="CommentTextChar">
    <w:name w:val="Comment Text Char"/>
    <w:basedOn w:val="DefaultParagraphFont"/>
    <w:link w:val="CommentText"/>
    <w:uiPriority w:val="99"/>
    <w:semiHidden/>
    <w:rsid w:val="00D1241F"/>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1241F"/>
    <w:rPr>
      <w:b/>
      <w:bCs/>
      <w:sz w:val="20"/>
      <w:szCs w:val="20"/>
    </w:rPr>
  </w:style>
  <w:style w:type="character" w:customStyle="1" w:styleId="CommentSubjectChar">
    <w:name w:val="Comment Subject Char"/>
    <w:basedOn w:val="CommentTextChar"/>
    <w:link w:val="CommentSubject"/>
    <w:uiPriority w:val="99"/>
    <w:semiHidden/>
    <w:rsid w:val="00D1241F"/>
    <w:rPr>
      <w:b/>
      <w:bCs/>
    </w:rPr>
  </w:style>
  <w:style w:type="paragraph" w:customStyle="1" w:styleId="Default">
    <w:name w:val="Default"/>
    <w:rsid w:val="00212ECA"/>
    <w:pPr>
      <w:widowControl w:val="0"/>
      <w:autoSpaceDE w:val="0"/>
      <w:autoSpaceDN w:val="0"/>
      <w:adjustRightInd w:val="0"/>
    </w:pPr>
    <w:rPr>
      <w:rFonts w:ascii="Times New Roman" w:eastAsia="Times New Roman" w:hAnsi="Times New Roman"/>
      <w:color w:val="000000"/>
      <w:sz w:val="24"/>
      <w:szCs w:val="24"/>
      <w:lang w:val="en-US" w:eastAsia="en-US"/>
    </w:rPr>
  </w:style>
  <w:style w:type="paragraph" w:styleId="DocumentMap">
    <w:name w:val="Document Map"/>
    <w:basedOn w:val="Normal"/>
    <w:link w:val="DocumentMapChar"/>
    <w:uiPriority w:val="99"/>
    <w:semiHidden/>
    <w:unhideWhenUsed/>
    <w:rsid w:val="00895DF7"/>
    <w:rPr>
      <w:rFonts w:ascii="Tahoma" w:hAnsi="Tahoma" w:cs="Tahoma"/>
      <w:sz w:val="16"/>
      <w:szCs w:val="16"/>
    </w:rPr>
  </w:style>
  <w:style w:type="character" w:customStyle="1" w:styleId="DocumentMapChar">
    <w:name w:val="Document Map Char"/>
    <w:basedOn w:val="DefaultParagraphFont"/>
    <w:link w:val="DocumentMap"/>
    <w:uiPriority w:val="99"/>
    <w:semiHidden/>
    <w:rsid w:val="00895DF7"/>
    <w:rPr>
      <w:rFonts w:ascii="Tahoma" w:eastAsia="Times New Roman" w:hAnsi="Tahoma" w:cs="Tahoma"/>
      <w:sz w:val="16"/>
      <w:szCs w:val="16"/>
      <w:lang w:val="en-US" w:eastAsia="en-US"/>
    </w:rPr>
  </w:style>
  <w:style w:type="character" w:customStyle="1" w:styleId="Heading2Char">
    <w:name w:val="Heading 2 Char"/>
    <w:basedOn w:val="DefaultParagraphFont"/>
    <w:link w:val="Heading2"/>
    <w:uiPriority w:val="9"/>
    <w:semiHidden/>
    <w:rsid w:val="0050327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50327A"/>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uiPriority w:val="9"/>
    <w:semiHidden/>
    <w:rsid w:val="0050327A"/>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uiPriority w:val="9"/>
    <w:semiHidden/>
    <w:rsid w:val="0050327A"/>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uiPriority w:val="9"/>
    <w:semiHidden/>
    <w:rsid w:val="0050327A"/>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uiPriority w:val="9"/>
    <w:semiHidden/>
    <w:rsid w:val="0050327A"/>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uiPriority w:val="9"/>
    <w:semiHidden/>
    <w:rsid w:val="0050327A"/>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50327A"/>
    <w:rPr>
      <w:rFonts w:asciiTheme="majorHAnsi" w:eastAsiaTheme="majorEastAsia" w:hAnsiTheme="majorHAnsi" w:cstheme="majorBidi"/>
      <w:i/>
      <w:iCs/>
      <w:color w:val="404040" w:themeColor="text1" w:themeTint="BF"/>
      <w:lang w:val="en-US" w:eastAsia="en-US"/>
    </w:rPr>
  </w:style>
  <w:style w:type="paragraph" w:styleId="TOCHeading">
    <w:name w:val="TOC Heading"/>
    <w:basedOn w:val="Heading1"/>
    <w:next w:val="Normal"/>
    <w:uiPriority w:val="39"/>
    <w:unhideWhenUsed/>
    <w:qFormat/>
    <w:rsid w:val="008D6D0A"/>
    <w:pPr>
      <w:keepLines/>
      <w:numPr>
        <w:numId w:val="0"/>
      </w:numPr>
      <w:spacing w:before="480" w:line="276" w:lineRule="auto"/>
      <w:outlineLvl w:val="9"/>
    </w:pPr>
    <w:rPr>
      <w:rFonts w:asciiTheme="majorHAnsi" w:eastAsiaTheme="majorEastAsia" w:hAnsiTheme="majorHAnsi" w:cstheme="majorBidi"/>
      <w:color w:val="365F91" w:themeColor="accent1" w:themeShade="BF"/>
      <w:kern w:val="0"/>
    </w:rPr>
  </w:style>
  <w:style w:type="paragraph" w:styleId="TOC2">
    <w:name w:val="toc 2"/>
    <w:basedOn w:val="Normal"/>
    <w:next w:val="Normal"/>
    <w:autoRedefine/>
    <w:uiPriority w:val="39"/>
    <w:unhideWhenUsed/>
    <w:rsid w:val="008D6D0A"/>
    <w:pPr>
      <w:spacing w:after="100"/>
      <w:ind w:left="240"/>
    </w:pPr>
  </w:style>
  <w:style w:type="paragraph" w:styleId="TOC3">
    <w:name w:val="toc 3"/>
    <w:basedOn w:val="Normal"/>
    <w:next w:val="Normal"/>
    <w:autoRedefine/>
    <w:uiPriority w:val="39"/>
    <w:unhideWhenUsed/>
    <w:rsid w:val="008D6D0A"/>
    <w:pPr>
      <w:spacing w:after="100"/>
      <w:ind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92315"/>
    <w:rsid w:val="00492315"/>
    <w:rsid w:val="005E0C04"/>
    <w:rsid w:val="00AD1A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BD7D339E7F4587AB5A33578E928932">
    <w:name w:val="89BD7D339E7F4587AB5A33578E928932"/>
    <w:rsid w:val="00492315"/>
  </w:style>
  <w:style w:type="paragraph" w:customStyle="1" w:styleId="F84F551DBA3B4010A464DC5170627EE2">
    <w:name w:val="F84F551DBA3B4010A464DC5170627EE2"/>
    <w:rsid w:val="0049231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E155E-C471-469F-8276-37841EAE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3441</Words>
  <Characters>18584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21982</CharactersWithSpaces>
  <SharedDoc>false</SharedDoc>
  <HLinks>
    <vt:vector size="60" baseType="variant">
      <vt:variant>
        <vt:i4>1769521</vt:i4>
      </vt:variant>
      <vt:variant>
        <vt:i4>56</vt:i4>
      </vt:variant>
      <vt:variant>
        <vt:i4>0</vt:i4>
      </vt:variant>
      <vt:variant>
        <vt:i4>5</vt:i4>
      </vt:variant>
      <vt:variant>
        <vt:lpwstr/>
      </vt:variant>
      <vt:variant>
        <vt:lpwstr>_Toc211169452</vt:lpwstr>
      </vt:variant>
      <vt:variant>
        <vt:i4>1769521</vt:i4>
      </vt:variant>
      <vt:variant>
        <vt:i4>50</vt:i4>
      </vt:variant>
      <vt:variant>
        <vt:i4>0</vt:i4>
      </vt:variant>
      <vt:variant>
        <vt:i4>5</vt:i4>
      </vt:variant>
      <vt:variant>
        <vt:lpwstr/>
      </vt:variant>
      <vt:variant>
        <vt:lpwstr>_Toc211169450</vt:lpwstr>
      </vt:variant>
      <vt:variant>
        <vt:i4>1703985</vt:i4>
      </vt:variant>
      <vt:variant>
        <vt:i4>44</vt:i4>
      </vt:variant>
      <vt:variant>
        <vt:i4>0</vt:i4>
      </vt:variant>
      <vt:variant>
        <vt:i4>5</vt:i4>
      </vt:variant>
      <vt:variant>
        <vt:lpwstr/>
      </vt:variant>
      <vt:variant>
        <vt:lpwstr>_Toc211169449</vt:lpwstr>
      </vt:variant>
      <vt:variant>
        <vt:i4>1703985</vt:i4>
      </vt:variant>
      <vt:variant>
        <vt:i4>38</vt:i4>
      </vt:variant>
      <vt:variant>
        <vt:i4>0</vt:i4>
      </vt:variant>
      <vt:variant>
        <vt:i4>5</vt:i4>
      </vt:variant>
      <vt:variant>
        <vt:lpwstr/>
      </vt:variant>
      <vt:variant>
        <vt:lpwstr>_Toc211169448</vt:lpwstr>
      </vt:variant>
      <vt:variant>
        <vt:i4>1703985</vt:i4>
      </vt:variant>
      <vt:variant>
        <vt:i4>32</vt:i4>
      </vt:variant>
      <vt:variant>
        <vt:i4>0</vt:i4>
      </vt:variant>
      <vt:variant>
        <vt:i4>5</vt:i4>
      </vt:variant>
      <vt:variant>
        <vt:lpwstr/>
      </vt:variant>
      <vt:variant>
        <vt:lpwstr>_Toc211169447</vt:lpwstr>
      </vt:variant>
      <vt:variant>
        <vt:i4>1703985</vt:i4>
      </vt:variant>
      <vt:variant>
        <vt:i4>26</vt:i4>
      </vt:variant>
      <vt:variant>
        <vt:i4>0</vt:i4>
      </vt:variant>
      <vt:variant>
        <vt:i4>5</vt:i4>
      </vt:variant>
      <vt:variant>
        <vt:lpwstr/>
      </vt:variant>
      <vt:variant>
        <vt:lpwstr>_Toc211169446</vt:lpwstr>
      </vt:variant>
      <vt:variant>
        <vt:i4>1703985</vt:i4>
      </vt:variant>
      <vt:variant>
        <vt:i4>20</vt:i4>
      </vt:variant>
      <vt:variant>
        <vt:i4>0</vt:i4>
      </vt:variant>
      <vt:variant>
        <vt:i4>5</vt:i4>
      </vt:variant>
      <vt:variant>
        <vt:lpwstr/>
      </vt:variant>
      <vt:variant>
        <vt:lpwstr>_Toc211169445</vt:lpwstr>
      </vt:variant>
      <vt:variant>
        <vt:i4>1703985</vt:i4>
      </vt:variant>
      <vt:variant>
        <vt:i4>14</vt:i4>
      </vt:variant>
      <vt:variant>
        <vt:i4>0</vt:i4>
      </vt:variant>
      <vt:variant>
        <vt:i4>5</vt:i4>
      </vt:variant>
      <vt:variant>
        <vt:lpwstr/>
      </vt:variant>
      <vt:variant>
        <vt:lpwstr>_Toc211169444</vt:lpwstr>
      </vt:variant>
      <vt:variant>
        <vt:i4>1703985</vt:i4>
      </vt:variant>
      <vt:variant>
        <vt:i4>8</vt:i4>
      </vt:variant>
      <vt:variant>
        <vt:i4>0</vt:i4>
      </vt:variant>
      <vt:variant>
        <vt:i4>5</vt:i4>
      </vt:variant>
      <vt:variant>
        <vt:lpwstr/>
      </vt:variant>
      <vt:variant>
        <vt:lpwstr>_Toc211169443</vt:lpwstr>
      </vt:variant>
      <vt:variant>
        <vt:i4>1703985</vt:i4>
      </vt:variant>
      <vt:variant>
        <vt:i4>2</vt:i4>
      </vt:variant>
      <vt:variant>
        <vt:i4>0</vt:i4>
      </vt:variant>
      <vt:variant>
        <vt:i4>5</vt:i4>
      </vt:variant>
      <vt:variant>
        <vt:lpwstr/>
      </vt:variant>
      <vt:variant>
        <vt:lpwstr>_Toc211169442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ISPCP Constituency Charter</dc:title>
  <dc:subject/>
  <dc:creator>Ken Bour</dc:creator>
  <cp:keywords/>
  <cp:lastModifiedBy>Jaime Wagner</cp:lastModifiedBy>
  <cp:revision>2</cp:revision>
  <cp:lastPrinted>2009-11-06T12:28:00Z</cp:lastPrinted>
  <dcterms:created xsi:type="dcterms:W3CDTF">2009-11-30T02:49:00Z</dcterms:created>
  <dcterms:modified xsi:type="dcterms:W3CDTF">2009-11-30T02:49:00Z</dcterms:modified>
</cp:coreProperties>
</file>