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0E" w:rsidRDefault="00D5490E">
      <w:pPr>
        <w:ind w:left="-810"/>
        <w:rPr>
          <w:sz w:val="28"/>
        </w:rPr>
      </w:pPr>
    </w:p>
    <w:p w:rsidR="00D5490E" w:rsidRDefault="0034274D">
      <w:pPr>
        <w:ind w:left="-810"/>
        <w:rPr>
          <w:sz w:val="28"/>
        </w:rPr>
      </w:pPr>
      <w:r>
        <w:rPr>
          <w:sz w:val="28"/>
        </w:rPr>
        <w:t>All questions and completed forms should be sent to controller@icann.org.</w:t>
      </w:r>
    </w:p>
    <w:p w:rsidR="00D5490E" w:rsidRDefault="0034274D">
      <w:pPr>
        <w:ind w:left="-810"/>
        <w:rPr>
          <w:sz w:val="28"/>
        </w:rPr>
      </w:pPr>
      <w:r>
        <w:rPr>
          <w:sz w:val="28"/>
        </w:rPr>
        <w:t xml:space="preserve">Please remember that the deadline for FY15 Budget consideration is </w:t>
      </w:r>
      <w:r>
        <w:rPr>
          <w:b/>
          <w:sz w:val="28"/>
        </w:rPr>
        <w:t>March 7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2014.</w:t>
      </w:r>
    </w:p>
    <w:p w:rsidR="00D5490E" w:rsidRDefault="00D5490E">
      <w:pPr>
        <w:pStyle w:val="Kopfzeile"/>
        <w:rPr>
          <w:rFonts w:ascii="Arial" w:hAnsi="Arial"/>
        </w:rPr>
      </w:pPr>
    </w:p>
    <w:p w:rsidR="00D5490E" w:rsidRDefault="00D5490E">
      <w:pPr>
        <w:pStyle w:val="Kopfzeile"/>
        <w:rPr>
          <w:rFonts w:ascii="Arial" w:hAnsi="Arial"/>
        </w:rPr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2520"/>
        <w:gridCol w:w="2970"/>
      </w:tblGrid>
      <w:tr w:rsidR="00D5490E">
        <w:trPr>
          <w:cantSplit/>
          <w:trHeight w:hRule="exact" w:val="528"/>
        </w:trPr>
        <w:tc>
          <w:tcPr>
            <w:tcW w:w="10260" w:type="dxa"/>
            <w:gridSpan w:val="3"/>
            <w:tcBorders>
              <w:bottom w:val="single" w:sz="6" w:space="0" w:color="auto"/>
            </w:tcBorders>
            <w:shd w:val="clear" w:color="auto" w:fill="808080"/>
          </w:tcPr>
          <w:p w:rsidR="00D5490E" w:rsidRDefault="00D5490E"/>
        </w:tc>
      </w:tr>
      <w:tr w:rsidR="00D5490E">
        <w:tc>
          <w:tcPr>
            <w:tcW w:w="4770" w:type="dxa"/>
            <w:tcBorders>
              <w:bottom w:val="single" w:sz="4" w:space="0" w:color="auto"/>
              <w:right w:val="nil"/>
            </w:tcBorders>
            <w:shd w:val="clear" w:color="auto" w:fill="C0C0C0"/>
          </w:tcPr>
          <w:p w:rsidR="00D5490E" w:rsidRDefault="0034274D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Title of Proposed Activity</w:t>
            </w:r>
            <w:r>
              <w:rPr>
                <w:noProof w:val="0"/>
              </w:rPr>
              <w:t xml:space="preserve">  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5490E" w:rsidRDefault="00D5490E">
            <w:pPr>
              <w:pStyle w:val="FormLabel1"/>
              <w:keepNext/>
              <w:spacing w:before="40" w:after="40"/>
              <w:rPr>
                <w:noProof w:val="0"/>
              </w:rPr>
            </w:pPr>
          </w:p>
        </w:tc>
        <w:tc>
          <w:tcPr>
            <w:tcW w:w="2970" w:type="dxa"/>
            <w:tcBorders>
              <w:left w:val="nil"/>
              <w:bottom w:val="single" w:sz="4" w:space="0" w:color="auto"/>
            </w:tcBorders>
            <w:shd w:val="clear" w:color="auto" w:fill="C0C0C0"/>
          </w:tcPr>
          <w:p w:rsidR="00D5490E" w:rsidRDefault="00D5490E">
            <w:pPr>
              <w:pStyle w:val="FormHeading1"/>
              <w:rPr>
                <w:noProof w:val="0"/>
              </w:rPr>
            </w:pPr>
          </w:p>
        </w:tc>
      </w:tr>
      <w:tr w:rsidR="00D5490E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nil"/>
              <w:right w:val="nil"/>
            </w:tcBorders>
          </w:tcPr>
          <w:p w:rsidR="00D5490E" w:rsidRDefault="0034274D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 xml:space="preserve"> Intersessional Meeting for Non-Contracted Parties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90E" w:rsidRDefault="00D5490E">
            <w:pPr>
              <w:pStyle w:val="TableText"/>
              <w:rPr>
                <w:noProof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</w:tcBorders>
          </w:tcPr>
          <w:p w:rsidR="00D5490E" w:rsidRDefault="00D5490E">
            <w:pPr>
              <w:rPr>
                <w:rFonts w:ascii="Arial" w:hAnsi="Arial"/>
              </w:rPr>
            </w:pPr>
          </w:p>
        </w:tc>
      </w:tr>
      <w:tr w:rsidR="00D5490E">
        <w:trPr>
          <w:trHeight w:val="31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D5490E" w:rsidRDefault="0034274D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Community Requestor Name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D5490E" w:rsidRDefault="0034274D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Chair</w:t>
            </w:r>
          </w:p>
        </w:tc>
      </w:tr>
      <w:tr w:rsidR="00D5490E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490E" w:rsidRDefault="0034274D">
            <w:pPr>
              <w:pStyle w:val="Kopfzeile"/>
              <w:rPr>
                <w:rFonts w:ascii="Arial" w:hAnsi="Arial"/>
              </w:rPr>
            </w:pPr>
            <w:r>
              <w:rPr>
                <w:rFonts w:ascii="Arial" w:hAnsi="Arial"/>
              </w:rPr>
              <w:t>NCSG and CSG with support of BC, IPC, ISPC, NCUC and NPOC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490E" w:rsidRDefault="0034274D">
            <w:pPr>
              <w:pStyle w:val="Kopfzeile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</w:tr>
      <w:tr w:rsidR="00D5490E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D5490E" w:rsidRDefault="0034274D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ICANN Staff Community Liaison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D5490E" w:rsidRDefault="00D5490E">
            <w:pPr>
              <w:pStyle w:val="FormLabel1"/>
              <w:keepNext/>
              <w:spacing w:before="40" w:after="40"/>
              <w:rPr>
                <w:noProof w:val="0"/>
                <w:sz w:val="18"/>
              </w:rPr>
            </w:pPr>
          </w:p>
        </w:tc>
      </w:tr>
      <w:tr w:rsidR="00D5490E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D5490E" w:rsidRDefault="0034274D">
            <w:pPr>
              <w:pStyle w:val="Kopfzeile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  <w:p w:rsidR="00D5490E" w:rsidRDefault="00D5490E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490E" w:rsidRDefault="00D5490E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:rsidR="00D5490E" w:rsidRDefault="00D5490E">
      <w:pPr>
        <w:rPr>
          <w:rFonts w:ascii="Arial" w:hAnsi="Arial"/>
        </w:rPr>
      </w:pPr>
    </w:p>
    <w:p w:rsidR="00D5490E" w:rsidRDefault="00D5490E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D5490E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D5490E" w:rsidRDefault="00D5490E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</w:tc>
      </w:tr>
      <w:tr w:rsidR="00D549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D5490E" w:rsidRDefault="0034274D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i/>
                <w:smallCaps w:val="0"/>
                <w:noProof w:val="0"/>
                <w:sz w:val="18"/>
              </w:rPr>
              <w:t>1. Activity:</w:t>
            </w:r>
            <w:r>
              <w:rPr>
                <w:smallCaps w:val="0"/>
                <w:noProof w:val="0"/>
                <w:sz w:val="18"/>
              </w:rPr>
              <w:t xml:space="preserve"> Please describe your proposed activity in detail</w:t>
            </w:r>
          </w:p>
        </w:tc>
      </w:tr>
      <w:tr w:rsidR="00D5490E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90E" w:rsidRDefault="003427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Intersessional meeting – see attached</w:t>
            </w:r>
          </w:p>
        </w:tc>
      </w:tr>
      <w:tr w:rsidR="00D549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D5490E" w:rsidRDefault="0034274D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i/>
                <w:smallCaps w:val="0"/>
                <w:noProof w:val="0"/>
                <w:sz w:val="18"/>
              </w:rPr>
              <w:t xml:space="preserve">2. Type of </w:t>
            </w:r>
            <w:r>
              <w:rPr>
                <w:i/>
                <w:smallCaps w:val="0"/>
                <w:noProof w:val="0"/>
                <w:sz w:val="18"/>
              </w:rPr>
              <w:t>Activity</w:t>
            </w:r>
            <w:r>
              <w:rPr>
                <w:smallCaps w:val="0"/>
                <w:noProof w:val="0"/>
                <w:sz w:val="18"/>
              </w:rPr>
              <w:t>: e.g. Outreach - Education/training - Travel support - Research/Study -  Meetings - Other</w:t>
            </w:r>
          </w:p>
        </w:tc>
      </w:tr>
      <w:tr w:rsidR="00D5490E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90E" w:rsidRDefault="003427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Meeting</w:t>
            </w:r>
          </w:p>
          <w:p w:rsidR="00D5490E" w:rsidRDefault="00D5490E">
            <w:pPr>
              <w:rPr>
                <w:rFonts w:ascii="Arial" w:hAnsi="Arial"/>
              </w:rPr>
            </w:pPr>
          </w:p>
        </w:tc>
      </w:tr>
      <w:tr w:rsidR="00D549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D5490E" w:rsidRDefault="0034274D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i/>
                <w:smallCaps w:val="0"/>
                <w:noProof w:val="0"/>
                <w:sz w:val="18"/>
              </w:rPr>
              <w:t xml:space="preserve">3. Proposed Timeline/Schedule: </w:t>
            </w:r>
            <w:r>
              <w:rPr>
                <w:smallCaps w:val="0"/>
                <w:noProof w:val="0"/>
                <w:sz w:val="18"/>
              </w:rPr>
              <w:t>e.g.</w:t>
            </w:r>
            <w:r>
              <w:rPr>
                <w:i/>
                <w:smallCaps w:val="0"/>
                <w:noProof w:val="0"/>
                <w:sz w:val="18"/>
              </w:rPr>
              <w:t xml:space="preserve"> </w:t>
            </w:r>
            <w:r>
              <w:rPr>
                <w:smallCaps w:val="0"/>
                <w:noProof w:val="0"/>
                <w:sz w:val="18"/>
              </w:rPr>
              <w:t>one time activity, recurring activity</w:t>
            </w:r>
            <w:r>
              <w:rPr>
                <w:i/>
                <w:smallCaps w:val="0"/>
                <w:noProof w:val="0"/>
                <w:sz w:val="18"/>
              </w:rPr>
              <w:t xml:space="preserve"> </w:t>
            </w:r>
          </w:p>
        </w:tc>
      </w:tr>
      <w:tr w:rsidR="00D5490E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90E" w:rsidRDefault="003427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One-time activity, between ICANN 51 and 52 or 52 and 53 </w:t>
            </w:r>
          </w:p>
          <w:p w:rsidR="00D5490E" w:rsidRDefault="00D5490E">
            <w:pPr>
              <w:rPr>
                <w:rFonts w:ascii="Arial" w:hAnsi="Arial"/>
              </w:rPr>
            </w:pPr>
          </w:p>
        </w:tc>
      </w:tr>
    </w:tbl>
    <w:p w:rsidR="00D5490E" w:rsidRDefault="00D5490E"/>
    <w:p w:rsidR="00D5490E" w:rsidRDefault="00D5490E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D5490E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D5490E" w:rsidRDefault="00D5490E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:rsidR="00D5490E" w:rsidRDefault="00D5490E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</w:tc>
      </w:tr>
      <w:tr w:rsidR="00D549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D5490E" w:rsidRDefault="0034274D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1. </w:t>
            </w:r>
            <w:r>
              <w:rPr>
                <w:i/>
                <w:smallCaps w:val="0"/>
                <w:noProof w:val="0"/>
                <w:sz w:val="18"/>
              </w:rPr>
              <w:t>Strategic Alignment.</w:t>
            </w:r>
            <w:r>
              <w:rPr>
                <w:smallCaps w:val="0"/>
                <w:noProof w:val="0"/>
                <w:sz w:val="18"/>
              </w:rPr>
              <w:t xml:space="preserve"> Which area of ICANN’s Strategic Plan does this request support?</w:t>
            </w:r>
          </w:p>
        </w:tc>
      </w:tr>
      <w:tr w:rsidR="00D5490E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90E" w:rsidRDefault="0034274D">
            <w:pPr>
              <w:rPr>
                <w:rFonts w:ascii="Arial" w:hAnsi="Arial"/>
                <w:lang w:eastAsia="zh-TW"/>
              </w:rPr>
            </w:pPr>
            <w:r>
              <w:rPr>
                <w:rFonts w:ascii="Arial" w:hAnsi="Arial"/>
                <w:lang w:eastAsia="zh-TW"/>
              </w:rPr>
              <w:t xml:space="preserve">be an exemplary model for multi-stakeholder governance; internationalization of ICANN and its relationships; stakeholder diversity and expansion; formulation of policies </w:t>
            </w:r>
            <w:r>
              <w:rPr>
                <w:rFonts w:ascii="Arial" w:hAnsi="Arial"/>
                <w:lang w:eastAsia="zh-TW"/>
              </w:rPr>
              <w:t>and enforceable agreements;</w:t>
            </w:r>
          </w:p>
          <w:p w:rsidR="00D5490E" w:rsidRDefault="00D5490E">
            <w:pPr>
              <w:rPr>
                <w:b/>
              </w:rPr>
            </w:pPr>
          </w:p>
        </w:tc>
      </w:tr>
      <w:tr w:rsidR="00D549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D5490E" w:rsidRDefault="0034274D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2. </w:t>
            </w:r>
            <w:r>
              <w:rPr>
                <w:i/>
                <w:smallCaps w:val="0"/>
                <w:noProof w:val="0"/>
                <w:sz w:val="18"/>
              </w:rPr>
              <w:t>Demographics.</w:t>
            </w:r>
            <w:r>
              <w:rPr>
                <w:smallCaps w:val="0"/>
                <w:noProof w:val="0"/>
                <w:sz w:val="18"/>
              </w:rPr>
              <w:t xml:space="preserve"> What audience(s), in which geographies, does your request target?</w:t>
            </w:r>
          </w:p>
        </w:tc>
      </w:tr>
      <w:tr w:rsidR="00D5490E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90E" w:rsidRDefault="0034274D">
            <w:pPr>
              <w:rPr>
                <w:b/>
              </w:rPr>
            </w:pPr>
            <w:r>
              <w:rPr>
                <w:b/>
              </w:rPr>
              <w:t xml:space="preserve">Leadership and active members of NCSG, CSG and their constituencies </w:t>
            </w:r>
          </w:p>
          <w:p w:rsidR="00D5490E" w:rsidRDefault="00D5490E">
            <w:pPr>
              <w:rPr>
                <w:b/>
              </w:rPr>
            </w:pPr>
          </w:p>
        </w:tc>
      </w:tr>
      <w:tr w:rsidR="00D549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D5490E" w:rsidRDefault="0034274D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 xml:space="preserve">3. </w:t>
            </w:r>
            <w:r>
              <w:rPr>
                <w:i/>
                <w:smallCaps w:val="0"/>
                <w:noProof w:val="0"/>
                <w:sz w:val="18"/>
              </w:rPr>
              <w:t>Deliverables.</w:t>
            </w:r>
            <w:r>
              <w:rPr>
                <w:smallCaps w:val="0"/>
                <w:noProof w:val="0"/>
                <w:sz w:val="18"/>
              </w:rPr>
              <w:t xml:space="preserve"> What are the desired outcomes of your proposed activity?</w:t>
            </w:r>
          </w:p>
        </w:tc>
      </w:tr>
      <w:tr w:rsidR="00D549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D5490E" w:rsidRDefault="0034274D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 xml:space="preserve">Enhance the effectiveness of non-contracted party groups within the </w:t>
            </w:r>
            <w:proofErr w:type="gramStart"/>
            <w:r>
              <w:rPr>
                <w:smallCaps w:val="0"/>
                <w:noProof w:val="0"/>
                <w:sz w:val="18"/>
              </w:rPr>
              <w:t>GNSO ,</w:t>
            </w:r>
            <w:proofErr w:type="gramEnd"/>
            <w:r>
              <w:rPr>
                <w:smallCaps w:val="0"/>
                <w:noProof w:val="0"/>
                <w:sz w:val="18"/>
              </w:rPr>
              <w:t xml:space="preserve"> improve our communications with ICANN staff and leadership, and their understanding of the issues of importance to us.</w:t>
            </w:r>
          </w:p>
          <w:p w:rsidR="00D5490E" w:rsidRDefault="005D7FAD">
            <w:pPr>
              <w:pStyle w:val="FormHeading1"/>
              <w:rPr>
                <w:smallCaps w:val="0"/>
                <w:noProof w:val="0"/>
                <w:sz w:val="18"/>
              </w:rPr>
            </w:pPr>
            <w:ins w:id="0" w:author="WUK" w:date="2014-03-05T10:52:00Z">
              <w:r>
                <w:rPr>
                  <w:smallCaps w:val="0"/>
                  <w:noProof w:val="0"/>
                  <w:sz w:val="18"/>
                </w:rPr>
                <w:t>Improving Cross Community Interaction</w:t>
              </w:r>
            </w:ins>
            <w:ins w:id="1" w:author="WUK" w:date="2014-03-05T10:53:00Z">
              <w:r>
                <w:rPr>
                  <w:smallCaps w:val="0"/>
                  <w:noProof w:val="0"/>
                  <w:sz w:val="18"/>
                </w:rPr>
                <w:t>.</w:t>
              </w:r>
            </w:ins>
          </w:p>
        </w:tc>
      </w:tr>
      <w:tr w:rsidR="00D549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D5490E" w:rsidRDefault="0034274D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4. </w:t>
            </w:r>
            <w:r>
              <w:rPr>
                <w:i/>
                <w:smallCaps w:val="0"/>
                <w:noProof w:val="0"/>
                <w:sz w:val="18"/>
              </w:rPr>
              <w:t>Metrics.</w:t>
            </w:r>
            <w:r>
              <w:rPr>
                <w:smallCaps w:val="0"/>
                <w:noProof w:val="0"/>
                <w:sz w:val="18"/>
              </w:rPr>
              <w:t xml:space="preserve"> What measurements will you use to determine whether your activity achieves its desired outcomes?</w:t>
            </w:r>
          </w:p>
        </w:tc>
      </w:tr>
      <w:tr w:rsidR="00D5490E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90E" w:rsidRDefault="0034274D">
            <w:pPr>
              <w:rPr>
                <w:rFonts w:ascii="Arial" w:hAnsi="Arial"/>
                <w:lang w:eastAsia="zh-TW"/>
              </w:rPr>
            </w:pPr>
            <w:r>
              <w:rPr>
                <w:rFonts w:ascii="Arial" w:hAnsi="Arial"/>
                <w:lang w:eastAsia="zh-TW"/>
              </w:rPr>
              <w:t xml:space="preserve">Structured feedback from participants at close of meeting and six months thereafter </w:t>
            </w:r>
          </w:p>
          <w:p w:rsidR="00D5490E" w:rsidRDefault="00D5490E">
            <w:pPr>
              <w:rPr>
                <w:b/>
              </w:rPr>
            </w:pPr>
          </w:p>
        </w:tc>
      </w:tr>
    </w:tbl>
    <w:p w:rsidR="00D5490E" w:rsidRDefault="00D5490E"/>
    <w:p w:rsidR="00D5490E" w:rsidRDefault="00D5490E"/>
    <w:p w:rsidR="00D5490E" w:rsidRDefault="00D5490E"/>
    <w:p w:rsidR="00D5490E" w:rsidRDefault="00D5490E"/>
    <w:p w:rsidR="00D5490E" w:rsidRDefault="00D5490E"/>
    <w:p w:rsidR="00D5490E" w:rsidRDefault="00D5490E"/>
    <w:p w:rsidR="00D5490E" w:rsidRDefault="00D5490E">
      <w:bookmarkStart w:id="2" w:name="_GoBack"/>
      <w:bookmarkEnd w:id="2"/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D5490E">
        <w:trPr>
          <w:cantSplit/>
          <w:trHeight w:hRule="exact" w:val="618"/>
        </w:trPr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:rsidR="00D5490E" w:rsidRDefault="00D5490E"/>
        </w:tc>
      </w:tr>
      <w:tr w:rsidR="00D5490E"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D5490E" w:rsidRDefault="0034274D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Staff Support Needed (not including subject matter</w:t>
            </w:r>
            <w:r>
              <w:rPr>
                <w:smallCaps w:val="0"/>
                <w:noProof w:val="0"/>
                <w:sz w:val="18"/>
              </w:rPr>
              <w:t xml:space="preserve"> expertise):</w:t>
            </w:r>
            <w:r>
              <w:rPr>
                <w:smallCaps w:val="0"/>
                <w:noProof w:val="0"/>
                <w:sz w:val="16"/>
              </w:rPr>
              <w:t xml:space="preserve"> </w:t>
            </w:r>
          </w:p>
        </w:tc>
      </w:tr>
      <w:tr w:rsidR="00D5490E">
        <w:trPr>
          <w:trHeight w:val="1083"/>
        </w:trPr>
        <w:tc>
          <w:tcPr>
            <w:tcW w:w="10260" w:type="dxa"/>
            <w:tcBorders>
              <w:bottom w:val="single" w:sz="4" w:space="0" w:color="auto"/>
            </w:tcBorders>
          </w:tcPr>
          <w:tbl>
            <w:tblPr>
              <w:tblStyle w:val="Tabellenraster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D5490E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5490E" w:rsidRDefault="0034274D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D5490E" w:rsidRDefault="0034274D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D5490E" w:rsidRDefault="0034274D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D5490E" w:rsidRDefault="0034274D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>
                    <w:rPr>
                      <w:b/>
                      <w:noProof w:val="0"/>
                      <w:sz w:val="18"/>
                      <w:szCs w:val="18"/>
                    </w:rPr>
                    <w:t>Costs basis or parameters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5490E" w:rsidRDefault="0034274D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>
                    <w:rPr>
                      <w:b/>
                      <w:noProof w:val="0"/>
                      <w:sz w:val="18"/>
                      <w:szCs w:val="18"/>
                    </w:rPr>
                    <w:t>Additional Comments</w:t>
                  </w:r>
                </w:p>
              </w:tc>
            </w:tr>
            <w:tr w:rsidR="00D5490E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D5490E" w:rsidRDefault="0034274D">
                  <w:pPr>
                    <w:pStyle w:val="TableText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TBD (see attached)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D5490E" w:rsidRDefault="00D5490E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:rsidR="00D5490E" w:rsidRDefault="00D5490E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:rsidR="00D5490E" w:rsidRDefault="00D5490E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D5490E" w:rsidRDefault="00D5490E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D5490E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D5490E" w:rsidRDefault="00D5490E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:rsidR="00D5490E" w:rsidRDefault="00D5490E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</w:tcPr>
                <w:p w:rsidR="00D5490E" w:rsidRDefault="00D5490E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</w:tcPr>
                <w:p w:rsidR="00D5490E" w:rsidRDefault="00D5490E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:rsidR="00D5490E" w:rsidRDefault="00D5490E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D5490E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5490E" w:rsidRDefault="00D5490E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D5490E" w:rsidRDefault="00D5490E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:rsidR="00D5490E" w:rsidRDefault="00D5490E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:rsidR="00D5490E" w:rsidRDefault="00D5490E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D5490E" w:rsidRDefault="00D5490E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:rsidR="00D5490E" w:rsidRDefault="00D5490E">
            <w:pPr>
              <w:pStyle w:val="TableText"/>
              <w:rPr>
                <w:noProof w:val="0"/>
              </w:rPr>
            </w:pPr>
          </w:p>
        </w:tc>
      </w:tr>
      <w:tr w:rsidR="00D5490E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D5490E" w:rsidRDefault="0034274D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Subject Matter Expert Support:</w:t>
            </w:r>
          </w:p>
        </w:tc>
      </w:tr>
      <w:tr w:rsidR="00D5490E">
        <w:trPr>
          <w:trHeight w:val="1272"/>
        </w:trPr>
        <w:tc>
          <w:tcPr>
            <w:tcW w:w="10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90E" w:rsidRDefault="0034274D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TBD based on 2013 intersessional as starting point</w:t>
            </w:r>
          </w:p>
        </w:tc>
      </w:tr>
      <w:tr w:rsidR="00D5490E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D5490E" w:rsidRDefault="0034274D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Technology Support: (telephone, Adobe </w:t>
            </w:r>
            <w:r>
              <w:rPr>
                <w:smallCaps w:val="0"/>
                <w:noProof w:val="0"/>
                <w:sz w:val="18"/>
              </w:rPr>
              <w:t>Connect, web streaming, etc.)</w:t>
            </w:r>
          </w:p>
        </w:tc>
      </w:tr>
      <w:tr w:rsidR="00D5490E">
        <w:trPr>
          <w:trHeight w:val="1263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:rsidR="00D5490E" w:rsidRDefault="0034274D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 xml:space="preserve">TBD based on 2013 intersessional as starting point </w:t>
            </w:r>
          </w:p>
        </w:tc>
      </w:tr>
      <w:tr w:rsidR="00D5490E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D5490E" w:rsidRDefault="0034274D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Language Services Support:</w:t>
            </w:r>
          </w:p>
        </w:tc>
      </w:tr>
      <w:tr w:rsidR="00D5490E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:rsidR="00D5490E" w:rsidRDefault="0034274D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 xml:space="preserve">TBD based on 2013 intersessional as starting point </w:t>
            </w:r>
          </w:p>
        </w:tc>
      </w:tr>
      <w:tr w:rsidR="00D5490E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D5490E" w:rsidRDefault="0034274D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Other:</w:t>
            </w:r>
          </w:p>
        </w:tc>
      </w:tr>
      <w:tr w:rsidR="00D5490E">
        <w:trPr>
          <w:trHeight w:val="1290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:rsidR="00D5490E" w:rsidRDefault="00D5490E">
            <w:pPr>
              <w:pStyle w:val="TableText"/>
              <w:rPr>
                <w:noProof w:val="0"/>
              </w:rPr>
            </w:pPr>
          </w:p>
        </w:tc>
      </w:tr>
      <w:tr w:rsidR="00D5490E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D5490E" w:rsidRDefault="0034274D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Travel Support:</w:t>
            </w:r>
          </w:p>
        </w:tc>
      </w:tr>
      <w:tr w:rsidR="00D5490E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:rsidR="00D5490E" w:rsidRDefault="0034274D">
            <w:pPr>
              <w:pStyle w:val="TableText"/>
              <w:rPr>
                <w:noProof w:val="0"/>
                <w:lang w:eastAsia="zh-TW"/>
              </w:rPr>
            </w:pPr>
            <w:r>
              <w:rPr>
                <w:noProof w:val="0"/>
                <w:lang w:eastAsia="zh-TW"/>
              </w:rPr>
              <w:t xml:space="preserve">TBD based on 2013 intersessional as starting point </w:t>
            </w:r>
          </w:p>
          <w:p w:rsidR="00D5490E" w:rsidRDefault="00D5490E">
            <w:pPr>
              <w:pStyle w:val="TableText"/>
              <w:rPr>
                <w:noProof w:val="0"/>
                <w:lang w:eastAsia="zh-TW"/>
              </w:rPr>
            </w:pPr>
          </w:p>
          <w:p w:rsidR="00D5490E" w:rsidRDefault="00D5490E">
            <w:pPr>
              <w:pStyle w:val="TableText"/>
              <w:rPr>
                <w:noProof w:val="0"/>
              </w:rPr>
            </w:pPr>
          </w:p>
        </w:tc>
      </w:tr>
      <w:tr w:rsidR="00D5490E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D5490E" w:rsidRDefault="0034274D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Potential/planned Sponsorship Contribution:</w:t>
            </w:r>
          </w:p>
        </w:tc>
      </w:tr>
      <w:tr w:rsidR="00D5490E">
        <w:trPr>
          <w:trHeight w:val="741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:rsidR="00D5490E" w:rsidRDefault="0034274D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lastRenderedPageBreak/>
              <w:t>n/a</w:t>
            </w:r>
          </w:p>
        </w:tc>
      </w:tr>
    </w:tbl>
    <w:p w:rsidR="00D5490E" w:rsidRDefault="00D5490E">
      <w:pPr>
        <w:rPr>
          <w:rFonts w:ascii="Arial" w:hAnsi="Arial"/>
        </w:rPr>
      </w:pPr>
    </w:p>
    <w:sectPr w:rsidR="00D5490E">
      <w:headerReference w:type="default" r:id="rId8"/>
      <w:footerReference w:type="default" r:id="rId9"/>
      <w:type w:val="continuous"/>
      <w:pgSz w:w="12240" w:h="15840"/>
      <w:pgMar w:top="1620" w:right="1440" w:bottom="99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74D" w:rsidRDefault="0034274D">
      <w:r>
        <w:separator/>
      </w:r>
    </w:p>
  </w:endnote>
  <w:endnote w:type="continuationSeparator" w:id="0">
    <w:p w:rsidR="0034274D" w:rsidRDefault="0034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90E" w:rsidRDefault="0034274D">
    <w:pPr>
      <w:pStyle w:val="DocID"/>
      <w:rPr>
        <w:rFonts w:ascii="Arial" w:hAnsi="Arial"/>
      </w:rPr>
    </w:pPr>
    <w:r>
      <w:rPr>
        <w:rFonts w:ascii="Arial" w:hAnsi="Arial"/>
        <w:b/>
        <w:i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-525780</wp:posOffset>
              </wp:positionH>
              <wp:positionV relativeFrom="paragraph">
                <wp:posOffset>-82551</wp:posOffset>
              </wp:positionV>
              <wp:extent cx="65379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7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Line 1" o:spid="_x0000_s2049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59264" from="-41.4pt,-6.5pt" to="473.4pt,-6.5pt"/>
          </w:pict>
        </mc:Fallback>
      </mc:AlternateContent>
    </w:r>
    <w:r>
      <w:rPr>
        <w:rFonts w:ascii="Arial" w:hAnsi="Arial"/>
      </w:rPr>
      <w:tab/>
    </w:r>
    <w:r>
      <w:rPr>
        <w:rFonts w:ascii="Arial" w:hAnsi="Arial"/>
        <w:b/>
        <w:i/>
      </w:rPr>
      <w:tab/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PAGE </w:instrText>
    </w:r>
    <w:r>
      <w:rPr>
        <w:rStyle w:val="Seitenzahl"/>
        <w:rFonts w:ascii="Arial" w:hAnsi="Arial"/>
      </w:rPr>
      <w:fldChar w:fldCharType="separate"/>
    </w:r>
    <w:r w:rsidR="008E58B2">
      <w:rPr>
        <w:rStyle w:val="Seitenzahl"/>
        <w:rFonts w:ascii="Arial" w:hAnsi="Arial"/>
        <w:noProof/>
      </w:rPr>
      <w:t>1</w:t>
    </w:r>
    <w:r>
      <w:rPr>
        <w:rStyle w:val="Seitenzahl"/>
        <w:rFonts w:ascii="Arial" w:hAnsi="Arial"/>
      </w:rPr>
      <w:fldChar w:fldCharType="end"/>
    </w:r>
    <w:r>
      <w:rPr>
        <w:rStyle w:val="Seitenzahl"/>
        <w:rFonts w:ascii="Arial" w:hAnsi="Arial"/>
      </w:rPr>
      <w:t xml:space="preserve"> of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NUMPAGES </w:instrText>
    </w:r>
    <w:r>
      <w:rPr>
        <w:rStyle w:val="Seitenzahl"/>
        <w:rFonts w:ascii="Arial" w:hAnsi="Arial"/>
      </w:rPr>
      <w:fldChar w:fldCharType="separate"/>
    </w:r>
    <w:r w:rsidR="008E58B2">
      <w:rPr>
        <w:rStyle w:val="Seitenzahl"/>
        <w:rFonts w:ascii="Arial" w:hAnsi="Arial"/>
        <w:noProof/>
      </w:rPr>
      <w:t>3</w:t>
    </w:r>
    <w:r>
      <w:rPr>
        <w:rStyle w:val="Seitenzahl"/>
        <w:rFonts w:ascii="Arial" w:hAnsi="Arial"/>
      </w:rPr>
      <w:fldChar w:fldCharType="end"/>
    </w:r>
    <w:r>
      <w:fldChar w:fldCharType="begin"/>
    </w:r>
    <w:r>
      <w:instrText xml:space="preserve"> DOCPROPERTY "DocID" \* MERGEFORMAT </w:instrText>
    </w:r>
    <w:r>
      <w:fldChar w:fldCharType="separate"/>
    </w:r>
    <w:r>
      <w:t>5914043.1/40541-00001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74D" w:rsidRDefault="0034274D">
      <w:r>
        <w:separator/>
      </w:r>
    </w:p>
  </w:footnote>
  <w:footnote w:type="continuationSeparator" w:id="0">
    <w:p w:rsidR="0034274D" w:rsidRDefault="00342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71"/>
      <w:gridCol w:w="7389"/>
    </w:tblGrid>
    <w:tr w:rsidR="00D5490E">
      <w:trPr>
        <w:trHeight w:val="558"/>
      </w:trPr>
      <w:tc>
        <w:tcPr>
          <w:tcW w:w="2871" w:type="dxa"/>
          <w:tcBorders>
            <w:top w:val="nil"/>
            <w:left w:val="nil"/>
            <w:bottom w:val="nil"/>
            <w:right w:val="nil"/>
          </w:tcBorders>
        </w:tcPr>
        <w:p w:rsidR="00D5490E" w:rsidRDefault="0034274D">
          <w:pPr>
            <w:pStyle w:val="Kopfzeile"/>
            <w:tabs>
              <w:tab w:val="clear" w:pos="8640"/>
              <w:tab w:val="right" w:pos="9072"/>
            </w:tabs>
            <w:rPr>
              <w:b/>
              <w:sz w:val="48"/>
            </w:rPr>
          </w:pPr>
          <w:r>
            <w:rPr>
              <w:b/>
              <w:noProof/>
              <w:sz w:val="48"/>
              <w:lang w:val="de-DE" w:eastAsia="de-DE"/>
            </w:rPr>
            <w:drawing>
              <wp:inline distT="0" distB="0" distL="0" distR="0" wp14:anchorId="77CE1036" wp14:editId="3750CCB2">
                <wp:extent cx="717550" cy="5778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9" w:type="dxa"/>
          <w:tcBorders>
            <w:top w:val="nil"/>
            <w:left w:val="nil"/>
            <w:bottom w:val="nil"/>
            <w:right w:val="nil"/>
          </w:tcBorders>
          <w:shd w:val="clear" w:color="auto" w:fill="808080"/>
          <w:vAlign w:val="center"/>
        </w:tcPr>
        <w:p w:rsidR="00D5490E" w:rsidRDefault="005D7FAD" w:rsidP="005D7FAD">
          <w:pPr>
            <w:jc w:val="right"/>
          </w:pPr>
          <w:r>
            <w:rPr>
              <w:rFonts w:ascii="Arial" w:hAnsi="Arial"/>
              <w:b/>
              <w:color w:val="FFFFFF"/>
              <w:sz w:val="32"/>
            </w:rPr>
            <w:t>FY15</w:t>
          </w:r>
          <w:r w:rsidRPr="006003A1">
            <w:rPr>
              <w:rFonts w:ascii="Arial" w:hAnsi="Arial"/>
              <w:b/>
              <w:color w:val="FFFFFF"/>
              <w:sz w:val="32"/>
            </w:rPr>
            <w:t xml:space="preserve"> </w:t>
          </w:r>
          <w:r>
            <w:rPr>
              <w:rFonts w:ascii="Arial" w:hAnsi="Arial"/>
              <w:b/>
              <w:color w:val="FFFFFF"/>
              <w:sz w:val="32"/>
            </w:rPr>
            <w:t xml:space="preserve">COMMUNITY </w:t>
          </w:r>
          <w:r w:rsidRPr="005D7FAD">
            <w:rPr>
              <w:rFonts w:ascii="Arial" w:hAnsi="Arial"/>
              <w:b/>
              <w:color w:val="FFFFFF" w:themeColor="background1"/>
              <w:sz w:val="32"/>
            </w:rPr>
            <w:t>REQUEST</w:t>
          </w:r>
          <w:r w:rsidRPr="006003A1">
            <w:rPr>
              <w:rFonts w:ascii="Arial" w:hAnsi="Arial"/>
              <w:b/>
              <w:color w:val="FFFFFF"/>
              <w:sz w:val="32"/>
            </w:rPr>
            <w:t xml:space="preserve"> FORM</w:t>
          </w:r>
        </w:p>
      </w:tc>
    </w:tr>
  </w:tbl>
  <w:p w:rsidR="00D5490E" w:rsidRDefault="00D5490E">
    <w:pPr>
      <w:pStyle w:val="Kopfzeile"/>
      <w:tabs>
        <w:tab w:val="clear" w:pos="864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EEA"/>
    <w:multiLevelType w:val="hybridMultilevel"/>
    <w:tmpl w:val="27FC5168"/>
    <w:lvl w:ilvl="0" w:tplc="01DE04B2">
      <w:start w:val="1"/>
      <w:numFmt w:val="decimal"/>
      <w:lvlText w:val="%1."/>
      <w:lvlJc w:val="left"/>
      <w:pPr>
        <w:ind w:left="720" w:hanging="360"/>
      </w:pPr>
    </w:lvl>
    <w:lvl w:ilvl="1" w:tplc="792E6AEA" w:tentative="1">
      <w:start w:val="1"/>
      <w:numFmt w:val="lowerLetter"/>
      <w:lvlText w:val="%2."/>
      <w:lvlJc w:val="left"/>
      <w:pPr>
        <w:ind w:left="1440" w:hanging="360"/>
      </w:pPr>
    </w:lvl>
    <w:lvl w:ilvl="2" w:tplc="2702DF12" w:tentative="1">
      <w:start w:val="1"/>
      <w:numFmt w:val="lowerRoman"/>
      <w:lvlText w:val="%3."/>
      <w:lvlJc w:val="right"/>
      <w:pPr>
        <w:ind w:left="2160" w:hanging="180"/>
      </w:pPr>
    </w:lvl>
    <w:lvl w:ilvl="3" w:tplc="39B08728" w:tentative="1">
      <w:start w:val="1"/>
      <w:numFmt w:val="decimal"/>
      <w:lvlText w:val="%4."/>
      <w:lvlJc w:val="left"/>
      <w:pPr>
        <w:ind w:left="2880" w:hanging="360"/>
      </w:pPr>
    </w:lvl>
    <w:lvl w:ilvl="4" w:tplc="6B2CDB10" w:tentative="1">
      <w:start w:val="1"/>
      <w:numFmt w:val="lowerLetter"/>
      <w:lvlText w:val="%5."/>
      <w:lvlJc w:val="left"/>
      <w:pPr>
        <w:ind w:left="3600" w:hanging="360"/>
      </w:pPr>
    </w:lvl>
    <w:lvl w:ilvl="5" w:tplc="AFC0F9A6" w:tentative="1">
      <w:start w:val="1"/>
      <w:numFmt w:val="lowerRoman"/>
      <w:lvlText w:val="%6."/>
      <w:lvlJc w:val="right"/>
      <w:pPr>
        <w:ind w:left="4320" w:hanging="180"/>
      </w:pPr>
    </w:lvl>
    <w:lvl w:ilvl="6" w:tplc="D71E4730" w:tentative="1">
      <w:start w:val="1"/>
      <w:numFmt w:val="decimal"/>
      <w:lvlText w:val="%7."/>
      <w:lvlJc w:val="left"/>
      <w:pPr>
        <w:ind w:left="5040" w:hanging="360"/>
      </w:pPr>
    </w:lvl>
    <w:lvl w:ilvl="7" w:tplc="7A64BB10" w:tentative="1">
      <w:start w:val="1"/>
      <w:numFmt w:val="lowerLetter"/>
      <w:lvlText w:val="%8."/>
      <w:lvlJc w:val="left"/>
      <w:pPr>
        <w:ind w:left="5760" w:hanging="360"/>
      </w:pPr>
    </w:lvl>
    <w:lvl w:ilvl="8" w:tplc="F6AE3B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FCF"/>
    <w:multiLevelType w:val="hybridMultilevel"/>
    <w:tmpl w:val="11C2B744"/>
    <w:lvl w:ilvl="0" w:tplc="4128F4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021DEE" w:tentative="1">
      <w:start w:val="1"/>
      <w:numFmt w:val="lowerLetter"/>
      <w:lvlText w:val="%2."/>
      <w:lvlJc w:val="left"/>
      <w:pPr>
        <w:ind w:left="1080" w:hanging="360"/>
      </w:pPr>
    </w:lvl>
    <w:lvl w:ilvl="2" w:tplc="88BE7648" w:tentative="1">
      <w:start w:val="1"/>
      <w:numFmt w:val="lowerRoman"/>
      <w:lvlText w:val="%3."/>
      <w:lvlJc w:val="right"/>
      <w:pPr>
        <w:ind w:left="1800" w:hanging="180"/>
      </w:pPr>
    </w:lvl>
    <w:lvl w:ilvl="3" w:tplc="367A3002" w:tentative="1">
      <w:start w:val="1"/>
      <w:numFmt w:val="decimal"/>
      <w:lvlText w:val="%4."/>
      <w:lvlJc w:val="left"/>
      <w:pPr>
        <w:ind w:left="2520" w:hanging="360"/>
      </w:pPr>
    </w:lvl>
    <w:lvl w:ilvl="4" w:tplc="47D64332" w:tentative="1">
      <w:start w:val="1"/>
      <w:numFmt w:val="lowerLetter"/>
      <w:lvlText w:val="%5."/>
      <w:lvlJc w:val="left"/>
      <w:pPr>
        <w:ind w:left="3240" w:hanging="360"/>
      </w:pPr>
    </w:lvl>
    <w:lvl w:ilvl="5" w:tplc="38EAF766" w:tentative="1">
      <w:start w:val="1"/>
      <w:numFmt w:val="lowerRoman"/>
      <w:lvlText w:val="%6."/>
      <w:lvlJc w:val="right"/>
      <w:pPr>
        <w:ind w:left="3960" w:hanging="180"/>
      </w:pPr>
    </w:lvl>
    <w:lvl w:ilvl="6" w:tplc="87B8189A" w:tentative="1">
      <w:start w:val="1"/>
      <w:numFmt w:val="decimal"/>
      <w:lvlText w:val="%7."/>
      <w:lvlJc w:val="left"/>
      <w:pPr>
        <w:ind w:left="4680" w:hanging="360"/>
      </w:pPr>
    </w:lvl>
    <w:lvl w:ilvl="7" w:tplc="295C18D0" w:tentative="1">
      <w:start w:val="1"/>
      <w:numFmt w:val="lowerLetter"/>
      <w:lvlText w:val="%8."/>
      <w:lvlJc w:val="left"/>
      <w:pPr>
        <w:ind w:left="5400" w:hanging="360"/>
      </w:pPr>
    </w:lvl>
    <w:lvl w:ilvl="8" w:tplc="5B1CB4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608ED"/>
    <w:multiLevelType w:val="hybridMultilevel"/>
    <w:tmpl w:val="52305844"/>
    <w:lvl w:ilvl="0" w:tplc="ABA67BA4">
      <w:start w:val="1"/>
      <w:numFmt w:val="decimal"/>
      <w:lvlText w:val="%1."/>
      <w:lvlJc w:val="left"/>
      <w:pPr>
        <w:ind w:left="720" w:hanging="360"/>
      </w:pPr>
    </w:lvl>
    <w:lvl w:ilvl="1" w:tplc="9F3E93FA">
      <w:start w:val="1"/>
      <w:numFmt w:val="lowerLetter"/>
      <w:lvlText w:val="%2."/>
      <w:lvlJc w:val="left"/>
      <w:pPr>
        <w:ind w:left="1440" w:hanging="360"/>
      </w:pPr>
    </w:lvl>
    <w:lvl w:ilvl="2" w:tplc="5A4C9220" w:tentative="1">
      <w:start w:val="1"/>
      <w:numFmt w:val="lowerRoman"/>
      <w:lvlText w:val="%3."/>
      <w:lvlJc w:val="right"/>
      <w:pPr>
        <w:ind w:left="2160" w:hanging="180"/>
      </w:pPr>
    </w:lvl>
    <w:lvl w:ilvl="3" w:tplc="3CACF7D6" w:tentative="1">
      <w:start w:val="1"/>
      <w:numFmt w:val="decimal"/>
      <w:lvlText w:val="%4."/>
      <w:lvlJc w:val="left"/>
      <w:pPr>
        <w:ind w:left="2880" w:hanging="360"/>
      </w:pPr>
    </w:lvl>
    <w:lvl w:ilvl="4" w:tplc="67AA5652" w:tentative="1">
      <w:start w:val="1"/>
      <w:numFmt w:val="lowerLetter"/>
      <w:lvlText w:val="%5."/>
      <w:lvlJc w:val="left"/>
      <w:pPr>
        <w:ind w:left="3600" w:hanging="360"/>
      </w:pPr>
    </w:lvl>
    <w:lvl w:ilvl="5" w:tplc="1876EB9A" w:tentative="1">
      <w:start w:val="1"/>
      <w:numFmt w:val="lowerRoman"/>
      <w:lvlText w:val="%6."/>
      <w:lvlJc w:val="right"/>
      <w:pPr>
        <w:ind w:left="4320" w:hanging="180"/>
      </w:pPr>
    </w:lvl>
    <w:lvl w:ilvl="6" w:tplc="F6280494" w:tentative="1">
      <w:start w:val="1"/>
      <w:numFmt w:val="decimal"/>
      <w:lvlText w:val="%7."/>
      <w:lvlJc w:val="left"/>
      <w:pPr>
        <w:ind w:left="5040" w:hanging="360"/>
      </w:pPr>
    </w:lvl>
    <w:lvl w:ilvl="7" w:tplc="1922B06A" w:tentative="1">
      <w:start w:val="1"/>
      <w:numFmt w:val="lowerLetter"/>
      <w:lvlText w:val="%8."/>
      <w:lvlJc w:val="left"/>
      <w:pPr>
        <w:ind w:left="5760" w:hanging="360"/>
      </w:pPr>
    </w:lvl>
    <w:lvl w:ilvl="8" w:tplc="4EEE8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D6586"/>
    <w:multiLevelType w:val="hybridMultilevel"/>
    <w:tmpl w:val="A61037CA"/>
    <w:lvl w:ilvl="0" w:tplc="611CE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0CF22E" w:tentative="1">
      <w:start w:val="1"/>
      <w:numFmt w:val="lowerLetter"/>
      <w:lvlText w:val="%2."/>
      <w:lvlJc w:val="left"/>
      <w:pPr>
        <w:ind w:left="1440" w:hanging="360"/>
      </w:pPr>
    </w:lvl>
    <w:lvl w:ilvl="2" w:tplc="6430F9F8" w:tentative="1">
      <w:start w:val="1"/>
      <w:numFmt w:val="lowerRoman"/>
      <w:lvlText w:val="%3."/>
      <w:lvlJc w:val="right"/>
      <w:pPr>
        <w:ind w:left="2160" w:hanging="180"/>
      </w:pPr>
    </w:lvl>
    <w:lvl w:ilvl="3" w:tplc="65AA822E" w:tentative="1">
      <w:start w:val="1"/>
      <w:numFmt w:val="decimal"/>
      <w:lvlText w:val="%4."/>
      <w:lvlJc w:val="left"/>
      <w:pPr>
        <w:ind w:left="2880" w:hanging="360"/>
      </w:pPr>
    </w:lvl>
    <w:lvl w:ilvl="4" w:tplc="98961FB0" w:tentative="1">
      <w:start w:val="1"/>
      <w:numFmt w:val="lowerLetter"/>
      <w:lvlText w:val="%5."/>
      <w:lvlJc w:val="left"/>
      <w:pPr>
        <w:ind w:left="3600" w:hanging="360"/>
      </w:pPr>
    </w:lvl>
    <w:lvl w:ilvl="5" w:tplc="24EAA2FC" w:tentative="1">
      <w:start w:val="1"/>
      <w:numFmt w:val="lowerRoman"/>
      <w:lvlText w:val="%6."/>
      <w:lvlJc w:val="right"/>
      <w:pPr>
        <w:ind w:left="4320" w:hanging="180"/>
      </w:pPr>
    </w:lvl>
    <w:lvl w:ilvl="6" w:tplc="47108280" w:tentative="1">
      <w:start w:val="1"/>
      <w:numFmt w:val="decimal"/>
      <w:lvlText w:val="%7."/>
      <w:lvlJc w:val="left"/>
      <w:pPr>
        <w:ind w:left="5040" w:hanging="360"/>
      </w:pPr>
    </w:lvl>
    <w:lvl w:ilvl="7" w:tplc="EA6CE744" w:tentative="1">
      <w:start w:val="1"/>
      <w:numFmt w:val="lowerLetter"/>
      <w:lvlText w:val="%8."/>
      <w:lvlJc w:val="left"/>
      <w:pPr>
        <w:ind w:left="5760" w:hanging="360"/>
      </w:pPr>
    </w:lvl>
    <w:lvl w:ilvl="8" w:tplc="DDD6F3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167"/>
    <w:multiLevelType w:val="hybridMultilevel"/>
    <w:tmpl w:val="2D3498F8"/>
    <w:lvl w:ilvl="0" w:tplc="40D81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CA199A" w:tentative="1">
      <w:start w:val="1"/>
      <w:numFmt w:val="lowerLetter"/>
      <w:lvlText w:val="%2."/>
      <w:lvlJc w:val="left"/>
      <w:pPr>
        <w:ind w:left="1800" w:hanging="360"/>
      </w:pPr>
    </w:lvl>
    <w:lvl w:ilvl="2" w:tplc="6AC47878" w:tentative="1">
      <w:start w:val="1"/>
      <w:numFmt w:val="lowerRoman"/>
      <w:lvlText w:val="%3."/>
      <w:lvlJc w:val="right"/>
      <w:pPr>
        <w:ind w:left="2520" w:hanging="180"/>
      </w:pPr>
    </w:lvl>
    <w:lvl w:ilvl="3" w:tplc="2E1EC338" w:tentative="1">
      <w:start w:val="1"/>
      <w:numFmt w:val="decimal"/>
      <w:lvlText w:val="%4."/>
      <w:lvlJc w:val="left"/>
      <w:pPr>
        <w:ind w:left="3240" w:hanging="360"/>
      </w:pPr>
    </w:lvl>
    <w:lvl w:ilvl="4" w:tplc="D5E667F2" w:tentative="1">
      <w:start w:val="1"/>
      <w:numFmt w:val="lowerLetter"/>
      <w:lvlText w:val="%5."/>
      <w:lvlJc w:val="left"/>
      <w:pPr>
        <w:ind w:left="3960" w:hanging="360"/>
      </w:pPr>
    </w:lvl>
    <w:lvl w:ilvl="5" w:tplc="3BD00AFA" w:tentative="1">
      <w:start w:val="1"/>
      <w:numFmt w:val="lowerRoman"/>
      <w:lvlText w:val="%6."/>
      <w:lvlJc w:val="right"/>
      <w:pPr>
        <w:ind w:left="4680" w:hanging="180"/>
      </w:pPr>
    </w:lvl>
    <w:lvl w:ilvl="6" w:tplc="74C04AA4" w:tentative="1">
      <w:start w:val="1"/>
      <w:numFmt w:val="decimal"/>
      <w:lvlText w:val="%7."/>
      <w:lvlJc w:val="left"/>
      <w:pPr>
        <w:ind w:left="5400" w:hanging="360"/>
      </w:pPr>
    </w:lvl>
    <w:lvl w:ilvl="7" w:tplc="0270F312" w:tentative="1">
      <w:start w:val="1"/>
      <w:numFmt w:val="lowerLetter"/>
      <w:lvlText w:val="%8."/>
      <w:lvlJc w:val="left"/>
      <w:pPr>
        <w:ind w:left="6120" w:hanging="360"/>
      </w:pPr>
    </w:lvl>
    <w:lvl w:ilvl="8" w:tplc="AC34CA8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E7A53"/>
    <w:multiLevelType w:val="hybridMultilevel"/>
    <w:tmpl w:val="26EEFAF4"/>
    <w:lvl w:ilvl="0" w:tplc="B7A83F12">
      <w:start w:val="1"/>
      <w:numFmt w:val="decimal"/>
      <w:lvlText w:val="%1."/>
      <w:lvlJc w:val="left"/>
      <w:pPr>
        <w:ind w:left="720" w:hanging="360"/>
      </w:pPr>
    </w:lvl>
    <w:lvl w:ilvl="1" w:tplc="284EA83C" w:tentative="1">
      <w:start w:val="1"/>
      <w:numFmt w:val="lowerLetter"/>
      <w:lvlText w:val="%2."/>
      <w:lvlJc w:val="left"/>
      <w:pPr>
        <w:ind w:left="1440" w:hanging="360"/>
      </w:pPr>
    </w:lvl>
    <w:lvl w:ilvl="2" w:tplc="77E859CA" w:tentative="1">
      <w:start w:val="1"/>
      <w:numFmt w:val="lowerRoman"/>
      <w:lvlText w:val="%3."/>
      <w:lvlJc w:val="right"/>
      <w:pPr>
        <w:ind w:left="2160" w:hanging="180"/>
      </w:pPr>
    </w:lvl>
    <w:lvl w:ilvl="3" w:tplc="042E9D22" w:tentative="1">
      <w:start w:val="1"/>
      <w:numFmt w:val="decimal"/>
      <w:lvlText w:val="%4."/>
      <w:lvlJc w:val="left"/>
      <w:pPr>
        <w:ind w:left="2880" w:hanging="360"/>
      </w:pPr>
    </w:lvl>
    <w:lvl w:ilvl="4" w:tplc="C14ABEF2" w:tentative="1">
      <w:start w:val="1"/>
      <w:numFmt w:val="lowerLetter"/>
      <w:lvlText w:val="%5."/>
      <w:lvlJc w:val="left"/>
      <w:pPr>
        <w:ind w:left="3600" w:hanging="360"/>
      </w:pPr>
    </w:lvl>
    <w:lvl w:ilvl="5" w:tplc="F1C4B098" w:tentative="1">
      <w:start w:val="1"/>
      <w:numFmt w:val="lowerRoman"/>
      <w:lvlText w:val="%6."/>
      <w:lvlJc w:val="right"/>
      <w:pPr>
        <w:ind w:left="4320" w:hanging="180"/>
      </w:pPr>
    </w:lvl>
    <w:lvl w:ilvl="6" w:tplc="63DA300E" w:tentative="1">
      <w:start w:val="1"/>
      <w:numFmt w:val="decimal"/>
      <w:lvlText w:val="%7."/>
      <w:lvlJc w:val="left"/>
      <w:pPr>
        <w:ind w:left="5040" w:hanging="360"/>
      </w:pPr>
    </w:lvl>
    <w:lvl w:ilvl="7" w:tplc="12A22DB8" w:tentative="1">
      <w:start w:val="1"/>
      <w:numFmt w:val="lowerLetter"/>
      <w:lvlText w:val="%8."/>
      <w:lvlJc w:val="left"/>
      <w:pPr>
        <w:ind w:left="5760" w:hanging="360"/>
      </w:pPr>
    </w:lvl>
    <w:lvl w:ilvl="8" w:tplc="3F7622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862AE"/>
    <w:multiLevelType w:val="hybridMultilevel"/>
    <w:tmpl w:val="8042E646"/>
    <w:lvl w:ilvl="0" w:tplc="BF466E64">
      <w:start w:val="1"/>
      <w:numFmt w:val="decimal"/>
      <w:lvlText w:val="%1."/>
      <w:lvlJc w:val="left"/>
      <w:pPr>
        <w:ind w:left="360" w:hanging="360"/>
      </w:pPr>
    </w:lvl>
    <w:lvl w:ilvl="1" w:tplc="75968E54" w:tentative="1">
      <w:start w:val="1"/>
      <w:numFmt w:val="lowerLetter"/>
      <w:lvlText w:val="%2."/>
      <w:lvlJc w:val="left"/>
      <w:pPr>
        <w:ind w:left="1080" w:hanging="360"/>
      </w:pPr>
    </w:lvl>
    <w:lvl w:ilvl="2" w:tplc="906A99F2" w:tentative="1">
      <w:start w:val="1"/>
      <w:numFmt w:val="lowerRoman"/>
      <w:lvlText w:val="%3."/>
      <w:lvlJc w:val="right"/>
      <w:pPr>
        <w:ind w:left="1800" w:hanging="180"/>
      </w:pPr>
    </w:lvl>
    <w:lvl w:ilvl="3" w:tplc="7FAA0FB8" w:tentative="1">
      <w:start w:val="1"/>
      <w:numFmt w:val="decimal"/>
      <w:lvlText w:val="%4."/>
      <w:lvlJc w:val="left"/>
      <w:pPr>
        <w:ind w:left="2520" w:hanging="360"/>
      </w:pPr>
    </w:lvl>
    <w:lvl w:ilvl="4" w:tplc="6B4CD264" w:tentative="1">
      <w:start w:val="1"/>
      <w:numFmt w:val="lowerLetter"/>
      <w:lvlText w:val="%5."/>
      <w:lvlJc w:val="left"/>
      <w:pPr>
        <w:ind w:left="3240" w:hanging="360"/>
      </w:pPr>
    </w:lvl>
    <w:lvl w:ilvl="5" w:tplc="F63CE240" w:tentative="1">
      <w:start w:val="1"/>
      <w:numFmt w:val="lowerRoman"/>
      <w:lvlText w:val="%6."/>
      <w:lvlJc w:val="right"/>
      <w:pPr>
        <w:ind w:left="3960" w:hanging="180"/>
      </w:pPr>
    </w:lvl>
    <w:lvl w:ilvl="6" w:tplc="726062CE" w:tentative="1">
      <w:start w:val="1"/>
      <w:numFmt w:val="decimal"/>
      <w:lvlText w:val="%7."/>
      <w:lvlJc w:val="left"/>
      <w:pPr>
        <w:ind w:left="4680" w:hanging="360"/>
      </w:pPr>
    </w:lvl>
    <w:lvl w:ilvl="7" w:tplc="F1BC4012" w:tentative="1">
      <w:start w:val="1"/>
      <w:numFmt w:val="lowerLetter"/>
      <w:lvlText w:val="%8."/>
      <w:lvlJc w:val="left"/>
      <w:pPr>
        <w:ind w:left="5400" w:hanging="360"/>
      </w:pPr>
    </w:lvl>
    <w:lvl w:ilvl="8" w:tplc="81DE8F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163F2"/>
    <w:multiLevelType w:val="hybridMultilevel"/>
    <w:tmpl w:val="2D3498F8"/>
    <w:lvl w:ilvl="0" w:tplc="2A961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969BC0" w:tentative="1">
      <w:start w:val="1"/>
      <w:numFmt w:val="lowerLetter"/>
      <w:lvlText w:val="%2."/>
      <w:lvlJc w:val="left"/>
      <w:pPr>
        <w:ind w:left="1800" w:hanging="360"/>
      </w:pPr>
    </w:lvl>
    <w:lvl w:ilvl="2" w:tplc="A73C1524" w:tentative="1">
      <w:start w:val="1"/>
      <w:numFmt w:val="lowerRoman"/>
      <w:lvlText w:val="%3."/>
      <w:lvlJc w:val="right"/>
      <w:pPr>
        <w:ind w:left="2520" w:hanging="180"/>
      </w:pPr>
    </w:lvl>
    <w:lvl w:ilvl="3" w:tplc="6262BC88" w:tentative="1">
      <w:start w:val="1"/>
      <w:numFmt w:val="decimal"/>
      <w:lvlText w:val="%4."/>
      <w:lvlJc w:val="left"/>
      <w:pPr>
        <w:ind w:left="3240" w:hanging="360"/>
      </w:pPr>
    </w:lvl>
    <w:lvl w:ilvl="4" w:tplc="26D072BA" w:tentative="1">
      <w:start w:val="1"/>
      <w:numFmt w:val="lowerLetter"/>
      <w:lvlText w:val="%5."/>
      <w:lvlJc w:val="left"/>
      <w:pPr>
        <w:ind w:left="3960" w:hanging="360"/>
      </w:pPr>
    </w:lvl>
    <w:lvl w:ilvl="5" w:tplc="D83C361E" w:tentative="1">
      <w:start w:val="1"/>
      <w:numFmt w:val="lowerRoman"/>
      <w:lvlText w:val="%6."/>
      <w:lvlJc w:val="right"/>
      <w:pPr>
        <w:ind w:left="4680" w:hanging="180"/>
      </w:pPr>
    </w:lvl>
    <w:lvl w:ilvl="6" w:tplc="95CAD05C" w:tentative="1">
      <w:start w:val="1"/>
      <w:numFmt w:val="decimal"/>
      <w:lvlText w:val="%7."/>
      <w:lvlJc w:val="left"/>
      <w:pPr>
        <w:ind w:left="5400" w:hanging="360"/>
      </w:pPr>
    </w:lvl>
    <w:lvl w:ilvl="7" w:tplc="D57A3060" w:tentative="1">
      <w:start w:val="1"/>
      <w:numFmt w:val="lowerLetter"/>
      <w:lvlText w:val="%8."/>
      <w:lvlJc w:val="left"/>
      <w:pPr>
        <w:ind w:left="6120" w:hanging="360"/>
      </w:pPr>
    </w:lvl>
    <w:lvl w:ilvl="8" w:tplc="5422FB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071764"/>
    <w:multiLevelType w:val="hybridMultilevel"/>
    <w:tmpl w:val="05ACDC6E"/>
    <w:lvl w:ilvl="0" w:tplc="4F2816FA">
      <w:start w:val="1"/>
      <w:numFmt w:val="decimal"/>
      <w:lvlText w:val="%1."/>
      <w:lvlJc w:val="left"/>
      <w:pPr>
        <w:ind w:left="360" w:hanging="360"/>
      </w:pPr>
    </w:lvl>
    <w:lvl w:ilvl="1" w:tplc="E0A492FC" w:tentative="1">
      <w:start w:val="1"/>
      <w:numFmt w:val="lowerLetter"/>
      <w:lvlText w:val="%2."/>
      <w:lvlJc w:val="left"/>
      <w:pPr>
        <w:ind w:left="1080" w:hanging="360"/>
      </w:pPr>
    </w:lvl>
    <w:lvl w:ilvl="2" w:tplc="70FA939A" w:tentative="1">
      <w:start w:val="1"/>
      <w:numFmt w:val="lowerRoman"/>
      <w:lvlText w:val="%3."/>
      <w:lvlJc w:val="right"/>
      <w:pPr>
        <w:ind w:left="1800" w:hanging="180"/>
      </w:pPr>
    </w:lvl>
    <w:lvl w:ilvl="3" w:tplc="2848D9E8" w:tentative="1">
      <w:start w:val="1"/>
      <w:numFmt w:val="decimal"/>
      <w:lvlText w:val="%4."/>
      <w:lvlJc w:val="left"/>
      <w:pPr>
        <w:ind w:left="2520" w:hanging="360"/>
      </w:pPr>
    </w:lvl>
    <w:lvl w:ilvl="4" w:tplc="2680515E" w:tentative="1">
      <w:start w:val="1"/>
      <w:numFmt w:val="lowerLetter"/>
      <w:lvlText w:val="%5."/>
      <w:lvlJc w:val="left"/>
      <w:pPr>
        <w:ind w:left="3240" w:hanging="360"/>
      </w:pPr>
    </w:lvl>
    <w:lvl w:ilvl="5" w:tplc="E710EF72" w:tentative="1">
      <w:start w:val="1"/>
      <w:numFmt w:val="lowerRoman"/>
      <w:lvlText w:val="%6."/>
      <w:lvlJc w:val="right"/>
      <w:pPr>
        <w:ind w:left="3960" w:hanging="180"/>
      </w:pPr>
    </w:lvl>
    <w:lvl w:ilvl="6" w:tplc="89E6B62C" w:tentative="1">
      <w:start w:val="1"/>
      <w:numFmt w:val="decimal"/>
      <w:lvlText w:val="%7."/>
      <w:lvlJc w:val="left"/>
      <w:pPr>
        <w:ind w:left="4680" w:hanging="360"/>
      </w:pPr>
    </w:lvl>
    <w:lvl w:ilvl="7" w:tplc="4EF21042" w:tentative="1">
      <w:start w:val="1"/>
      <w:numFmt w:val="lowerLetter"/>
      <w:lvlText w:val="%8."/>
      <w:lvlJc w:val="left"/>
      <w:pPr>
        <w:ind w:left="5400" w:hanging="360"/>
      </w:pPr>
    </w:lvl>
    <w:lvl w:ilvl="8" w:tplc="141CFD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596AEC"/>
    <w:multiLevelType w:val="hybridMultilevel"/>
    <w:tmpl w:val="6AC4693E"/>
    <w:lvl w:ilvl="0" w:tplc="B712ADFA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3DE9FE0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F5D6C372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6AC815D8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52E44B86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Arial" w:hint="default"/>
      </w:rPr>
    </w:lvl>
    <w:lvl w:ilvl="5" w:tplc="ADC6FA5E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9370AF40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9C40C4A2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Arial" w:hint="default"/>
      </w:rPr>
    </w:lvl>
    <w:lvl w:ilvl="8" w:tplc="2ACC181A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>
    <w:nsid w:val="2A216364"/>
    <w:multiLevelType w:val="hybridMultilevel"/>
    <w:tmpl w:val="8A44F918"/>
    <w:lvl w:ilvl="0" w:tplc="5A96A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F4E072" w:tentative="1">
      <w:start w:val="1"/>
      <w:numFmt w:val="lowerLetter"/>
      <w:lvlText w:val="%2."/>
      <w:lvlJc w:val="left"/>
      <w:pPr>
        <w:ind w:left="1440" w:hanging="360"/>
      </w:pPr>
    </w:lvl>
    <w:lvl w:ilvl="2" w:tplc="10A86178" w:tentative="1">
      <w:start w:val="1"/>
      <w:numFmt w:val="lowerRoman"/>
      <w:lvlText w:val="%3."/>
      <w:lvlJc w:val="right"/>
      <w:pPr>
        <w:ind w:left="2160" w:hanging="180"/>
      </w:pPr>
    </w:lvl>
    <w:lvl w:ilvl="3" w:tplc="A52AE624" w:tentative="1">
      <w:start w:val="1"/>
      <w:numFmt w:val="decimal"/>
      <w:lvlText w:val="%4."/>
      <w:lvlJc w:val="left"/>
      <w:pPr>
        <w:ind w:left="2880" w:hanging="360"/>
      </w:pPr>
    </w:lvl>
    <w:lvl w:ilvl="4" w:tplc="756C5184" w:tentative="1">
      <w:start w:val="1"/>
      <w:numFmt w:val="lowerLetter"/>
      <w:lvlText w:val="%5."/>
      <w:lvlJc w:val="left"/>
      <w:pPr>
        <w:ind w:left="3600" w:hanging="360"/>
      </w:pPr>
    </w:lvl>
    <w:lvl w:ilvl="5" w:tplc="983245D6" w:tentative="1">
      <w:start w:val="1"/>
      <w:numFmt w:val="lowerRoman"/>
      <w:lvlText w:val="%6."/>
      <w:lvlJc w:val="right"/>
      <w:pPr>
        <w:ind w:left="4320" w:hanging="180"/>
      </w:pPr>
    </w:lvl>
    <w:lvl w:ilvl="6" w:tplc="9F921290" w:tentative="1">
      <w:start w:val="1"/>
      <w:numFmt w:val="decimal"/>
      <w:lvlText w:val="%7."/>
      <w:lvlJc w:val="left"/>
      <w:pPr>
        <w:ind w:left="5040" w:hanging="360"/>
      </w:pPr>
    </w:lvl>
    <w:lvl w:ilvl="7" w:tplc="907A249C" w:tentative="1">
      <w:start w:val="1"/>
      <w:numFmt w:val="lowerLetter"/>
      <w:lvlText w:val="%8."/>
      <w:lvlJc w:val="left"/>
      <w:pPr>
        <w:ind w:left="5760" w:hanging="360"/>
      </w:pPr>
    </w:lvl>
    <w:lvl w:ilvl="8" w:tplc="EBBE92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B4347"/>
    <w:multiLevelType w:val="hybridMultilevel"/>
    <w:tmpl w:val="71B228F0"/>
    <w:lvl w:ilvl="0" w:tplc="26DAC7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743C8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3A786C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0A81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6C60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BAACF7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16A0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CE89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353A39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7E27E6"/>
    <w:multiLevelType w:val="hybridMultilevel"/>
    <w:tmpl w:val="0BD43AA8"/>
    <w:lvl w:ilvl="0" w:tplc="D61EF61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74ECE13C" w:tentative="1">
      <w:start w:val="1"/>
      <w:numFmt w:val="lowerLetter"/>
      <w:lvlText w:val="%2."/>
      <w:lvlJc w:val="left"/>
      <w:pPr>
        <w:ind w:left="1440" w:hanging="360"/>
      </w:pPr>
    </w:lvl>
    <w:lvl w:ilvl="2" w:tplc="74EC1EEA" w:tentative="1">
      <w:start w:val="1"/>
      <w:numFmt w:val="lowerRoman"/>
      <w:lvlText w:val="%3."/>
      <w:lvlJc w:val="right"/>
      <w:pPr>
        <w:ind w:left="2160" w:hanging="180"/>
      </w:pPr>
    </w:lvl>
    <w:lvl w:ilvl="3" w:tplc="7F8245A2" w:tentative="1">
      <w:start w:val="1"/>
      <w:numFmt w:val="decimal"/>
      <w:lvlText w:val="%4."/>
      <w:lvlJc w:val="left"/>
      <w:pPr>
        <w:ind w:left="2880" w:hanging="360"/>
      </w:pPr>
    </w:lvl>
    <w:lvl w:ilvl="4" w:tplc="E396B3B2" w:tentative="1">
      <w:start w:val="1"/>
      <w:numFmt w:val="lowerLetter"/>
      <w:lvlText w:val="%5."/>
      <w:lvlJc w:val="left"/>
      <w:pPr>
        <w:ind w:left="3600" w:hanging="360"/>
      </w:pPr>
    </w:lvl>
    <w:lvl w:ilvl="5" w:tplc="6C4AF49A" w:tentative="1">
      <w:start w:val="1"/>
      <w:numFmt w:val="lowerRoman"/>
      <w:lvlText w:val="%6."/>
      <w:lvlJc w:val="right"/>
      <w:pPr>
        <w:ind w:left="4320" w:hanging="180"/>
      </w:pPr>
    </w:lvl>
    <w:lvl w:ilvl="6" w:tplc="60365A88" w:tentative="1">
      <w:start w:val="1"/>
      <w:numFmt w:val="decimal"/>
      <w:lvlText w:val="%7."/>
      <w:lvlJc w:val="left"/>
      <w:pPr>
        <w:ind w:left="5040" w:hanging="360"/>
      </w:pPr>
    </w:lvl>
    <w:lvl w:ilvl="7" w:tplc="8D6E601C" w:tentative="1">
      <w:start w:val="1"/>
      <w:numFmt w:val="lowerLetter"/>
      <w:lvlText w:val="%8."/>
      <w:lvlJc w:val="left"/>
      <w:pPr>
        <w:ind w:left="5760" w:hanging="360"/>
      </w:pPr>
    </w:lvl>
    <w:lvl w:ilvl="8" w:tplc="729431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065B8"/>
    <w:multiLevelType w:val="hybridMultilevel"/>
    <w:tmpl w:val="18FCFD68"/>
    <w:lvl w:ilvl="0" w:tplc="C6B803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D10AA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E4B6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E5A4A3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34E546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1C48C4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CBA075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AB4080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5E41A4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3216B7"/>
    <w:multiLevelType w:val="hybridMultilevel"/>
    <w:tmpl w:val="62A499C4"/>
    <w:lvl w:ilvl="0" w:tplc="CBFE5C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BEC9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8B443B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71203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8A6D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DFD0C4B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24ECA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E8F0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DB8E75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692066"/>
    <w:multiLevelType w:val="hybridMultilevel"/>
    <w:tmpl w:val="38AC7D9A"/>
    <w:lvl w:ilvl="0" w:tplc="287A2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3B6B990" w:tentative="1">
      <w:start w:val="1"/>
      <w:numFmt w:val="lowerLetter"/>
      <w:lvlText w:val="%2."/>
      <w:lvlJc w:val="left"/>
      <w:pPr>
        <w:ind w:left="2160" w:hanging="360"/>
      </w:pPr>
    </w:lvl>
    <w:lvl w:ilvl="2" w:tplc="4DBED738" w:tentative="1">
      <w:start w:val="1"/>
      <w:numFmt w:val="lowerRoman"/>
      <w:lvlText w:val="%3."/>
      <w:lvlJc w:val="right"/>
      <w:pPr>
        <w:ind w:left="2880" w:hanging="180"/>
      </w:pPr>
    </w:lvl>
    <w:lvl w:ilvl="3" w:tplc="268C56B4" w:tentative="1">
      <w:start w:val="1"/>
      <w:numFmt w:val="decimal"/>
      <w:lvlText w:val="%4."/>
      <w:lvlJc w:val="left"/>
      <w:pPr>
        <w:ind w:left="3600" w:hanging="360"/>
      </w:pPr>
    </w:lvl>
    <w:lvl w:ilvl="4" w:tplc="B2ECA90C" w:tentative="1">
      <w:start w:val="1"/>
      <w:numFmt w:val="lowerLetter"/>
      <w:lvlText w:val="%5."/>
      <w:lvlJc w:val="left"/>
      <w:pPr>
        <w:ind w:left="4320" w:hanging="360"/>
      </w:pPr>
    </w:lvl>
    <w:lvl w:ilvl="5" w:tplc="ACF0F368" w:tentative="1">
      <w:start w:val="1"/>
      <w:numFmt w:val="lowerRoman"/>
      <w:lvlText w:val="%6."/>
      <w:lvlJc w:val="right"/>
      <w:pPr>
        <w:ind w:left="5040" w:hanging="180"/>
      </w:pPr>
    </w:lvl>
    <w:lvl w:ilvl="6" w:tplc="62FCD080" w:tentative="1">
      <w:start w:val="1"/>
      <w:numFmt w:val="decimal"/>
      <w:lvlText w:val="%7."/>
      <w:lvlJc w:val="left"/>
      <w:pPr>
        <w:ind w:left="5760" w:hanging="360"/>
      </w:pPr>
    </w:lvl>
    <w:lvl w:ilvl="7" w:tplc="7A0C9464" w:tentative="1">
      <w:start w:val="1"/>
      <w:numFmt w:val="lowerLetter"/>
      <w:lvlText w:val="%8."/>
      <w:lvlJc w:val="left"/>
      <w:pPr>
        <w:ind w:left="6480" w:hanging="360"/>
      </w:pPr>
    </w:lvl>
    <w:lvl w:ilvl="8" w:tplc="48CC252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9C4D53"/>
    <w:multiLevelType w:val="hybridMultilevel"/>
    <w:tmpl w:val="B67C3E0A"/>
    <w:lvl w:ilvl="0" w:tplc="E8406404">
      <w:start w:val="1"/>
      <w:numFmt w:val="bullet"/>
      <w:pStyle w:val="TableText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74E6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C2677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F4405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5EB77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9CAF75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1909A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AF215C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22C15E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7A05E62"/>
    <w:multiLevelType w:val="hybridMultilevel"/>
    <w:tmpl w:val="51F22C78"/>
    <w:lvl w:ilvl="0" w:tplc="A252A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365A4A" w:tentative="1">
      <w:start w:val="1"/>
      <w:numFmt w:val="lowerLetter"/>
      <w:lvlText w:val="%2."/>
      <w:lvlJc w:val="left"/>
      <w:pPr>
        <w:ind w:left="1080" w:hanging="360"/>
      </w:pPr>
    </w:lvl>
    <w:lvl w:ilvl="2" w:tplc="340ABF66" w:tentative="1">
      <w:start w:val="1"/>
      <w:numFmt w:val="lowerRoman"/>
      <w:lvlText w:val="%3."/>
      <w:lvlJc w:val="right"/>
      <w:pPr>
        <w:ind w:left="1800" w:hanging="180"/>
      </w:pPr>
    </w:lvl>
    <w:lvl w:ilvl="3" w:tplc="57A243D0" w:tentative="1">
      <w:start w:val="1"/>
      <w:numFmt w:val="decimal"/>
      <w:lvlText w:val="%4."/>
      <w:lvlJc w:val="left"/>
      <w:pPr>
        <w:ind w:left="2520" w:hanging="360"/>
      </w:pPr>
    </w:lvl>
    <w:lvl w:ilvl="4" w:tplc="E582418E" w:tentative="1">
      <w:start w:val="1"/>
      <w:numFmt w:val="lowerLetter"/>
      <w:lvlText w:val="%5."/>
      <w:lvlJc w:val="left"/>
      <w:pPr>
        <w:ind w:left="3240" w:hanging="360"/>
      </w:pPr>
    </w:lvl>
    <w:lvl w:ilvl="5" w:tplc="54CCADF6" w:tentative="1">
      <w:start w:val="1"/>
      <w:numFmt w:val="lowerRoman"/>
      <w:lvlText w:val="%6."/>
      <w:lvlJc w:val="right"/>
      <w:pPr>
        <w:ind w:left="3960" w:hanging="180"/>
      </w:pPr>
    </w:lvl>
    <w:lvl w:ilvl="6" w:tplc="5C860862" w:tentative="1">
      <w:start w:val="1"/>
      <w:numFmt w:val="decimal"/>
      <w:lvlText w:val="%7."/>
      <w:lvlJc w:val="left"/>
      <w:pPr>
        <w:ind w:left="4680" w:hanging="360"/>
      </w:pPr>
    </w:lvl>
    <w:lvl w:ilvl="7" w:tplc="F9E806B2" w:tentative="1">
      <w:start w:val="1"/>
      <w:numFmt w:val="lowerLetter"/>
      <w:lvlText w:val="%8."/>
      <w:lvlJc w:val="left"/>
      <w:pPr>
        <w:ind w:left="5400" w:hanging="360"/>
      </w:pPr>
    </w:lvl>
    <w:lvl w:ilvl="8" w:tplc="12E080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976B93"/>
    <w:multiLevelType w:val="hybridMultilevel"/>
    <w:tmpl w:val="8C727F5A"/>
    <w:lvl w:ilvl="0" w:tplc="92A44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F077FE" w:tentative="1">
      <w:start w:val="1"/>
      <w:numFmt w:val="lowerLetter"/>
      <w:lvlText w:val="%2."/>
      <w:lvlJc w:val="left"/>
      <w:pPr>
        <w:ind w:left="1440" w:hanging="360"/>
      </w:pPr>
    </w:lvl>
    <w:lvl w:ilvl="2" w:tplc="B2C6F3D4" w:tentative="1">
      <w:start w:val="1"/>
      <w:numFmt w:val="lowerRoman"/>
      <w:lvlText w:val="%3."/>
      <w:lvlJc w:val="right"/>
      <w:pPr>
        <w:ind w:left="2160" w:hanging="180"/>
      </w:pPr>
    </w:lvl>
    <w:lvl w:ilvl="3" w:tplc="CCEC2618" w:tentative="1">
      <w:start w:val="1"/>
      <w:numFmt w:val="decimal"/>
      <w:lvlText w:val="%4."/>
      <w:lvlJc w:val="left"/>
      <w:pPr>
        <w:ind w:left="2880" w:hanging="360"/>
      </w:pPr>
    </w:lvl>
    <w:lvl w:ilvl="4" w:tplc="E53CF242" w:tentative="1">
      <w:start w:val="1"/>
      <w:numFmt w:val="lowerLetter"/>
      <w:lvlText w:val="%5."/>
      <w:lvlJc w:val="left"/>
      <w:pPr>
        <w:ind w:left="3600" w:hanging="360"/>
      </w:pPr>
    </w:lvl>
    <w:lvl w:ilvl="5" w:tplc="553078D0" w:tentative="1">
      <w:start w:val="1"/>
      <w:numFmt w:val="lowerRoman"/>
      <w:lvlText w:val="%6."/>
      <w:lvlJc w:val="right"/>
      <w:pPr>
        <w:ind w:left="4320" w:hanging="180"/>
      </w:pPr>
    </w:lvl>
    <w:lvl w:ilvl="6" w:tplc="32BA5EAC" w:tentative="1">
      <w:start w:val="1"/>
      <w:numFmt w:val="decimal"/>
      <w:lvlText w:val="%7."/>
      <w:lvlJc w:val="left"/>
      <w:pPr>
        <w:ind w:left="5040" w:hanging="360"/>
      </w:pPr>
    </w:lvl>
    <w:lvl w:ilvl="7" w:tplc="65609F32" w:tentative="1">
      <w:start w:val="1"/>
      <w:numFmt w:val="lowerLetter"/>
      <w:lvlText w:val="%8."/>
      <w:lvlJc w:val="left"/>
      <w:pPr>
        <w:ind w:left="5760" w:hanging="360"/>
      </w:pPr>
    </w:lvl>
    <w:lvl w:ilvl="8" w:tplc="ED28B1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2631"/>
    <w:multiLevelType w:val="hybridMultilevel"/>
    <w:tmpl w:val="4D3C8C70"/>
    <w:lvl w:ilvl="0" w:tplc="A80C8962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F7C3B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241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F6A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762B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D26E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82BD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EAFC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8CF9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DC409E"/>
    <w:multiLevelType w:val="hybridMultilevel"/>
    <w:tmpl w:val="36C0C70E"/>
    <w:lvl w:ilvl="0" w:tplc="BED8F3F6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A6A69902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64800634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6E36872A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D68083D2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7D6AB6BA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71765622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C31EED96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46826D9A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022197D"/>
    <w:multiLevelType w:val="hybridMultilevel"/>
    <w:tmpl w:val="23C0CFEC"/>
    <w:lvl w:ilvl="0" w:tplc="DFC425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748254" w:tentative="1">
      <w:start w:val="1"/>
      <w:numFmt w:val="lowerLetter"/>
      <w:lvlText w:val="%2."/>
      <w:lvlJc w:val="left"/>
      <w:pPr>
        <w:ind w:left="1080" w:hanging="360"/>
      </w:pPr>
    </w:lvl>
    <w:lvl w:ilvl="2" w:tplc="629A4788" w:tentative="1">
      <w:start w:val="1"/>
      <w:numFmt w:val="lowerRoman"/>
      <w:lvlText w:val="%3."/>
      <w:lvlJc w:val="right"/>
      <w:pPr>
        <w:ind w:left="1800" w:hanging="180"/>
      </w:pPr>
    </w:lvl>
    <w:lvl w:ilvl="3" w:tplc="8954BB0E" w:tentative="1">
      <w:start w:val="1"/>
      <w:numFmt w:val="decimal"/>
      <w:lvlText w:val="%4."/>
      <w:lvlJc w:val="left"/>
      <w:pPr>
        <w:ind w:left="2520" w:hanging="360"/>
      </w:pPr>
    </w:lvl>
    <w:lvl w:ilvl="4" w:tplc="87D43824" w:tentative="1">
      <w:start w:val="1"/>
      <w:numFmt w:val="lowerLetter"/>
      <w:lvlText w:val="%5."/>
      <w:lvlJc w:val="left"/>
      <w:pPr>
        <w:ind w:left="3240" w:hanging="360"/>
      </w:pPr>
    </w:lvl>
    <w:lvl w:ilvl="5" w:tplc="2D2684DA" w:tentative="1">
      <w:start w:val="1"/>
      <w:numFmt w:val="lowerRoman"/>
      <w:lvlText w:val="%6."/>
      <w:lvlJc w:val="right"/>
      <w:pPr>
        <w:ind w:left="3960" w:hanging="180"/>
      </w:pPr>
    </w:lvl>
    <w:lvl w:ilvl="6" w:tplc="4476E620" w:tentative="1">
      <w:start w:val="1"/>
      <w:numFmt w:val="decimal"/>
      <w:lvlText w:val="%7."/>
      <w:lvlJc w:val="left"/>
      <w:pPr>
        <w:ind w:left="4680" w:hanging="360"/>
      </w:pPr>
    </w:lvl>
    <w:lvl w:ilvl="7" w:tplc="115C4A96" w:tentative="1">
      <w:start w:val="1"/>
      <w:numFmt w:val="lowerLetter"/>
      <w:lvlText w:val="%8."/>
      <w:lvlJc w:val="left"/>
      <w:pPr>
        <w:ind w:left="5400" w:hanging="360"/>
      </w:pPr>
    </w:lvl>
    <w:lvl w:ilvl="8" w:tplc="F238D7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DF4990"/>
    <w:multiLevelType w:val="hybridMultilevel"/>
    <w:tmpl w:val="DBA84F9E"/>
    <w:lvl w:ilvl="0" w:tplc="8C4CBEC8">
      <w:start w:val="1"/>
      <w:numFmt w:val="decimal"/>
      <w:lvlText w:val="%1."/>
      <w:lvlJc w:val="left"/>
      <w:pPr>
        <w:ind w:left="720" w:hanging="360"/>
      </w:pPr>
    </w:lvl>
    <w:lvl w:ilvl="1" w:tplc="937C9B74">
      <w:start w:val="1"/>
      <w:numFmt w:val="lowerLetter"/>
      <w:lvlText w:val="%2."/>
      <w:lvlJc w:val="left"/>
      <w:pPr>
        <w:ind w:left="1440" w:hanging="360"/>
      </w:pPr>
    </w:lvl>
    <w:lvl w:ilvl="2" w:tplc="24AC306E">
      <w:start w:val="1"/>
      <w:numFmt w:val="lowerRoman"/>
      <w:lvlText w:val="%3."/>
      <w:lvlJc w:val="right"/>
      <w:pPr>
        <w:ind w:left="2160" w:hanging="180"/>
      </w:pPr>
    </w:lvl>
    <w:lvl w:ilvl="3" w:tplc="40649102" w:tentative="1">
      <w:start w:val="1"/>
      <w:numFmt w:val="decimal"/>
      <w:lvlText w:val="%4."/>
      <w:lvlJc w:val="left"/>
      <w:pPr>
        <w:ind w:left="2880" w:hanging="360"/>
      </w:pPr>
    </w:lvl>
    <w:lvl w:ilvl="4" w:tplc="983E0C80" w:tentative="1">
      <w:start w:val="1"/>
      <w:numFmt w:val="lowerLetter"/>
      <w:lvlText w:val="%5."/>
      <w:lvlJc w:val="left"/>
      <w:pPr>
        <w:ind w:left="3600" w:hanging="360"/>
      </w:pPr>
    </w:lvl>
    <w:lvl w:ilvl="5" w:tplc="D7821432" w:tentative="1">
      <w:start w:val="1"/>
      <w:numFmt w:val="lowerRoman"/>
      <w:lvlText w:val="%6."/>
      <w:lvlJc w:val="right"/>
      <w:pPr>
        <w:ind w:left="4320" w:hanging="180"/>
      </w:pPr>
    </w:lvl>
    <w:lvl w:ilvl="6" w:tplc="286E84BC" w:tentative="1">
      <w:start w:val="1"/>
      <w:numFmt w:val="decimal"/>
      <w:lvlText w:val="%7."/>
      <w:lvlJc w:val="left"/>
      <w:pPr>
        <w:ind w:left="5040" w:hanging="360"/>
      </w:pPr>
    </w:lvl>
    <w:lvl w:ilvl="7" w:tplc="B04CE21A" w:tentative="1">
      <w:start w:val="1"/>
      <w:numFmt w:val="lowerLetter"/>
      <w:lvlText w:val="%8."/>
      <w:lvlJc w:val="left"/>
      <w:pPr>
        <w:ind w:left="5760" w:hanging="360"/>
      </w:pPr>
    </w:lvl>
    <w:lvl w:ilvl="8" w:tplc="9CD4E0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97487"/>
    <w:multiLevelType w:val="hybridMultilevel"/>
    <w:tmpl w:val="79DE9A8C"/>
    <w:lvl w:ilvl="0" w:tplc="DC928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22DD76" w:tentative="1">
      <w:start w:val="1"/>
      <w:numFmt w:val="lowerLetter"/>
      <w:lvlText w:val="%2."/>
      <w:lvlJc w:val="left"/>
      <w:pPr>
        <w:ind w:left="1440" w:hanging="360"/>
      </w:pPr>
    </w:lvl>
    <w:lvl w:ilvl="2" w:tplc="AD007F66" w:tentative="1">
      <w:start w:val="1"/>
      <w:numFmt w:val="lowerRoman"/>
      <w:lvlText w:val="%3."/>
      <w:lvlJc w:val="right"/>
      <w:pPr>
        <w:ind w:left="2160" w:hanging="180"/>
      </w:pPr>
    </w:lvl>
    <w:lvl w:ilvl="3" w:tplc="0DCC9336" w:tentative="1">
      <w:start w:val="1"/>
      <w:numFmt w:val="decimal"/>
      <w:lvlText w:val="%4."/>
      <w:lvlJc w:val="left"/>
      <w:pPr>
        <w:ind w:left="2880" w:hanging="360"/>
      </w:pPr>
    </w:lvl>
    <w:lvl w:ilvl="4" w:tplc="2D1E3162" w:tentative="1">
      <w:start w:val="1"/>
      <w:numFmt w:val="lowerLetter"/>
      <w:lvlText w:val="%5."/>
      <w:lvlJc w:val="left"/>
      <w:pPr>
        <w:ind w:left="3600" w:hanging="360"/>
      </w:pPr>
    </w:lvl>
    <w:lvl w:ilvl="5" w:tplc="CFB4A9A8" w:tentative="1">
      <w:start w:val="1"/>
      <w:numFmt w:val="lowerRoman"/>
      <w:lvlText w:val="%6."/>
      <w:lvlJc w:val="right"/>
      <w:pPr>
        <w:ind w:left="4320" w:hanging="180"/>
      </w:pPr>
    </w:lvl>
    <w:lvl w:ilvl="6" w:tplc="0114DE58" w:tentative="1">
      <w:start w:val="1"/>
      <w:numFmt w:val="decimal"/>
      <w:lvlText w:val="%7."/>
      <w:lvlJc w:val="left"/>
      <w:pPr>
        <w:ind w:left="5040" w:hanging="360"/>
      </w:pPr>
    </w:lvl>
    <w:lvl w:ilvl="7" w:tplc="7F0C8332" w:tentative="1">
      <w:start w:val="1"/>
      <w:numFmt w:val="lowerLetter"/>
      <w:lvlText w:val="%8."/>
      <w:lvlJc w:val="left"/>
      <w:pPr>
        <w:ind w:left="5760" w:hanging="360"/>
      </w:pPr>
    </w:lvl>
    <w:lvl w:ilvl="8" w:tplc="A76A14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2"/>
  </w:num>
  <w:num w:numId="4">
    <w:abstractNumId w:val="2"/>
  </w:num>
  <w:num w:numId="5">
    <w:abstractNumId w:val="3"/>
  </w:num>
  <w:num w:numId="6">
    <w:abstractNumId w:val="18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7"/>
  </w:num>
  <w:num w:numId="12">
    <w:abstractNumId w:val="21"/>
  </w:num>
  <w:num w:numId="13">
    <w:abstractNumId w:val="1"/>
  </w:num>
  <w:num w:numId="14">
    <w:abstractNumId w:val="7"/>
  </w:num>
  <w:num w:numId="15">
    <w:abstractNumId w:val="15"/>
  </w:num>
  <w:num w:numId="16">
    <w:abstractNumId w:val="23"/>
  </w:num>
  <w:num w:numId="17">
    <w:abstractNumId w:val="4"/>
  </w:num>
  <w:num w:numId="18">
    <w:abstractNumId w:val="14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0E"/>
    <w:rsid w:val="001A6CC1"/>
    <w:rsid w:val="0034274D"/>
    <w:rsid w:val="005D7FAD"/>
    <w:rsid w:val="008E58B2"/>
    <w:rsid w:val="00D5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360"/>
      <w:outlineLvl w:val="0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ormHeading1">
    <w:name w:val="Form Heading 1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Standard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Standard"/>
    <w:pPr>
      <w:numPr>
        <w:numId w:val="1"/>
      </w:numPr>
      <w:spacing w:before="20" w:after="20"/>
    </w:pPr>
  </w:style>
  <w:style w:type="character" w:styleId="Seitenzahl">
    <w:name w:val="page number"/>
    <w:basedOn w:val="Absatz-Standardschriftart"/>
  </w:style>
  <w:style w:type="paragraph" w:customStyle="1" w:styleId="FormText1">
    <w:name w:val="Form Text 1"/>
    <w:rPr>
      <w:rFonts w:ascii="Arial" w:hAnsi="Arial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yperlink">
    <w:name w:val="Hyperlink"/>
    <w:rPr>
      <w:color w:val="0000FF"/>
      <w:u w:val="single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</w:style>
  <w:style w:type="character" w:customStyle="1" w:styleId="KommentartextZchn">
    <w:name w:val="Kommentartext Zchn"/>
    <w:basedOn w:val="Absatz-Standardschriftart"/>
    <w:link w:val="Kommentartext"/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paragraph" w:customStyle="1" w:styleId="ColorfulShading-Accent11">
    <w:name w:val="Colorful Shading - Accent 11"/>
    <w:hidden/>
    <w:uiPriority w:val="99"/>
    <w:semiHidden/>
  </w:style>
  <w:style w:type="paragraph" w:customStyle="1" w:styleId="ColorfulList-Accent11">
    <w:name w:val="Colorful List - Accent 11"/>
    <w:basedOn w:val="Standard"/>
    <w:uiPriority w:val="34"/>
    <w:qFormat/>
    <w:pPr>
      <w:ind w:left="720"/>
    </w:pPr>
    <w:rPr>
      <w:rFonts w:ascii="Calibri" w:eastAsia="Calibri" w:hAnsi="Calibri"/>
      <w:sz w:val="22"/>
      <w:szCs w:val="22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DocID">
    <w:name w:val="DocID"/>
    <w:basedOn w:val="Standard"/>
    <w:next w:val="Standard"/>
    <w:link w:val="DocIDChar"/>
    <w:pPr>
      <w:ind w:left="-1037"/>
    </w:pPr>
    <w:rPr>
      <w:rFonts w:ascii="Trebuchet MS" w:hAnsi="Trebuchet MS"/>
      <w:color w:val="000000"/>
      <w:sz w:val="16"/>
    </w:rPr>
  </w:style>
  <w:style w:type="character" w:customStyle="1" w:styleId="DocIDChar">
    <w:name w:val="DocID Char"/>
    <w:basedOn w:val="Absatz-Standardschriftart"/>
    <w:link w:val="DocID"/>
    <w:rPr>
      <w:rFonts w:ascii="Trebuchet MS" w:hAnsi="Trebuchet MS"/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360"/>
      <w:outlineLvl w:val="0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ormHeading1">
    <w:name w:val="Form Heading 1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Standard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Standard"/>
    <w:pPr>
      <w:numPr>
        <w:numId w:val="1"/>
      </w:numPr>
      <w:spacing w:before="20" w:after="20"/>
    </w:pPr>
  </w:style>
  <w:style w:type="character" w:styleId="Seitenzahl">
    <w:name w:val="page number"/>
    <w:basedOn w:val="Absatz-Standardschriftart"/>
  </w:style>
  <w:style w:type="paragraph" w:customStyle="1" w:styleId="FormText1">
    <w:name w:val="Form Text 1"/>
    <w:rPr>
      <w:rFonts w:ascii="Arial" w:hAnsi="Arial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yperlink">
    <w:name w:val="Hyperlink"/>
    <w:rPr>
      <w:color w:val="0000FF"/>
      <w:u w:val="single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</w:style>
  <w:style w:type="character" w:customStyle="1" w:styleId="KommentartextZchn">
    <w:name w:val="Kommentartext Zchn"/>
    <w:basedOn w:val="Absatz-Standardschriftart"/>
    <w:link w:val="Kommentartext"/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paragraph" w:customStyle="1" w:styleId="ColorfulShading-Accent11">
    <w:name w:val="Colorful Shading - Accent 11"/>
    <w:hidden/>
    <w:uiPriority w:val="99"/>
    <w:semiHidden/>
  </w:style>
  <w:style w:type="paragraph" w:customStyle="1" w:styleId="ColorfulList-Accent11">
    <w:name w:val="Colorful List - Accent 11"/>
    <w:basedOn w:val="Standard"/>
    <w:uiPriority w:val="34"/>
    <w:qFormat/>
    <w:pPr>
      <w:ind w:left="720"/>
    </w:pPr>
    <w:rPr>
      <w:rFonts w:ascii="Calibri" w:eastAsia="Calibri" w:hAnsi="Calibri"/>
      <w:sz w:val="22"/>
      <w:szCs w:val="22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DocID">
    <w:name w:val="DocID"/>
    <w:basedOn w:val="Standard"/>
    <w:next w:val="Standard"/>
    <w:link w:val="DocIDChar"/>
    <w:pPr>
      <w:ind w:left="-1037"/>
    </w:pPr>
    <w:rPr>
      <w:rFonts w:ascii="Trebuchet MS" w:hAnsi="Trebuchet MS"/>
      <w:color w:val="000000"/>
      <w:sz w:val="16"/>
    </w:rPr>
  </w:style>
  <w:style w:type="character" w:customStyle="1" w:styleId="DocIDChar">
    <w:name w:val="DocID Char"/>
    <w:basedOn w:val="Absatz-Standardschriftart"/>
    <w:link w:val="DocID"/>
    <w:rPr>
      <w:rFonts w:ascii="Trebuchet MS" w:hAnsi="Trebuchet MS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DRAFT template FY 15 for intercessional (5914043).DOCX</vt:lpstr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WUK</dc:creator>
  <cp:lastModifiedBy>WUK</cp:lastModifiedBy>
  <cp:revision>2</cp:revision>
  <dcterms:created xsi:type="dcterms:W3CDTF">2014-03-05T10:10:00Z</dcterms:created>
  <dcterms:modified xsi:type="dcterms:W3CDTF">2014-03-05T10:10:00Z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5914043.1/40541-00001</vt:lpwstr>
  </property>
</Properties>
</file>