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3146" w:type="dxa"/>
        <w:tblLook w:val="04A0" w:firstRow="1" w:lastRow="0" w:firstColumn="1" w:lastColumn="0" w:noHBand="0" w:noVBand="1"/>
      </w:tblPr>
      <w:tblGrid>
        <w:gridCol w:w="1006"/>
        <w:gridCol w:w="807"/>
        <w:gridCol w:w="1982"/>
        <w:gridCol w:w="1559"/>
        <w:gridCol w:w="717"/>
        <w:gridCol w:w="1557"/>
        <w:gridCol w:w="738"/>
        <w:gridCol w:w="2383"/>
        <w:gridCol w:w="12397"/>
      </w:tblGrid>
      <w:tr w:rsidR="007B61AF" w:rsidRPr="00D514BA" w14:paraId="3441E115" w14:textId="002B2FC7" w:rsidTr="00586A14">
        <w:tc>
          <w:tcPr>
            <w:tcW w:w="1000" w:type="dxa"/>
          </w:tcPr>
          <w:p w14:paraId="51C191CA" w14:textId="05B007B0" w:rsidR="00437C0A" w:rsidRPr="00D514BA" w:rsidRDefault="00437C0A" w:rsidP="006C1D27">
            <w:pPr>
              <w:ind w:left="720" w:hanging="72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Unicode</w:t>
            </w:r>
          </w:p>
        </w:tc>
        <w:tc>
          <w:tcPr>
            <w:tcW w:w="807" w:type="dxa"/>
          </w:tcPr>
          <w:p w14:paraId="1E17C638" w14:textId="71E9A966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Glyph</w:t>
            </w:r>
          </w:p>
        </w:tc>
        <w:tc>
          <w:tcPr>
            <w:tcW w:w="1983" w:type="dxa"/>
          </w:tcPr>
          <w:p w14:paraId="0A02C089" w14:textId="67CBD933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Example languages using the code point (note: not an exhaustive list of languages using the code point)</w:t>
            </w:r>
          </w:p>
        </w:tc>
        <w:tc>
          <w:tcPr>
            <w:tcW w:w="1559" w:type="dxa"/>
          </w:tcPr>
          <w:p w14:paraId="7A1DC58E" w14:textId="295CCCB0" w:rsidR="00437C0A" w:rsidRPr="00D514BA" w:rsidRDefault="00D514B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EGIDS</w:t>
            </w:r>
          </w:p>
        </w:tc>
        <w:tc>
          <w:tcPr>
            <w:tcW w:w="712" w:type="dxa"/>
          </w:tcPr>
          <w:p w14:paraId="161264B2" w14:textId="03C37FA0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ISO 639-3</w:t>
            </w:r>
          </w:p>
        </w:tc>
        <w:tc>
          <w:tcPr>
            <w:tcW w:w="1557" w:type="dxa"/>
          </w:tcPr>
          <w:p w14:paraId="5CC66D76" w14:textId="3AD482F5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738" w:type="dxa"/>
          </w:tcPr>
          <w:p w14:paraId="26A10C8E" w14:textId="66A98440" w:rsidR="00437C0A" w:rsidRPr="00D514BA" w:rsidRDefault="00D514B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2384" w:type="dxa"/>
          </w:tcPr>
          <w:p w14:paraId="0B6B73B0" w14:textId="47C9D477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Unicode</w:t>
            </w:r>
          </w:p>
        </w:tc>
        <w:tc>
          <w:tcPr>
            <w:tcW w:w="12406" w:type="dxa"/>
          </w:tcPr>
          <w:p w14:paraId="77140755" w14:textId="6568E706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Comments</w:t>
            </w:r>
          </w:p>
        </w:tc>
      </w:tr>
      <w:tr w:rsidR="007B61AF" w:rsidRPr="00D514BA" w14:paraId="03004A59" w14:textId="5B26EF92" w:rsidTr="00586A14">
        <w:tc>
          <w:tcPr>
            <w:tcW w:w="1000" w:type="dxa"/>
          </w:tcPr>
          <w:p w14:paraId="595A1C5E" w14:textId="77777777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00DF</w:t>
            </w:r>
          </w:p>
        </w:tc>
        <w:tc>
          <w:tcPr>
            <w:tcW w:w="807" w:type="dxa"/>
          </w:tcPr>
          <w:p w14:paraId="7E48763B" w14:textId="2C149981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ß</w:t>
            </w:r>
          </w:p>
        </w:tc>
        <w:tc>
          <w:tcPr>
            <w:tcW w:w="1983" w:type="dxa"/>
          </w:tcPr>
          <w:p w14:paraId="70FF31B7" w14:textId="111C1B1A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German</w:t>
            </w:r>
          </w:p>
        </w:tc>
        <w:tc>
          <w:tcPr>
            <w:tcW w:w="1559" w:type="dxa"/>
          </w:tcPr>
          <w:p w14:paraId="65CB3A2D" w14:textId="56A25296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German</w:t>
            </w:r>
          </w:p>
        </w:tc>
        <w:tc>
          <w:tcPr>
            <w:tcW w:w="712" w:type="dxa"/>
          </w:tcPr>
          <w:p w14:paraId="5609CD8F" w14:textId="1703A043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deu</w:t>
            </w:r>
          </w:p>
        </w:tc>
        <w:tc>
          <w:tcPr>
            <w:tcW w:w="1557" w:type="dxa"/>
          </w:tcPr>
          <w:p w14:paraId="2B6CA802" w14:textId="5ACE7D0D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78,093,980</w:t>
            </w:r>
          </w:p>
        </w:tc>
        <w:tc>
          <w:tcPr>
            <w:tcW w:w="738" w:type="dxa"/>
          </w:tcPr>
          <w:p w14:paraId="09232515" w14:textId="43624137" w:rsidR="00437C0A" w:rsidRPr="00D514BA" w:rsidRDefault="00305247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" w:history="1">
              <w:r w:rsidR="00437C0A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45243D0" w14:textId="51AD35DF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SHARP S</w:t>
            </w:r>
          </w:p>
        </w:tc>
        <w:tc>
          <w:tcPr>
            <w:tcW w:w="12406" w:type="dxa"/>
          </w:tcPr>
          <w:p w14:paraId="4320449F" w14:textId="6595C0A3" w:rsidR="00437C0A" w:rsidRPr="00D514BA" w:rsidRDefault="00F57935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ins w:id="0" w:author="Chris Dillon" w:date="2015-12-15T14:59:00Z"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>May only appe</w:t>
              </w:r>
            </w:ins>
            <w:ins w:id="1" w:author="Chris Dillon" w:date="2015-12-15T15:00:00Z"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>ar in the middle or at the end of a label.</w:t>
              </w:r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br/>
                <w:t>IDNA version issues.</w:t>
              </w:r>
            </w:ins>
          </w:p>
        </w:tc>
      </w:tr>
      <w:tr w:rsidR="007B61AF" w:rsidRPr="00D514BA" w14:paraId="6D6E0754" w14:textId="40ADFBFA" w:rsidTr="00586A14">
        <w:tc>
          <w:tcPr>
            <w:tcW w:w="1000" w:type="dxa"/>
          </w:tcPr>
          <w:p w14:paraId="18E4751A" w14:textId="77777777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00E0</w:t>
            </w:r>
          </w:p>
        </w:tc>
        <w:tc>
          <w:tcPr>
            <w:tcW w:w="807" w:type="dxa"/>
          </w:tcPr>
          <w:p w14:paraId="5D04625C" w14:textId="2D51AF9F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à</w:t>
            </w:r>
          </w:p>
        </w:tc>
        <w:tc>
          <w:tcPr>
            <w:tcW w:w="1983" w:type="dxa"/>
          </w:tcPr>
          <w:p w14:paraId="0F6D17C0" w14:textId="5DFB57FE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Portuguese, French</w:t>
            </w:r>
          </w:p>
        </w:tc>
        <w:tc>
          <w:tcPr>
            <w:tcW w:w="1559" w:type="dxa"/>
          </w:tcPr>
          <w:p w14:paraId="1A8E7249" w14:textId="7582E6FB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4A61D4FC" w14:textId="43D57481" w:rsidR="00437C0A" w:rsidRPr="00D514BA" w:rsidRDefault="00132C5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</w:p>
        </w:tc>
        <w:tc>
          <w:tcPr>
            <w:tcW w:w="1557" w:type="dxa"/>
          </w:tcPr>
          <w:p w14:paraId="0952D475" w14:textId="1B550EE5" w:rsidR="00437C0A" w:rsidRPr="00D514BA" w:rsidRDefault="00132C5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6734E828" w14:textId="02762414" w:rsidR="00437C0A" w:rsidRPr="00D514BA" w:rsidRDefault="00305247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" w:history="1">
              <w:r w:rsidR="00437C0A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3BB2457" w14:textId="390817E4" w:rsidR="00437C0A" w:rsidRPr="00D514BA" w:rsidRDefault="007846D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GRAVE</w:t>
            </w:r>
          </w:p>
        </w:tc>
        <w:tc>
          <w:tcPr>
            <w:tcW w:w="12406" w:type="dxa"/>
          </w:tcPr>
          <w:p w14:paraId="2C4C3B81" w14:textId="77777777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70D0D66" w14:textId="746445FF" w:rsidTr="00586A14">
        <w:tc>
          <w:tcPr>
            <w:tcW w:w="1000" w:type="dxa"/>
          </w:tcPr>
          <w:p w14:paraId="1B3B9027" w14:textId="2C61601A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00E1</w:t>
            </w:r>
          </w:p>
        </w:tc>
        <w:tc>
          <w:tcPr>
            <w:tcW w:w="807" w:type="dxa"/>
          </w:tcPr>
          <w:p w14:paraId="4F0833BD" w14:textId="31CB44B9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á</w:t>
            </w:r>
          </w:p>
        </w:tc>
        <w:tc>
          <w:tcPr>
            <w:tcW w:w="1983" w:type="dxa"/>
          </w:tcPr>
          <w:p w14:paraId="5715D593" w14:textId="0C3E59D0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</w:t>
            </w:r>
          </w:p>
        </w:tc>
        <w:tc>
          <w:tcPr>
            <w:tcW w:w="1559" w:type="dxa"/>
          </w:tcPr>
          <w:p w14:paraId="0B6C2E3A" w14:textId="30481F55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4DACD2CA" w14:textId="63D9465D" w:rsidR="00437C0A" w:rsidRPr="00D514BA" w:rsidRDefault="00132C5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16A4A70B" w14:textId="5B2BF416" w:rsidR="00437C0A" w:rsidRPr="00D514BA" w:rsidRDefault="00132C5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7BAF4516" w14:textId="49AD4108" w:rsidR="00437C0A" w:rsidRPr="00D514BA" w:rsidRDefault="00305247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" w:history="1">
              <w:r w:rsidR="00437C0A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DFA5149" w14:textId="7E4CF62A" w:rsidR="00437C0A" w:rsidRPr="00D514BA" w:rsidRDefault="007846D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ACUTE</w:t>
            </w:r>
          </w:p>
        </w:tc>
        <w:tc>
          <w:tcPr>
            <w:tcW w:w="12406" w:type="dxa"/>
          </w:tcPr>
          <w:p w14:paraId="518BAEC2" w14:textId="77777777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E7FD9BC" w14:textId="7743C538" w:rsidTr="00586A14">
        <w:tc>
          <w:tcPr>
            <w:tcW w:w="1000" w:type="dxa"/>
          </w:tcPr>
          <w:p w14:paraId="50B04D56" w14:textId="2EB08BE1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00E2</w:t>
            </w:r>
          </w:p>
        </w:tc>
        <w:tc>
          <w:tcPr>
            <w:tcW w:w="807" w:type="dxa"/>
          </w:tcPr>
          <w:p w14:paraId="3E0D232A" w14:textId="5E183E81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â</w:t>
            </w:r>
          </w:p>
        </w:tc>
        <w:tc>
          <w:tcPr>
            <w:tcW w:w="1983" w:type="dxa"/>
          </w:tcPr>
          <w:p w14:paraId="1693BEDA" w14:textId="39E2E0C1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Portuguese, French</w:t>
            </w:r>
            <w:ins w:id="2" w:author="Mert Saka" w:date="2015-12-08T19:22:00Z">
              <w:r w:rsidR="002C4195">
                <w:rPr>
                  <w:rFonts w:ascii="Lucida Sans Unicode" w:hAnsi="Lucida Sans Unicode" w:cs="Lucida Sans Unicode"/>
                  <w:sz w:val="20"/>
                  <w:szCs w:val="20"/>
                </w:rPr>
                <w:t>, Turkish</w:t>
              </w:r>
            </w:ins>
          </w:p>
        </w:tc>
        <w:tc>
          <w:tcPr>
            <w:tcW w:w="1559" w:type="dxa"/>
          </w:tcPr>
          <w:p w14:paraId="49D879AC" w14:textId="0BF4F4E9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2305F685" w14:textId="2BF89F13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</w:p>
        </w:tc>
        <w:tc>
          <w:tcPr>
            <w:tcW w:w="1557" w:type="dxa"/>
          </w:tcPr>
          <w:p w14:paraId="7F401195" w14:textId="7BFB76F0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3D0D662C" w14:textId="45A8FEB4" w:rsidR="00132C58" w:rsidRPr="00D514BA" w:rsidRDefault="00305247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6156992" w14:textId="59D6FE6F" w:rsidR="00132C58" w:rsidRPr="00D514BA" w:rsidRDefault="007846D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CIRCUMFLEX</w:t>
            </w:r>
          </w:p>
        </w:tc>
        <w:tc>
          <w:tcPr>
            <w:tcW w:w="12406" w:type="dxa"/>
          </w:tcPr>
          <w:p w14:paraId="6187E743" w14:textId="77777777" w:rsidR="00B01432" w:rsidRDefault="00B01432" w:rsidP="00B01432">
            <w:pPr>
              <w:rPr>
                <w:ins w:id="3" w:author="Chris Dillon" w:date="2015-12-15T14:39:00Z"/>
                <w:rFonts w:ascii="Lucida Sans Unicode" w:hAnsi="Lucida Sans Unicode" w:cs="Lucida Sans Unicode"/>
                <w:sz w:val="20"/>
                <w:szCs w:val="20"/>
              </w:rPr>
            </w:pPr>
            <w:ins w:id="4" w:author="Chris Dillon" w:date="2015-12-15T14:39:00Z">
              <w:r w:rsidRPr="00B01432">
                <w:rPr>
                  <w:rFonts w:ascii="Lucida Sans Unicode" w:hAnsi="Lucida Sans Unicode" w:cs="Lucida Sans Unicode"/>
                  <w:sz w:val="20"/>
                  <w:szCs w:val="20"/>
                </w:rPr>
                <w:t>More information about circumflex use in Turkish</w:t>
              </w:r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>:</w:t>
              </w:r>
            </w:ins>
          </w:p>
          <w:p w14:paraId="2DD8C86E" w14:textId="5A5FC37F" w:rsidR="00132C58" w:rsidRPr="00D514BA" w:rsidRDefault="00B01432" w:rsidP="003052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ins w:id="5" w:author="Chris Dillon" w:date="2015-12-15T14:39:00Z"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fldChar w:fldCharType="begin"/>
              </w:r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instrText xml:space="preserve"> HYPERLINK "</w:instrText>
              </w:r>
              <w:r w:rsidRPr="00B01432">
                <w:rPr>
                  <w:rFonts w:ascii="Lucida Sans Unicode" w:hAnsi="Lucida Sans Unicode" w:cs="Lucida Sans Unicode"/>
                  <w:sz w:val="20"/>
                  <w:szCs w:val="20"/>
                </w:rPr>
                <w:instrText>https://en.wikipedia.org/wiki/Turkish_alphabet</w:instrText>
              </w:r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instrText xml:space="preserve">" </w:instrText>
              </w:r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fldChar w:fldCharType="separate"/>
              </w:r>
              <w:r w:rsidRPr="00024D36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https://en.wikipedia.org/wiki/Turkish_alphabet</w:t>
              </w:r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fldChar w:fldCharType="end"/>
              </w:r>
            </w:ins>
            <w:ins w:id="6" w:author="Chris Dillon" w:date="2015-12-15T14:43:00Z">
              <w:r w:rsidR="00305247">
                <w:rPr>
                  <w:rFonts w:ascii="Lucida Sans Unicode" w:hAnsi="Lucida Sans Unicode" w:cs="Lucida Sans Unicode"/>
                  <w:sz w:val="20"/>
                  <w:szCs w:val="20"/>
                </w:rPr>
                <w:br/>
              </w:r>
            </w:ins>
            <w:ins w:id="7" w:author="Chris Dillon" w:date="2015-12-15T14:40:00Z"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>in</w:t>
              </w:r>
            </w:ins>
            <w:ins w:id="8" w:author="Chris Dillon" w:date="2015-12-15T14:39:00Z"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 xml:space="preserve"> the Distinctive Features </w:t>
              </w:r>
            </w:ins>
            <w:ins w:id="9" w:author="Chris Dillon" w:date="2015-12-15T14:40:00Z"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>section</w:t>
              </w:r>
            </w:ins>
            <w:ins w:id="10" w:author="Chris Dillon" w:date="2015-12-15T14:39:00Z">
              <w:r w:rsidRPr="00B01432">
                <w:rPr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</w:ins>
          </w:p>
        </w:tc>
      </w:tr>
      <w:tr w:rsidR="007B61AF" w:rsidRPr="00D514BA" w14:paraId="3805DC48" w14:textId="42A2D8DB" w:rsidTr="00586A14">
        <w:tc>
          <w:tcPr>
            <w:tcW w:w="1000" w:type="dxa"/>
          </w:tcPr>
          <w:p w14:paraId="6BD5867F" w14:textId="45F306B0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00E3</w:t>
            </w:r>
          </w:p>
        </w:tc>
        <w:tc>
          <w:tcPr>
            <w:tcW w:w="807" w:type="dxa"/>
          </w:tcPr>
          <w:p w14:paraId="4EB37363" w14:textId="6322B7C6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ã</w:t>
            </w:r>
          </w:p>
        </w:tc>
        <w:tc>
          <w:tcPr>
            <w:tcW w:w="1983" w:type="dxa"/>
          </w:tcPr>
          <w:p w14:paraId="7995B25D" w14:textId="190ACEFD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</w:t>
            </w:r>
          </w:p>
        </w:tc>
        <w:tc>
          <w:tcPr>
            <w:tcW w:w="1559" w:type="dxa"/>
          </w:tcPr>
          <w:p w14:paraId="49526A1F" w14:textId="5599C1CD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3E09E27D" w14:textId="1006B6B5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</w:p>
        </w:tc>
        <w:tc>
          <w:tcPr>
            <w:tcW w:w="1557" w:type="dxa"/>
          </w:tcPr>
          <w:p w14:paraId="1BBFBA5A" w14:textId="6C9BE936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7EE8A047" w14:textId="57EF8B4C" w:rsidR="00132C58" w:rsidRPr="00D514BA" w:rsidRDefault="00305247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D59C5CB" w14:textId="20325129" w:rsidR="00132C58" w:rsidRPr="00D514BA" w:rsidRDefault="007846D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TILDE</w:t>
            </w:r>
          </w:p>
        </w:tc>
        <w:tc>
          <w:tcPr>
            <w:tcW w:w="12406" w:type="dxa"/>
          </w:tcPr>
          <w:p w14:paraId="1190BBAF" w14:textId="7777777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0D5E8A1" w14:textId="75465347" w:rsidTr="00586A14">
        <w:tc>
          <w:tcPr>
            <w:tcW w:w="1000" w:type="dxa"/>
          </w:tcPr>
          <w:p w14:paraId="66A83656" w14:textId="17546083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00E4</w:t>
            </w:r>
          </w:p>
        </w:tc>
        <w:tc>
          <w:tcPr>
            <w:tcW w:w="807" w:type="dxa"/>
          </w:tcPr>
          <w:p w14:paraId="22C73C9B" w14:textId="45F109C3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ä</w:t>
            </w:r>
          </w:p>
        </w:tc>
        <w:tc>
          <w:tcPr>
            <w:tcW w:w="1983" w:type="dxa"/>
          </w:tcPr>
          <w:p w14:paraId="5E396BF0" w14:textId="1A07B632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German, Swedish</w:t>
            </w:r>
          </w:p>
        </w:tc>
        <w:tc>
          <w:tcPr>
            <w:tcW w:w="1559" w:type="dxa"/>
          </w:tcPr>
          <w:p w14:paraId="0BF1D4F4" w14:textId="2C3865EE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German</w:t>
            </w:r>
          </w:p>
        </w:tc>
        <w:tc>
          <w:tcPr>
            <w:tcW w:w="712" w:type="dxa"/>
          </w:tcPr>
          <w:p w14:paraId="439ACF52" w14:textId="6ED4CA3E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deu</w:t>
            </w:r>
          </w:p>
        </w:tc>
        <w:tc>
          <w:tcPr>
            <w:tcW w:w="1557" w:type="dxa"/>
          </w:tcPr>
          <w:p w14:paraId="7699D53A" w14:textId="745F8E14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78,093,980</w:t>
            </w:r>
          </w:p>
        </w:tc>
        <w:tc>
          <w:tcPr>
            <w:tcW w:w="738" w:type="dxa"/>
          </w:tcPr>
          <w:p w14:paraId="5BEEC933" w14:textId="255CDD12" w:rsidR="00132C58" w:rsidRPr="00D514BA" w:rsidRDefault="00305247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0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2A9A2C2" w14:textId="09A7DD26" w:rsidR="00132C58" w:rsidRPr="00D514BA" w:rsidRDefault="007846D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DIAERESIS</w:t>
            </w:r>
          </w:p>
        </w:tc>
        <w:tc>
          <w:tcPr>
            <w:tcW w:w="12406" w:type="dxa"/>
          </w:tcPr>
          <w:p w14:paraId="6985AB38" w14:textId="7777777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811172B" w14:textId="5D51DA3C" w:rsidTr="00586A14">
        <w:tc>
          <w:tcPr>
            <w:tcW w:w="1000" w:type="dxa"/>
          </w:tcPr>
          <w:p w14:paraId="16826158" w14:textId="1B073B83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00E5</w:t>
            </w:r>
          </w:p>
        </w:tc>
        <w:tc>
          <w:tcPr>
            <w:tcW w:w="807" w:type="dxa"/>
          </w:tcPr>
          <w:p w14:paraId="7A225785" w14:textId="4B1047B8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å</w:t>
            </w:r>
          </w:p>
        </w:tc>
        <w:tc>
          <w:tcPr>
            <w:tcW w:w="1983" w:type="dxa"/>
          </w:tcPr>
          <w:p w14:paraId="22DD29D0" w14:textId="794D7DF9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Swedish, Norwegian</w:t>
            </w:r>
          </w:p>
        </w:tc>
        <w:tc>
          <w:tcPr>
            <w:tcW w:w="1559" w:type="dxa"/>
          </w:tcPr>
          <w:p w14:paraId="6307F1D8" w14:textId="02CE71DC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Swedish</w:t>
            </w:r>
          </w:p>
        </w:tc>
        <w:tc>
          <w:tcPr>
            <w:tcW w:w="712" w:type="dxa"/>
          </w:tcPr>
          <w:p w14:paraId="7F6DA96E" w14:textId="2BA2DBB8" w:rsidR="00132C58" w:rsidRPr="00D514BA" w:rsidRDefault="0061150D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swe</w:t>
            </w:r>
          </w:p>
        </w:tc>
        <w:tc>
          <w:tcPr>
            <w:tcW w:w="1557" w:type="dxa"/>
          </w:tcPr>
          <w:p w14:paraId="42F7DF41" w14:textId="13172096" w:rsidR="00132C58" w:rsidRPr="00D514BA" w:rsidRDefault="0061150D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9,197,090</w:t>
            </w:r>
          </w:p>
        </w:tc>
        <w:tc>
          <w:tcPr>
            <w:tcW w:w="738" w:type="dxa"/>
          </w:tcPr>
          <w:p w14:paraId="1999D6EC" w14:textId="0695FC2C" w:rsidR="00132C58" w:rsidRPr="00D514BA" w:rsidRDefault="00305247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1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DD6E4B7" w14:textId="76575148" w:rsidR="00132C5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RING ABOVE</w:t>
            </w:r>
          </w:p>
        </w:tc>
        <w:tc>
          <w:tcPr>
            <w:tcW w:w="12406" w:type="dxa"/>
          </w:tcPr>
          <w:p w14:paraId="3B2B37F7" w14:textId="7777777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E13B3C5" w14:textId="08B8E974" w:rsidTr="00586A14">
        <w:tc>
          <w:tcPr>
            <w:tcW w:w="1000" w:type="dxa"/>
          </w:tcPr>
          <w:p w14:paraId="615161D9" w14:textId="7F82D3B9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00E6</w:t>
            </w:r>
          </w:p>
        </w:tc>
        <w:tc>
          <w:tcPr>
            <w:tcW w:w="807" w:type="dxa"/>
          </w:tcPr>
          <w:p w14:paraId="7F88BD0F" w14:textId="4A9C3B6E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æ</w:t>
            </w:r>
          </w:p>
        </w:tc>
        <w:tc>
          <w:tcPr>
            <w:tcW w:w="1983" w:type="dxa"/>
          </w:tcPr>
          <w:p w14:paraId="0A23A6B0" w14:textId="08D72794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French, Danish</w:t>
            </w:r>
          </w:p>
        </w:tc>
        <w:tc>
          <w:tcPr>
            <w:tcW w:w="1559" w:type="dxa"/>
          </w:tcPr>
          <w:p w14:paraId="204F5EBB" w14:textId="648A83C1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715FFF5C" w14:textId="5EB10370" w:rsidR="00132C58" w:rsidRPr="00D514BA" w:rsidRDefault="00565999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</w:p>
        </w:tc>
        <w:tc>
          <w:tcPr>
            <w:tcW w:w="1557" w:type="dxa"/>
          </w:tcPr>
          <w:p w14:paraId="4023DB27" w14:textId="75B8B88C" w:rsidR="00132C58" w:rsidRPr="00D514BA" w:rsidRDefault="00565999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14BE7426" w14:textId="3A3C8E17" w:rsidR="00132C58" w:rsidRPr="00D514BA" w:rsidRDefault="00305247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2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97A90D9" w14:textId="6E394A09" w:rsidR="00132C58" w:rsidRPr="00D514BA" w:rsidRDefault="007846D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AE</w:t>
            </w:r>
          </w:p>
        </w:tc>
        <w:tc>
          <w:tcPr>
            <w:tcW w:w="12406" w:type="dxa"/>
          </w:tcPr>
          <w:p w14:paraId="485DAD4C" w14:textId="7777777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C1C9BA4" w14:textId="1E224B11" w:rsidTr="00586A14">
        <w:tc>
          <w:tcPr>
            <w:tcW w:w="1000" w:type="dxa"/>
          </w:tcPr>
          <w:p w14:paraId="7445CE7C" w14:textId="590156D1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00E7</w:t>
            </w:r>
          </w:p>
        </w:tc>
        <w:tc>
          <w:tcPr>
            <w:tcW w:w="807" w:type="dxa"/>
          </w:tcPr>
          <w:p w14:paraId="4D39B19E" w14:textId="66A0BFC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ç</w:t>
            </w:r>
          </w:p>
        </w:tc>
        <w:tc>
          <w:tcPr>
            <w:tcW w:w="1983" w:type="dxa"/>
          </w:tcPr>
          <w:p w14:paraId="350F52D3" w14:textId="0BFAE0D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Portuguese, Catalan</w:t>
            </w:r>
            <w:ins w:id="11" w:author="Mert Saka" w:date="2015-12-08T19:32:00Z">
              <w:r w:rsidR="005313DC">
                <w:rPr>
                  <w:rFonts w:ascii="Lucida Sans Unicode" w:hAnsi="Lucida Sans Unicode" w:cs="Lucida Sans Unicode"/>
                  <w:sz w:val="20"/>
                  <w:szCs w:val="20"/>
                </w:rPr>
                <w:t>, Turkish</w:t>
              </w:r>
            </w:ins>
          </w:p>
        </w:tc>
        <w:tc>
          <w:tcPr>
            <w:tcW w:w="1559" w:type="dxa"/>
          </w:tcPr>
          <w:p w14:paraId="220557EA" w14:textId="223B32F4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12946516" w14:textId="2089F5D8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</w:p>
        </w:tc>
        <w:tc>
          <w:tcPr>
            <w:tcW w:w="1557" w:type="dxa"/>
          </w:tcPr>
          <w:p w14:paraId="6F732E68" w14:textId="67A91963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27E93229" w14:textId="3A9B35FE" w:rsidR="00132C58" w:rsidRPr="00D514BA" w:rsidRDefault="00305247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83609A4" w14:textId="45C91469" w:rsidR="00132C58" w:rsidRPr="00D514BA" w:rsidRDefault="007846D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C WITH CEDILLA</w:t>
            </w:r>
          </w:p>
        </w:tc>
        <w:tc>
          <w:tcPr>
            <w:tcW w:w="12406" w:type="dxa"/>
          </w:tcPr>
          <w:p w14:paraId="1A094266" w14:textId="1E3BFE7A" w:rsidR="00132C58" w:rsidRPr="00D514BA" w:rsidRDefault="00B01432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ins w:id="12" w:author="Chris Dillon" w:date="2015-12-15T14:40:00Z"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>Also used in Turkish.</w:t>
              </w:r>
            </w:ins>
          </w:p>
        </w:tc>
      </w:tr>
      <w:tr w:rsidR="007B61AF" w:rsidRPr="00D514BA" w14:paraId="788A35BD" w14:textId="25AB57EF" w:rsidTr="00586A14">
        <w:tc>
          <w:tcPr>
            <w:tcW w:w="1000" w:type="dxa"/>
          </w:tcPr>
          <w:p w14:paraId="494CE320" w14:textId="236C7E7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00E8</w:t>
            </w:r>
          </w:p>
        </w:tc>
        <w:tc>
          <w:tcPr>
            <w:tcW w:w="807" w:type="dxa"/>
          </w:tcPr>
          <w:p w14:paraId="2C5B19F6" w14:textId="3FEA26CF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è</w:t>
            </w:r>
          </w:p>
        </w:tc>
        <w:tc>
          <w:tcPr>
            <w:tcW w:w="1983" w:type="dxa"/>
          </w:tcPr>
          <w:p w14:paraId="25B2120D" w14:textId="6F7D0ECC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French, Italian</w:t>
            </w:r>
          </w:p>
        </w:tc>
        <w:tc>
          <w:tcPr>
            <w:tcW w:w="1559" w:type="dxa"/>
          </w:tcPr>
          <w:p w14:paraId="272579DF" w14:textId="325E7970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4E52EEFC" w14:textId="5DD620F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</w:p>
        </w:tc>
        <w:tc>
          <w:tcPr>
            <w:tcW w:w="1557" w:type="dxa"/>
          </w:tcPr>
          <w:p w14:paraId="0DD302FC" w14:textId="7ABB846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3B6B44E1" w14:textId="30C84385" w:rsidR="00565999" w:rsidRPr="00D514BA" w:rsidRDefault="00305247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D3E4282" w14:textId="22A30764" w:rsidR="00565999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GRAVE</w:t>
            </w:r>
          </w:p>
        </w:tc>
        <w:tc>
          <w:tcPr>
            <w:tcW w:w="12406" w:type="dxa"/>
          </w:tcPr>
          <w:p w14:paraId="2364720B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001DCB2" w14:textId="2B8E3916" w:rsidTr="00586A14">
        <w:tc>
          <w:tcPr>
            <w:tcW w:w="1000" w:type="dxa"/>
          </w:tcPr>
          <w:p w14:paraId="50835F2D" w14:textId="143BB22F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00E9</w:t>
            </w:r>
          </w:p>
        </w:tc>
        <w:tc>
          <w:tcPr>
            <w:tcW w:w="807" w:type="dxa"/>
          </w:tcPr>
          <w:p w14:paraId="19D6B897" w14:textId="14DFB429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é</w:t>
            </w:r>
          </w:p>
        </w:tc>
        <w:tc>
          <w:tcPr>
            <w:tcW w:w="1983" w:type="dxa"/>
          </w:tcPr>
          <w:p w14:paraId="5AE72A65" w14:textId="6D65C3C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Spanish, French</w:t>
            </w:r>
          </w:p>
        </w:tc>
        <w:tc>
          <w:tcPr>
            <w:tcW w:w="1559" w:type="dxa"/>
          </w:tcPr>
          <w:p w14:paraId="0279E40D" w14:textId="6A9028F3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48ED822A" w14:textId="0B28395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1E050465" w14:textId="212C12B3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715257DA" w14:textId="732643D4" w:rsidR="00565999" w:rsidRPr="00D514BA" w:rsidRDefault="00305247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5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F014D5D" w14:textId="56443565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ACUTE</w:t>
            </w:r>
          </w:p>
        </w:tc>
        <w:tc>
          <w:tcPr>
            <w:tcW w:w="12406" w:type="dxa"/>
          </w:tcPr>
          <w:p w14:paraId="11C37CEC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67D59E6" w14:textId="0BA778D4" w:rsidTr="00586A14">
        <w:tc>
          <w:tcPr>
            <w:tcW w:w="1000" w:type="dxa"/>
          </w:tcPr>
          <w:p w14:paraId="51014E65" w14:textId="512F7596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00EA</w:t>
            </w:r>
          </w:p>
        </w:tc>
        <w:tc>
          <w:tcPr>
            <w:tcW w:w="807" w:type="dxa"/>
          </w:tcPr>
          <w:p w14:paraId="50FFFA92" w14:textId="650F3E0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ê</w:t>
            </w:r>
          </w:p>
        </w:tc>
        <w:tc>
          <w:tcPr>
            <w:tcW w:w="1983" w:type="dxa"/>
          </w:tcPr>
          <w:p w14:paraId="3A29590D" w14:textId="1203147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Portuguese, French</w:t>
            </w:r>
          </w:p>
        </w:tc>
        <w:tc>
          <w:tcPr>
            <w:tcW w:w="1559" w:type="dxa"/>
          </w:tcPr>
          <w:p w14:paraId="252A1E30" w14:textId="0E4E288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632BA5EA" w14:textId="23A870B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</w:p>
        </w:tc>
        <w:tc>
          <w:tcPr>
            <w:tcW w:w="1557" w:type="dxa"/>
          </w:tcPr>
          <w:p w14:paraId="5800637B" w14:textId="0FF9E2F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5F4A11D3" w14:textId="41864B37" w:rsidR="00565999" w:rsidRPr="00D514BA" w:rsidRDefault="00305247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6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79ABE25" w14:textId="38A4C1FA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CIRCUMFLEX</w:t>
            </w:r>
          </w:p>
        </w:tc>
        <w:tc>
          <w:tcPr>
            <w:tcW w:w="12406" w:type="dxa"/>
          </w:tcPr>
          <w:p w14:paraId="6A8ECA74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6D6E9FC" w14:textId="645DB844" w:rsidTr="00586A14">
        <w:tc>
          <w:tcPr>
            <w:tcW w:w="1000" w:type="dxa"/>
          </w:tcPr>
          <w:p w14:paraId="4969F9C5" w14:textId="24BEE465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00EB</w:t>
            </w:r>
          </w:p>
        </w:tc>
        <w:tc>
          <w:tcPr>
            <w:tcW w:w="807" w:type="dxa"/>
          </w:tcPr>
          <w:p w14:paraId="39BBBC7D" w14:textId="14CB175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ë</w:t>
            </w:r>
          </w:p>
        </w:tc>
        <w:tc>
          <w:tcPr>
            <w:tcW w:w="1983" w:type="dxa"/>
          </w:tcPr>
          <w:p w14:paraId="019FE4F8" w14:textId="527912DC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French, Dutch</w:t>
            </w:r>
          </w:p>
        </w:tc>
        <w:tc>
          <w:tcPr>
            <w:tcW w:w="1559" w:type="dxa"/>
          </w:tcPr>
          <w:p w14:paraId="125BAC6D" w14:textId="3E390CB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4C3E24C9" w14:textId="580885D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</w:p>
        </w:tc>
        <w:tc>
          <w:tcPr>
            <w:tcW w:w="1557" w:type="dxa"/>
          </w:tcPr>
          <w:p w14:paraId="5B5BA947" w14:textId="5A0410E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6E1FAEDF" w14:textId="21F5521B" w:rsidR="00565999" w:rsidRPr="00D514BA" w:rsidRDefault="00305247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7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084845E" w14:textId="36389DDE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DIAERESIS</w:t>
            </w:r>
          </w:p>
        </w:tc>
        <w:tc>
          <w:tcPr>
            <w:tcW w:w="12406" w:type="dxa"/>
          </w:tcPr>
          <w:p w14:paraId="425E7C1B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8463895" w14:textId="260A8D6B" w:rsidTr="00586A14">
        <w:tc>
          <w:tcPr>
            <w:tcW w:w="1000" w:type="dxa"/>
          </w:tcPr>
          <w:p w14:paraId="5BA36EC5" w14:textId="4A4CB58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00EC</w:t>
            </w:r>
          </w:p>
        </w:tc>
        <w:tc>
          <w:tcPr>
            <w:tcW w:w="807" w:type="dxa"/>
          </w:tcPr>
          <w:p w14:paraId="557061FC" w14:textId="4E4B300F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ì</w:t>
            </w:r>
          </w:p>
        </w:tc>
        <w:tc>
          <w:tcPr>
            <w:tcW w:w="1983" w:type="dxa"/>
          </w:tcPr>
          <w:p w14:paraId="27DD67D7" w14:textId="723AD0F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Italian</w:t>
            </w:r>
          </w:p>
        </w:tc>
        <w:tc>
          <w:tcPr>
            <w:tcW w:w="1559" w:type="dxa"/>
          </w:tcPr>
          <w:p w14:paraId="31664A60" w14:textId="052BE6A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Italian</w:t>
            </w:r>
          </w:p>
        </w:tc>
        <w:tc>
          <w:tcPr>
            <w:tcW w:w="712" w:type="dxa"/>
          </w:tcPr>
          <w:p w14:paraId="72E15223" w14:textId="211D5523" w:rsidR="00565999" w:rsidRPr="00D514BA" w:rsidRDefault="00591B82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ita</w:t>
            </w:r>
          </w:p>
        </w:tc>
        <w:tc>
          <w:tcPr>
            <w:tcW w:w="1557" w:type="dxa"/>
          </w:tcPr>
          <w:p w14:paraId="6EF7DB80" w14:textId="55BDB05A" w:rsidR="00565999" w:rsidRPr="00D514BA" w:rsidRDefault="00591B82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63,783,247</w:t>
            </w:r>
          </w:p>
        </w:tc>
        <w:tc>
          <w:tcPr>
            <w:tcW w:w="738" w:type="dxa"/>
          </w:tcPr>
          <w:p w14:paraId="73E568A3" w14:textId="6679EFF8" w:rsidR="00565999" w:rsidRPr="00D514BA" w:rsidRDefault="00305247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8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2EC24A2" w14:textId="3296F3E3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GRAVE</w:t>
            </w:r>
          </w:p>
        </w:tc>
        <w:tc>
          <w:tcPr>
            <w:tcW w:w="12406" w:type="dxa"/>
          </w:tcPr>
          <w:p w14:paraId="56133E2F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EEE942B" w14:textId="16358D97" w:rsidTr="00586A14">
        <w:tc>
          <w:tcPr>
            <w:tcW w:w="1000" w:type="dxa"/>
          </w:tcPr>
          <w:p w14:paraId="45371B50" w14:textId="7BDDF1A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00ED</w:t>
            </w:r>
          </w:p>
        </w:tc>
        <w:tc>
          <w:tcPr>
            <w:tcW w:w="807" w:type="dxa"/>
          </w:tcPr>
          <w:p w14:paraId="6D6085B8" w14:textId="357F85E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í</w:t>
            </w:r>
          </w:p>
        </w:tc>
        <w:tc>
          <w:tcPr>
            <w:tcW w:w="1983" w:type="dxa"/>
          </w:tcPr>
          <w:p w14:paraId="6E1F9557" w14:textId="536BE5E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</w:t>
            </w:r>
          </w:p>
        </w:tc>
        <w:tc>
          <w:tcPr>
            <w:tcW w:w="1559" w:type="dxa"/>
          </w:tcPr>
          <w:p w14:paraId="012F57F1" w14:textId="2CC524F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5D10F83A" w14:textId="120C4A8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3E32FCEF" w14:textId="7C94B7A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4CB11D2C" w14:textId="35ACB89C" w:rsidR="00565999" w:rsidRPr="00D514BA" w:rsidRDefault="00305247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9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1B8F07C" w14:textId="3F88A53D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ACUTE</w:t>
            </w:r>
          </w:p>
        </w:tc>
        <w:tc>
          <w:tcPr>
            <w:tcW w:w="12406" w:type="dxa"/>
          </w:tcPr>
          <w:p w14:paraId="710F4595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4BE5179" w14:textId="62C7F953" w:rsidTr="00586A14">
        <w:tc>
          <w:tcPr>
            <w:tcW w:w="1000" w:type="dxa"/>
          </w:tcPr>
          <w:p w14:paraId="7B84BDD0" w14:textId="0C8BC705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00EE</w:t>
            </w:r>
          </w:p>
        </w:tc>
        <w:tc>
          <w:tcPr>
            <w:tcW w:w="807" w:type="dxa"/>
          </w:tcPr>
          <w:p w14:paraId="596716D5" w14:textId="7841535F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î</w:t>
            </w:r>
          </w:p>
        </w:tc>
        <w:tc>
          <w:tcPr>
            <w:tcW w:w="1983" w:type="dxa"/>
          </w:tcPr>
          <w:p w14:paraId="2E72C0E9" w14:textId="22802DB9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</w:t>
            </w:r>
            <w:ins w:id="13" w:author="Mert Saka" w:date="2015-12-08T19:50:00Z">
              <w:r w:rsidR="006E5DE3">
                <w:rPr>
                  <w:rFonts w:ascii="Lucida Sans Unicode" w:hAnsi="Lucida Sans Unicode" w:cs="Lucida Sans Unicode"/>
                  <w:sz w:val="20"/>
                  <w:szCs w:val="20"/>
                </w:rPr>
                <w:t>, Turkish</w:t>
              </w:r>
            </w:ins>
          </w:p>
        </w:tc>
        <w:tc>
          <w:tcPr>
            <w:tcW w:w="1559" w:type="dxa"/>
          </w:tcPr>
          <w:p w14:paraId="07A5DE28" w14:textId="5F6E4EE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490012C0" w14:textId="112F23C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</w:p>
        </w:tc>
        <w:tc>
          <w:tcPr>
            <w:tcW w:w="1557" w:type="dxa"/>
          </w:tcPr>
          <w:p w14:paraId="301EAC38" w14:textId="587D388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035F774D" w14:textId="451E2282" w:rsidR="00565999" w:rsidRPr="00D514BA" w:rsidRDefault="00305247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0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070717C" w14:textId="469A1BDB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CIRCUMFLEX</w:t>
            </w:r>
          </w:p>
        </w:tc>
        <w:tc>
          <w:tcPr>
            <w:tcW w:w="12406" w:type="dxa"/>
          </w:tcPr>
          <w:p w14:paraId="39141AD8" w14:textId="77777777" w:rsidR="00B01432" w:rsidRDefault="00B01432" w:rsidP="00B01432">
            <w:pPr>
              <w:rPr>
                <w:ins w:id="14" w:author="Chris Dillon" w:date="2015-12-15T14:40:00Z"/>
                <w:rFonts w:ascii="Lucida Sans Unicode" w:hAnsi="Lucida Sans Unicode" w:cs="Lucida Sans Unicode"/>
                <w:sz w:val="20"/>
                <w:szCs w:val="20"/>
              </w:rPr>
            </w:pPr>
            <w:ins w:id="15" w:author="Chris Dillon" w:date="2015-12-15T14:40:00Z">
              <w:r w:rsidRPr="00B01432">
                <w:rPr>
                  <w:rFonts w:ascii="Lucida Sans Unicode" w:hAnsi="Lucida Sans Unicode" w:cs="Lucida Sans Unicode"/>
                  <w:sz w:val="20"/>
                  <w:szCs w:val="20"/>
                </w:rPr>
                <w:t>More information about circumflex use in Turkish</w:t>
              </w:r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>:</w:t>
              </w:r>
            </w:ins>
          </w:p>
          <w:p w14:paraId="39D6F0C0" w14:textId="7432163D" w:rsidR="00565999" w:rsidRPr="00D514BA" w:rsidRDefault="00B01432" w:rsidP="003052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ins w:id="16" w:author="Chris Dillon" w:date="2015-12-15T14:40:00Z"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fldChar w:fldCharType="begin"/>
              </w:r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instrText xml:space="preserve"> HYPERLINK "</w:instrText>
              </w:r>
              <w:r w:rsidRPr="00B01432">
                <w:rPr>
                  <w:rFonts w:ascii="Lucida Sans Unicode" w:hAnsi="Lucida Sans Unicode" w:cs="Lucida Sans Unicode"/>
                  <w:sz w:val="20"/>
                  <w:szCs w:val="20"/>
                </w:rPr>
                <w:instrText>https://en.wikipedia.org/wiki/Turkish_alphabet</w:instrText>
              </w:r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instrText xml:space="preserve">" </w:instrText>
              </w:r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fldChar w:fldCharType="separate"/>
              </w:r>
              <w:r w:rsidRPr="00024D36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https://en.wikipedia.org/wiki/Turkish_alphabet</w:t>
              </w:r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fldChar w:fldCharType="end"/>
              </w:r>
            </w:ins>
            <w:ins w:id="17" w:author="Chris Dillon" w:date="2015-12-15T14:43:00Z">
              <w:r w:rsidR="00305247">
                <w:rPr>
                  <w:rFonts w:ascii="Lucida Sans Unicode" w:hAnsi="Lucida Sans Unicode" w:cs="Lucida Sans Unicode"/>
                  <w:sz w:val="20"/>
                  <w:szCs w:val="20"/>
                </w:rPr>
                <w:br/>
              </w:r>
            </w:ins>
            <w:ins w:id="18" w:author="Chris Dillon" w:date="2015-12-15T14:40:00Z"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>in the Distinctive Features section</w:t>
              </w:r>
              <w:r w:rsidRPr="00B01432">
                <w:rPr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</w:ins>
          </w:p>
        </w:tc>
      </w:tr>
      <w:tr w:rsidR="007B61AF" w:rsidRPr="00D514BA" w14:paraId="74E548F7" w14:textId="2E0CDC91" w:rsidTr="00586A14">
        <w:tc>
          <w:tcPr>
            <w:tcW w:w="1000" w:type="dxa"/>
          </w:tcPr>
          <w:p w14:paraId="2E895688" w14:textId="695EC555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00EF</w:t>
            </w:r>
          </w:p>
        </w:tc>
        <w:tc>
          <w:tcPr>
            <w:tcW w:w="807" w:type="dxa"/>
          </w:tcPr>
          <w:p w14:paraId="5AAA8023" w14:textId="7D285CE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ï</w:t>
            </w:r>
          </w:p>
        </w:tc>
        <w:tc>
          <w:tcPr>
            <w:tcW w:w="1983" w:type="dxa"/>
          </w:tcPr>
          <w:p w14:paraId="65C9585A" w14:textId="62E3DD3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</w:t>
            </w:r>
          </w:p>
        </w:tc>
        <w:tc>
          <w:tcPr>
            <w:tcW w:w="1559" w:type="dxa"/>
          </w:tcPr>
          <w:p w14:paraId="4F4407E3" w14:textId="05771EA0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75C979C8" w14:textId="1615090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</w:p>
        </w:tc>
        <w:tc>
          <w:tcPr>
            <w:tcW w:w="1557" w:type="dxa"/>
          </w:tcPr>
          <w:p w14:paraId="5966D660" w14:textId="40080E76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784F5054" w14:textId="23C1B5C4" w:rsidR="00565999" w:rsidRPr="00D514BA" w:rsidRDefault="00305247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1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5C9AC57" w14:textId="6FAA2EA9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DIAERESIS</w:t>
            </w:r>
          </w:p>
        </w:tc>
        <w:tc>
          <w:tcPr>
            <w:tcW w:w="12406" w:type="dxa"/>
          </w:tcPr>
          <w:p w14:paraId="5166D32A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2F35AA7" w14:textId="6080F867" w:rsidTr="00586A14">
        <w:tc>
          <w:tcPr>
            <w:tcW w:w="1000" w:type="dxa"/>
          </w:tcPr>
          <w:p w14:paraId="2AED9056" w14:textId="73C548C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00F0</w:t>
            </w:r>
          </w:p>
        </w:tc>
        <w:tc>
          <w:tcPr>
            <w:tcW w:w="807" w:type="dxa"/>
          </w:tcPr>
          <w:p w14:paraId="34BC820E" w14:textId="1080A0E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ð</w:t>
            </w:r>
          </w:p>
        </w:tc>
        <w:tc>
          <w:tcPr>
            <w:tcW w:w="1983" w:type="dxa"/>
          </w:tcPr>
          <w:p w14:paraId="76C6EBBC" w14:textId="5A02B3E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Icelandic</w:t>
            </w:r>
          </w:p>
        </w:tc>
        <w:tc>
          <w:tcPr>
            <w:tcW w:w="1559" w:type="dxa"/>
          </w:tcPr>
          <w:p w14:paraId="1D10F4D0" w14:textId="0F0E46E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Icelandic</w:t>
            </w:r>
          </w:p>
        </w:tc>
        <w:tc>
          <w:tcPr>
            <w:tcW w:w="712" w:type="dxa"/>
          </w:tcPr>
          <w:p w14:paraId="56FD1242" w14:textId="710F7A63" w:rsidR="00565999" w:rsidRPr="00D514BA" w:rsidRDefault="00801803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isl</w:t>
            </w:r>
          </w:p>
        </w:tc>
        <w:tc>
          <w:tcPr>
            <w:tcW w:w="1557" w:type="dxa"/>
          </w:tcPr>
          <w:p w14:paraId="48911A8E" w14:textId="40586D86" w:rsidR="00565999" w:rsidRPr="00D514BA" w:rsidRDefault="00801803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313,840</w:t>
            </w:r>
          </w:p>
        </w:tc>
        <w:tc>
          <w:tcPr>
            <w:tcW w:w="738" w:type="dxa"/>
          </w:tcPr>
          <w:p w14:paraId="484E89DA" w14:textId="593B073A" w:rsidR="00565999" w:rsidRPr="00D514BA" w:rsidRDefault="00305247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2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80B4218" w14:textId="0ED78E50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ETH</w:t>
            </w:r>
          </w:p>
        </w:tc>
        <w:tc>
          <w:tcPr>
            <w:tcW w:w="12406" w:type="dxa"/>
          </w:tcPr>
          <w:p w14:paraId="077EBE59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FB86D4B" w14:textId="2EBE4DEC" w:rsidTr="00586A14">
        <w:tc>
          <w:tcPr>
            <w:tcW w:w="1000" w:type="dxa"/>
          </w:tcPr>
          <w:p w14:paraId="640E8048" w14:textId="7285367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00F1</w:t>
            </w:r>
          </w:p>
        </w:tc>
        <w:tc>
          <w:tcPr>
            <w:tcW w:w="807" w:type="dxa"/>
          </w:tcPr>
          <w:p w14:paraId="38418062" w14:textId="31AA4E95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ñ</w:t>
            </w:r>
          </w:p>
        </w:tc>
        <w:tc>
          <w:tcPr>
            <w:tcW w:w="1983" w:type="dxa"/>
          </w:tcPr>
          <w:p w14:paraId="1B5C31EF" w14:textId="3ED62475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</w:t>
            </w:r>
          </w:p>
        </w:tc>
        <w:tc>
          <w:tcPr>
            <w:tcW w:w="1559" w:type="dxa"/>
          </w:tcPr>
          <w:p w14:paraId="5FF363A6" w14:textId="06093071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6781E02B" w14:textId="19D7495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07D06B0A" w14:textId="7326616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3AF46741" w14:textId="01B4954D" w:rsidR="00565999" w:rsidRPr="00D514BA" w:rsidRDefault="00305247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3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D2A02C0" w14:textId="1D061427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N WITH TILDE</w:t>
            </w:r>
          </w:p>
        </w:tc>
        <w:tc>
          <w:tcPr>
            <w:tcW w:w="12406" w:type="dxa"/>
          </w:tcPr>
          <w:p w14:paraId="05702484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F62E09E" w14:textId="4617AB7A" w:rsidTr="00586A14">
        <w:tc>
          <w:tcPr>
            <w:tcW w:w="1000" w:type="dxa"/>
          </w:tcPr>
          <w:p w14:paraId="2CB728AE" w14:textId="7B87FE3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00F2</w:t>
            </w:r>
          </w:p>
        </w:tc>
        <w:tc>
          <w:tcPr>
            <w:tcW w:w="807" w:type="dxa"/>
          </w:tcPr>
          <w:p w14:paraId="121CDD52" w14:textId="6D95839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ò</w:t>
            </w:r>
          </w:p>
        </w:tc>
        <w:tc>
          <w:tcPr>
            <w:tcW w:w="1983" w:type="dxa"/>
          </w:tcPr>
          <w:p w14:paraId="09A058E1" w14:textId="43E70E50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</w:t>
            </w:r>
          </w:p>
        </w:tc>
        <w:tc>
          <w:tcPr>
            <w:tcW w:w="1559" w:type="dxa"/>
          </w:tcPr>
          <w:p w14:paraId="7544E218" w14:textId="2D5799D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180B637A" w14:textId="58AD5DAC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</w:p>
        </w:tc>
        <w:tc>
          <w:tcPr>
            <w:tcW w:w="1557" w:type="dxa"/>
          </w:tcPr>
          <w:p w14:paraId="632C30CA" w14:textId="0DEF674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677E7605" w14:textId="61A71DB9" w:rsidR="00565999" w:rsidRPr="00D514BA" w:rsidRDefault="00305247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4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9828630" w14:textId="0CA68E1D" w:rsidR="00565999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GRAVE</w:t>
            </w:r>
          </w:p>
        </w:tc>
        <w:tc>
          <w:tcPr>
            <w:tcW w:w="12406" w:type="dxa"/>
          </w:tcPr>
          <w:p w14:paraId="3478B8E0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271E145" w14:textId="28BEB08A" w:rsidTr="00586A14">
        <w:tc>
          <w:tcPr>
            <w:tcW w:w="1000" w:type="dxa"/>
          </w:tcPr>
          <w:p w14:paraId="22819938" w14:textId="2B2FCB90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00F3</w:t>
            </w:r>
          </w:p>
        </w:tc>
        <w:tc>
          <w:tcPr>
            <w:tcW w:w="807" w:type="dxa"/>
          </w:tcPr>
          <w:p w14:paraId="13940FFD" w14:textId="1BE6336A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ó</w:t>
            </w:r>
          </w:p>
        </w:tc>
        <w:tc>
          <w:tcPr>
            <w:tcW w:w="1983" w:type="dxa"/>
          </w:tcPr>
          <w:p w14:paraId="60DFCC70" w14:textId="7863467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</w:t>
            </w:r>
          </w:p>
        </w:tc>
        <w:tc>
          <w:tcPr>
            <w:tcW w:w="1559" w:type="dxa"/>
          </w:tcPr>
          <w:p w14:paraId="6EDA05F7" w14:textId="5B462FBF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389EA0C7" w14:textId="29E028DA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318620D3" w14:textId="178BF403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04B2CF64" w14:textId="3158AA32" w:rsidR="00565999" w:rsidRPr="00D514BA" w:rsidRDefault="00305247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5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ACAD59D" w14:textId="7DB46057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ACUTE</w:t>
            </w:r>
          </w:p>
        </w:tc>
        <w:tc>
          <w:tcPr>
            <w:tcW w:w="12406" w:type="dxa"/>
          </w:tcPr>
          <w:p w14:paraId="76D3C4E9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111E1BB" w14:textId="009D5BFC" w:rsidTr="00586A14">
        <w:tc>
          <w:tcPr>
            <w:tcW w:w="1000" w:type="dxa"/>
          </w:tcPr>
          <w:p w14:paraId="70A775EF" w14:textId="63A10F7A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00F4</w:t>
            </w:r>
          </w:p>
        </w:tc>
        <w:tc>
          <w:tcPr>
            <w:tcW w:w="807" w:type="dxa"/>
          </w:tcPr>
          <w:p w14:paraId="62F68B68" w14:textId="694F3136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ô</w:t>
            </w:r>
          </w:p>
        </w:tc>
        <w:tc>
          <w:tcPr>
            <w:tcW w:w="1983" w:type="dxa"/>
          </w:tcPr>
          <w:p w14:paraId="636449EF" w14:textId="32362A03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</w:t>
            </w:r>
          </w:p>
        </w:tc>
        <w:tc>
          <w:tcPr>
            <w:tcW w:w="1559" w:type="dxa"/>
          </w:tcPr>
          <w:p w14:paraId="23649E4C" w14:textId="1B8F358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3D816026" w14:textId="1BFA5C60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</w:p>
        </w:tc>
        <w:tc>
          <w:tcPr>
            <w:tcW w:w="1557" w:type="dxa"/>
          </w:tcPr>
          <w:p w14:paraId="581858B5" w14:textId="6EB688A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19753642" w14:textId="01A5FE45" w:rsidR="00565999" w:rsidRPr="00D514BA" w:rsidRDefault="00305247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6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0AF530D" w14:textId="665B53F6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</w:t>
            </w:r>
          </w:p>
        </w:tc>
        <w:tc>
          <w:tcPr>
            <w:tcW w:w="12406" w:type="dxa"/>
          </w:tcPr>
          <w:p w14:paraId="7902344C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9010C6B" w14:textId="07E7D8ED" w:rsidTr="00586A14">
        <w:tc>
          <w:tcPr>
            <w:tcW w:w="1000" w:type="dxa"/>
          </w:tcPr>
          <w:p w14:paraId="10B7A6F6" w14:textId="34DBB60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00F5</w:t>
            </w:r>
          </w:p>
        </w:tc>
        <w:tc>
          <w:tcPr>
            <w:tcW w:w="807" w:type="dxa"/>
          </w:tcPr>
          <w:p w14:paraId="1B950AE2" w14:textId="1E1FDE4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õ</w:t>
            </w:r>
          </w:p>
        </w:tc>
        <w:tc>
          <w:tcPr>
            <w:tcW w:w="1983" w:type="dxa"/>
          </w:tcPr>
          <w:p w14:paraId="708CED27" w14:textId="274EF83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</w:t>
            </w:r>
          </w:p>
        </w:tc>
        <w:tc>
          <w:tcPr>
            <w:tcW w:w="1559" w:type="dxa"/>
          </w:tcPr>
          <w:p w14:paraId="7C929322" w14:textId="0395D12A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1E2C7F4F" w14:textId="0DA5B8C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</w:p>
        </w:tc>
        <w:tc>
          <w:tcPr>
            <w:tcW w:w="1557" w:type="dxa"/>
          </w:tcPr>
          <w:p w14:paraId="37128A8F" w14:textId="29ADEEF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6972DD70" w14:textId="39100813" w:rsidR="00565999" w:rsidRPr="00D514BA" w:rsidRDefault="00305247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7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6A5FDA8" w14:textId="100014A5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TILDE</w:t>
            </w:r>
          </w:p>
        </w:tc>
        <w:tc>
          <w:tcPr>
            <w:tcW w:w="12406" w:type="dxa"/>
          </w:tcPr>
          <w:p w14:paraId="028AD4B6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08C9FE0" w14:textId="28B51A25" w:rsidTr="00586A14">
        <w:tc>
          <w:tcPr>
            <w:tcW w:w="1000" w:type="dxa"/>
          </w:tcPr>
          <w:p w14:paraId="59D51E4E" w14:textId="6BE3FEC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00F6</w:t>
            </w:r>
          </w:p>
        </w:tc>
        <w:tc>
          <w:tcPr>
            <w:tcW w:w="807" w:type="dxa"/>
          </w:tcPr>
          <w:p w14:paraId="0C5936AA" w14:textId="47A00936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ö</w:t>
            </w:r>
          </w:p>
        </w:tc>
        <w:tc>
          <w:tcPr>
            <w:tcW w:w="1983" w:type="dxa"/>
          </w:tcPr>
          <w:p w14:paraId="5FF88035" w14:textId="32905C1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German, Swedish</w:t>
            </w:r>
            <w:ins w:id="19" w:author="Mert Saka" w:date="2015-12-08T19:33:00Z">
              <w:r w:rsidR="005313DC">
                <w:rPr>
                  <w:rFonts w:ascii="Lucida Sans Unicode" w:hAnsi="Lucida Sans Unicode" w:cs="Lucida Sans Unicode"/>
                  <w:sz w:val="20"/>
                  <w:szCs w:val="20"/>
                </w:rPr>
                <w:t>, Turkish</w:t>
              </w:r>
            </w:ins>
          </w:p>
        </w:tc>
        <w:tc>
          <w:tcPr>
            <w:tcW w:w="1559" w:type="dxa"/>
          </w:tcPr>
          <w:p w14:paraId="518B2BA6" w14:textId="241A3B5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German</w:t>
            </w:r>
          </w:p>
        </w:tc>
        <w:tc>
          <w:tcPr>
            <w:tcW w:w="712" w:type="dxa"/>
          </w:tcPr>
          <w:p w14:paraId="642F1D61" w14:textId="62608F6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deu</w:t>
            </w:r>
          </w:p>
        </w:tc>
        <w:tc>
          <w:tcPr>
            <w:tcW w:w="1557" w:type="dxa"/>
          </w:tcPr>
          <w:p w14:paraId="6E06F9AB" w14:textId="2D6A646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78,093,980</w:t>
            </w:r>
          </w:p>
        </w:tc>
        <w:tc>
          <w:tcPr>
            <w:tcW w:w="738" w:type="dxa"/>
          </w:tcPr>
          <w:p w14:paraId="5B5B6458" w14:textId="5D5A58A1" w:rsidR="007846D8" w:rsidRPr="00D514BA" w:rsidRDefault="00305247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8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C255DCE" w14:textId="3F5F720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DIAERESIS</w:t>
            </w:r>
          </w:p>
        </w:tc>
        <w:tc>
          <w:tcPr>
            <w:tcW w:w="12406" w:type="dxa"/>
          </w:tcPr>
          <w:p w14:paraId="0FCD7149" w14:textId="0D67CD29" w:rsidR="007846D8" w:rsidRPr="00D514BA" w:rsidRDefault="00B01432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ins w:id="20" w:author="Chris Dillon" w:date="2015-12-15T14:41:00Z"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>Also used in Turkish.</w:t>
              </w:r>
            </w:ins>
          </w:p>
        </w:tc>
      </w:tr>
      <w:tr w:rsidR="007B61AF" w:rsidRPr="00D514BA" w14:paraId="20CE34E6" w14:textId="39141A44" w:rsidTr="00586A14">
        <w:tc>
          <w:tcPr>
            <w:tcW w:w="1000" w:type="dxa"/>
          </w:tcPr>
          <w:p w14:paraId="4B141532" w14:textId="6FA7B66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00F8</w:t>
            </w:r>
          </w:p>
        </w:tc>
        <w:tc>
          <w:tcPr>
            <w:tcW w:w="807" w:type="dxa"/>
          </w:tcPr>
          <w:p w14:paraId="7ADF163A" w14:textId="618E434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ø</w:t>
            </w:r>
          </w:p>
        </w:tc>
        <w:tc>
          <w:tcPr>
            <w:tcW w:w="1983" w:type="dxa"/>
          </w:tcPr>
          <w:p w14:paraId="5C7E007F" w14:textId="2493865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Danish, Norwegian</w:t>
            </w:r>
          </w:p>
        </w:tc>
        <w:tc>
          <w:tcPr>
            <w:tcW w:w="1559" w:type="dxa"/>
          </w:tcPr>
          <w:p w14:paraId="6A16613E" w14:textId="18B0C64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Danish</w:t>
            </w:r>
          </w:p>
        </w:tc>
        <w:tc>
          <w:tcPr>
            <w:tcW w:w="712" w:type="dxa"/>
          </w:tcPr>
          <w:p w14:paraId="1AF2F7BB" w14:textId="59F4BBA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dan</w:t>
            </w:r>
          </w:p>
        </w:tc>
        <w:tc>
          <w:tcPr>
            <w:tcW w:w="1557" w:type="dxa"/>
          </w:tcPr>
          <w:p w14:paraId="01D15E1E" w14:textId="1A877B0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5,520,860</w:t>
            </w:r>
          </w:p>
        </w:tc>
        <w:tc>
          <w:tcPr>
            <w:tcW w:w="738" w:type="dxa"/>
          </w:tcPr>
          <w:p w14:paraId="68E5E01A" w14:textId="1CA50584" w:rsidR="007846D8" w:rsidRPr="00D514BA" w:rsidRDefault="00305247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9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5D328B9" w14:textId="2EB8FE3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STROKE</w:t>
            </w:r>
          </w:p>
        </w:tc>
        <w:tc>
          <w:tcPr>
            <w:tcW w:w="12406" w:type="dxa"/>
          </w:tcPr>
          <w:p w14:paraId="5AD81FBC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22061B4" w14:textId="68A3D872" w:rsidTr="00586A14">
        <w:tc>
          <w:tcPr>
            <w:tcW w:w="1000" w:type="dxa"/>
          </w:tcPr>
          <w:p w14:paraId="48785993" w14:textId="100DE72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00F9</w:t>
            </w:r>
          </w:p>
        </w:tc>
        <w:tc>
          <w:tcPr>
            <w:tcW w:w="807" w:type="dxa"/>
          </w:tcPr>
          <w:p w14:paraId="3D6347AE" w14:textId="29B7821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ù</w:t>
            </w:r>
          </w:p>
        </w:tc>
        <w:tc>
          <w:tcPr>
            <w:tcW w:w="1983" w:type="dxa"/>
          </w:tcPr>
          <w:p w14:paraId="4C1138CA" w14:textId="3A80392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French, Italian</w:t>
            </w:r>
          </w:p>
        </w:tc>
        <w:tc>
          <w:tcPr>
            <w:tcW w:w="1559" w:type="dxa"/>
          </w:tcPr>
          <w:p w14:paraId="6EE03999" w14:textId="250069B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58A498FC" w14:textId="593334D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</w:p>
        </w:tc>
        <w:tc>
          <w:tcPr>
            <w:tcW w:w="1557" w:type="dxa"/>
          </w:tcPr>
          <w:p w14:paraId="1D926371" w14:textId="1C7F293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4BBC75CC" w14:textId="58144B1C" w:rsidR="007846D8" w:rsidRPr="00D514BA" w:rsidRDefault="00305247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0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7FFF9D7" w14:textId="3398E871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GRAVE</w:t>
            </w:r>
          </w:p>
        </w:tc>
        <w:tc>
          <w:tcPr>
            <w:tcW w:w="12406" w:type="dxa"/>
          </w:tcPr>
          <w:p w14:paraId="16C36F1C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F15C931" w14:textId="3210864C" w:rsidTr="00586A14">
        <w:tc>
          <w:tcPr>
            <w:tcW w:w="1000" w:type="dxa"/>
          </w:tcPr>
          <w:p w14:paraId="26D99739" w14:textId="0069E40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00FA</w:t>
            </w:r>
          </w:p>
        </w:tc>
        <w:tc>
          <w:tcPr>
            <w:tcW w:w="807" w:type="dxa"/>
          </w:tcPr>
          <w:p w14:paraId="3898E70E" w14:textId="00056B0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ú</w:t>
            </w:r>
          </w:p>
        </w:tc>
        <w:tc>
          <w:tcPr>
            <w:tcW w:w="1983" w:type="dxa"/>
          </w:tcPr>
          <w:p w14:paraId="048B398E" w14:textId="24C1C46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</w:t>
            </w:r>
          </w:p>
        </w:tc>
        <w:tc>
          <w:tcPr>
            <w:tcW w:w="1559" w:type="dxa"/>
          </w:tcPr>
          <w:p w14:paraId="67EFF426" w14:textId="2831D53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075C7054" w14:textId="218FC17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066CF9E3" w14:textId="22FE3ABE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6C2BB9E0" w14:textId="13FDB09C" w:rsidR="007846D8" w:rsidRPr="00D514BA" w:rsidRDefault="00305247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1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486B68A" w14:textId="61E7BB77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ACUTE</w:t>
            </w:r>
          </w:p>
        </w:tc>
        <w:tc>
          <w:tcPr>
            <w:tcW w:w="12406" w:type="dxa"/>
          </w:tcPr>
          <w:p w14:paraId="6CC5BD4D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A405628" w14:textId="06C1F963" w:rsidTr="00586A14">
        <w:tc>
          <w:tcPr>
            <w:tcW w:w="1000" w:type="dxa"/>
          </w:tcPr>
          <w:p w14:paraId="606A1AFD" w14:textId="795E2CC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00FB</w:t>
            </w:r>
          </w:p>
        </w:tc>
        <w:tc>
          <w:tcPr>
            <w:tcW w:w="807" w:type="dxa"/>
          </w:tcPr>
          <w:p w14:paraId="54A6AD4F" w14:textId="6AE8468E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û</w:t>
            </w:r>
          </w:p>
        </w:tc>
        <w:tc>
          <w:tcPr>
            <w:tcW w:w="1983" w:type="dxa"/>
          </w:tcPr>
          <w:p w14:paraId="619A40C3" w14:textId="1F45EC2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</w:t>
            </w:r>
            <w:ins w:id="21" w:author="Mert Saka" w:date="2015-12-08T19:49:00Z">
              <w:r w:rsidR="006E5DE3">
                <w:rPr>
                  <w:rFonts w:ascii="Lucida Sans Unicode" w:hAnsi="Lucida Sans Unicode" w:cs="Lucida Sans Unicode"/>
                  <w:sz w:val="20"/>
                  <w:szCs w:val="20"/>
                </w:rPr>
                <w:t>, Turkish</w:t>
              </w:r>
            </w:ins>
          </w:p>
        </w:tc>
        <w:tc>
          <w:tcPr>
            <w:tcW w:w="1559" w:type="dxa"/>
          </w:tcPr>
          <w:p w14:paraId="03309A89" w14:textId="57EB9E9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494BA4A7" w14:textId="093A222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</w:p>
        </w:tc>
        <w:tc>
          <w:tcPr>
            <w:tcW w:w="1557" w:type="dxa"/>
          </w:tcPr>
          <w:p w14:paraId="302831B1" w14:textId="163BF66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75B36568" w14:textId="1DBB2932" w:rsidR="007846D8" w:rsidRPr="00D514BA" w:rsidRDefault="00305247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2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E464E8C" w14:textId="4F0B79F3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CIRCUMFLEX</w:t>
            </w:r>
          </w:p>
        </w:tc>
        <w:tc>
          <w:tcPr>
            <w:tcW w:w="12406" w:type="dxa"/>
          </w:tcPr>
          <w:p w14:paraId="623654BE" w14:textId="77777777" w:rsidR="00B01432" w:rsidRDefault="00B01432" w:rsidP="00B01432">
            <w:pPr>
              <w:rPr>
                <w:ins w:id="22" w:author="Chris Dillon" w:date="2015-12-15T14:41:00Z"/>
                <w:rFonts w:ascii="Lucida Sans Unicode" w:hAnsi="Lucida Sans Unicode" w:cs="Lucida Sans Unicode"/>
                <w:sz w:val="20"/>
                <w:szCs w:val="20"/>
              </w:rPr>
            </w:pPr>
            <w:ins w:id="23" w:author="Chris Dillon" w:date="2015-12-15T14:41:00Z">
              <w:r w:rsidRPr="00B01432">
                <w:rPr>
                  <w:rFonts w:ascii="Lucida Sans Unicode" w:hAnsi="Lucida Sans Unicode" w:cs="Lucida Sans Unicode"/>
                  <w:sz w:val="20"/>
                  <w:szCs w:val="20"/>
                </w:rPr>
                <w:t>More information about circumflex use in Turkish</w:t>
              </w:r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>:</w:t>
              </w:r>
            </w:ins>
          </w:p>
          <w:p w14:paraId="7B2ABAC9" w14:textId="0EF286D9" w:rsidR="007846D8" w:rsidRPr="00D514BA" w:rsidRDefault="00B01432" w:rsidP="003052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ins w:id="24" w:author="Chris Dillon" w:date="2015-12-15T14:41:00Z"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fldChar w:fldCharType="begin"/>
              </w:r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instrText xml:space="preserve"> HYPERLINK "</w:instrText>
              </w:r>
              <w:r w:rsidRPr="00B01432">
                <w:rPr>
                  <w:rFonts w:ascii="Lucida Sans Unicode" w:hAnsi="Lucida Sans Unicode" w:cs="Lucida Sans Unicode"/>
                  <w:sz w:val="20"/>
                  <w:szCs w:val="20"/>
                </w:rPr>
                <w:instrText>https://en.wikipedia.org/wiki/Turkish_alphabet</w:instrText>
              </w:r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instrText xml:space="preserve">" </w:instrText>
              </w:r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fldChar w:fldCharType="separate"/>
              </w:r>
              <w:r w:rsidRPr="00024D36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https://en.wikipedia.org/wiki/Turkish_alphabet</w:t>
              </w:r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fldChar w:fldCharType="end"/>
              </w:r>
            </w:ins>
            <w:ins w:id="25" w:author="Chris Dillon" w:date="2015-12-15T14:42:00Z">
              <w:r w:rsidR="00305247">
                <w:rPr>
                  <w:rFonts w:ascii="Lucida Sans Unicode" w:hAnsi="Lucida Sans Unicode" w:cs="Lucida Sans Unicode"/>
                  <w:sz w:val="20"/>
                  <w:szCs w:val="20"/>
                </w:rPr>
                <w:br/>
              </w:r>
            </w:ins>
            <w:ins w:id="26" w:author="Chris Dillon" w:date="2015-12-15T14:41:00Z"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>in the Distinctive Features section</w:t>
              </w:r>
              <w:r w:rsidRPr="00B01432">
                <w:rPr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</w:ins>
          </w:p>
        </w:tc>
      </w:tr>
      <w:tr w:rsidR="007B61AF" w:rsidRPr="00D514BA" w14:paraId="25314038" w14:textId="53095892" w:rsidTr="00586A14">
        <w:tc>
          <w:tcPr>
            <w:tcW w:w="1000" w:type="dxa"/>
          </w:tcPr>
          <w:p w14:paraId="53D402DF" w14:textId="2CE96DC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00FC</w:t>
            </w:r>
          </w:p>
        </w:tc>
        <w:tc>
          <w:tcPr>
            <w:tcW w:w="807" w:type="dxa"/>
          </w:tcPr>
          <w:p w14:paraId="379C049A" w14:textId="6BE7B35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ü</w:t>
            </w:r>
          </w:p>
        </w:tc>
        <w:tc>
          <w:tcPr>
            <w:tcW w:w="1983" w:type="dxa"/>
          </w:tcPr>
          <w:p w14:paraId="077F0898" w14:textId="6728C85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German</w:t>
            </w:r>
            <w:ins w:id="27" w:author="Mert Saka" w:date="2015-12-08T19:33:00Z">
              <w:r w:rsidR="005313DC">
                <w:rPr>
                  <w:rFonts w:ascii="Lucida Sans Unicode" w:hAnsi="Lucida Sans Unicode" w:cs="Lucida Sans Unicode"/>
                  <w:sz w:val="20"/>
                  <w:szCs w:val="20"/>
                </w:rPr>
                <w:t>, Turkish</w:t>
              </w:r>
            </w:ins>
          </w:p>
        </w:tc>
        <w:tc>
          <w:tcPr>
            <w:tcW w:w="1559" w:type="dxa"/>
          </w:tcPr>
          <w:p w14:paraId="2DE25A45" w14:textId="7908B7D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German</w:t>
            </w:r>
          </w:p>
        </w:tc>
        <w:tc>
          <w:tcPr>
            <w:tcW w:w="712" w:type="dxa"/>
          </w:tcPr>
          <w:p w14:paraId="59C26674" w14:textId="39EE4BF6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deu</w:t>
            </w:r>
          </w:p>
        </w:tc>
        <w:tc>
          <w:tcPr>
            <w:tcW w:w="1557" w:type="dxa"/>
          </w:tcPr>
          <w:p w14:paraId="57ACBA2B" w14:textId="05E4DD7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78,093,980</w:t>
            </w:r>
          </w:p>
        </w:tc>
        <w:tc>
          <w:tcPr>
            <w:tcW w:w="738" w:type="dxa"/>
          </w:tcPr>
          <w:p w14:paraId="2F79720E" w14:textId="11071491" w:rsidR="007846D8" w:rsidRPr="00D514BA" w:rsidRDefault="00305247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3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1195DD3" w14:textId="7B04D5D1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DIAERESIS</w:t>
            </w:r>
          </w:p>
        </w:tc>
        <w:tc>
          <w:tcPr>
            <w:tcW w:w="12406" w:type="dxa"/>
          </w:tcPr>
          <w:p w14:paraId="652F355A" w14:textId="03614DB5" w:rsidR="007846D8" w:rsidRPr="00D514BA" w:rsidRDefault="00B01432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ins w:id="28" w:author="Chris Dillon" w:date="2015-12-15T14:41:00Z"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>Also used in Turkish.</w:t>
              </w:r>
            </w:ins>
          </w:p>
        </w:tc>
      </w:tr>
      <w:tr w:rsidR="007B61AF" w:rsidRPr="00D514BA" w14:paraId="14EE0AED" w14:textId="5DA23FD3" w:rsidTr="00586A14">
        <w:tc>
          <w:tcPr>
            <w:tcW w:w="1000" w:type="dxa"/>
          </w:tcPr>
          <w:p w14:paraId="672FF6A9" w14:textId="1225EB5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00FD</w:t>
            </w:r>
          </w:p>
        </w:tc>
        <w:tc>
          <w:tcPr>
            <w:tcW w:w="807" w:type="dxa"/>
          </w:tcPr>
          <w:p w14:paraId="223ABDC9" w14:textId="32D70A4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ý</w:t>
            </w:r>
          </w:p>
        </w:tc>
        <w:tc>
          <w:tcPr>
            <w:tcW w:w="1983" w:type="dxa"/>
          </w:tcPr>
          <w:p w14:paraId="36169F9D" w14:textId="0E7EACF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Czech, Welsh</w:t>
            </w:r>
            <w:r w:rsidR="006C1D27" w:rsidRPr="00D514BA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Vietnamese</w:t>
            </w:r>
          </w:p>
        </w:tc>
        <w:tc>
          <w:tcPr>
            <w:tcW w:w="1559" w:type="dxa"/>
          </w:tcPr>
          <w:p w14:paraId="2A1DD007" w14:textId="4BFB12B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1 Czech</w:t>
            </w:r>
          </w:p>
        </w:tc>
        <w:tc>
          <w:tcPr>
            <w:tcW w:w="712" w:type="dxa"/>
          </w:tcPr>
          <w:p w14:paraId="0C4463D3" w14:textId="1D4DE10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</w:p>
        </w:tc>
        <w:tc>
          <w:tcPr>
            <w:tcW w:w="1557" w:type="dxa"/>
          </w:tcPr>
          <w:p w14:paraId="717A7ACB" w14:textId="121D336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1CF62B4B" w14:textId="186EE601" w:rsidR="007846D8" w:rsidRPr="00D514BA" w:rsidRDefault="00305247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4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AE7AD3F" w14:textId="745A211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LATIN SMALL LETTER 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Y WITH ACUTE</w:t>
            </w:r>
          </w:p>
        </w:tc>
        <w:tc>
          <w:tcPr>
            <w:tcW w:w="12406" w:type="dxa"/>
          </w:tcPr>
          <w:p w14:paraId="33F5D0F3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7E93248" w14:textId="63B86E87" w:rsidTr="00586A14">
        <w:tc>
          <w:tcPr>
            <w:tcW w:w="1000" w:type="dxa"/>
          </w:tcPr>
          <w:p w14:paraId="49EA021A" w14:textId="53C19C2E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00FE</w:t>
            </w:r>
          </w:p>
        </w:tc>
        <w:tc>
          <w:tcPr>
            <w:tcW w:w="807" w:type="dxa"/>
          </w:tcPr>
          <w:p w14:paraId="19F99557" w14:textId="7EB16C1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þ</w:t>
            </w:r>
          </w:p>
        </w:tc>
        <w:tc>
          <w:tcPr>
            <w:tcW w:w="1983" w:type="dxa"/>
          </w:tcPr>
          <w:p w14:paraId="315F8B1E" w14:textId="428F995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Icelandic</w:t>
            </w:r>
          </w:p>
        </w:tc>
        <w:tc>
          <w:tcPr>
            <w:tcW w:w="1559" w:type="dxa"/>
          </w:tcPr>
          <w:p w14:paraId="412237D8" w14:textId="3C0EAD9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Icelandic</w:t>
            </w:r>
          </w:p>
        </w:tc>
        <w:tc>
          <w:tcPr>
            <w:tcW w:w="712" w:type="dxa"/>
          </w:tcPr>
          <w:p w14:paraId="08379EA6" w14:textId="065B82F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isl</w:t>
            </w:r>
          </w:p>
        </w:tc>
        <w:tc>
          <w:tcPr>
            <w:tcW w:w="1557" w:type="dxa"/>
          </w:tcPr>
          <w:p w14:paraId="75997618" w14:textId="7FBAEDC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313,840</w:t>
            </w:r>
          </w:p>
        </w:tc>
        <w:tc>
          <w:tcPr>
            <w:tcW w:w="738" w:type="dxa"/>
          </w:tcPr>
          <w:p w14:paraId="3968D86A" w14:textId="02C5B410" w:rsidR="007846D8" w:rsidRPr="00D514BA" w:rsidRDefault="00305247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5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6431E2C" w14:textId="2FDFB9C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THORN</w:t>
            </w:r>
          </w:p>
        </w:tc>
        <w:tc>
          <w:tcPr>
            <w:tcW w:w="12406" w:type="dxa"/>
          </w:tcPr>
          <w:p w14:paraId="4320AEC0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C416883" w14:textId="68BEB449" w:rsidTr="00586A14">
        <w:tc>
          <w:tcPr>
            <w:tcW w:w="1000" w:type="dxa"/>
          </w:tcPr>
          <w:p w14:paraId="77810D51" w14:textId="4591600F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00FF</w:t>
            </w:r>
          </w:p>
        </w:tc>
        <w:tc>
          <w:tcPr>
            <w:tcW w:w="807" w:type="dxa"/>
          </w:tcPr>
          <w:p w14:paraId="19C78DC9" w14:textId="778D116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ÿ</w:t>
            </w:r>
          </w:p>
        </w:tc>
        <w:tc>
          <w:tcPr>
            <w:tcW w:w="1983" w:type="dxa"/>
          </w:tcPr>
          <w:p w14:paraId="2CE8D523" w14:textId="16E2E71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Welsh</w:t>
            </w:r>
          </w:p>
        </w:tc>
        <w:tc>
          <w:tcPr>
            <w:tcW w:w="1559" w:type="dxa"/>
          </w:tcPr>
          <w:p w14:paraId="229894FE" w14:textId="5BF5B9C6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Welsh</w:t>
            </w:r>
          </w:p>
        </w:tc>
        <w:tc>
          <w:tcPr>
            <w:tcW w:w="712" w:type="dxa"/>
          </w:tcPr>
          <w:p w14:paraId="72642EC6" w14:textId="52C21D3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cym</w:t>
            </w:r>
          </w:p>
        </w:tc>
        <w:tc>
          <w:tcPr>
            <w:tcW w:w="1557" w:type="dxa"/>
          </w:tcPr>
          <w:p w14:paraId="0EA5EF8E" w14:textId="6EC9D3C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536,890</w:t>
            </w:r>
          </w:p>
        </w:tc>
        <w:tc>
          <w:tcPr>
            <w:tcW w:w="738" w:type="dxa"/>
          </w:tcPr>
          <w:p w14:paraId="7B456B2A" w14:textId="1B545DFA" w:rsidR="007846D8" w:rsidRPr="00D514BA" w:rsidRDefault="00305247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6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12D2717" w14:textId="7F368B0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DIAERESIS</w:t>
            </w:r>
          </w:p>
        </w:tc>
        <w:tc>
          <w:tcPr>
            <w:tcW w:w="12406" w:type="dxa"/>
          </w:tcPr>
          <w:p w14:paraId="4EE0C92E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7912ED9" w14:textId="5234703F" w:rsidTr="00586A14">
        <w:tc>
          <w:tcPr>
            <w:tcW w:w="1000" w:type="dxa"/>
          </w:tcPr>
          <w:p w14:paraId="7254DD8B" w14:textId="4964590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0101</w:t>
            </w:r>
          </w:p>
        </w:tc>
        <w:tc>
          <w:tcPr>
            <w:tcW w:w="807" w:type="dxa"/>
          </w:tcPr>
          <w:p w14:paraId="19309258" w14:textId="79E0EB3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ā</w:t>
            </w:r>
          </w:p>
        </w:tc>
        <w:tc>
          <w:tcPr>
            <w:tcW w:w="1983" w:type="dxa"/>
          </w:tcPr>
          <w:p w14:paraId="3CC40725" w14:textId="17970F3F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4109DD82" w14:textId="7170001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63577689" w14:textId="3574A9F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</w:p>
        </w:tc>
        <w:tc>
          <w:tcPr>
            <w:tcW w:w="1557" w:type="dxa"/>
          </w:tcPr>
          <w:p w14:paraId="52B30103" w14:textId="57AA1F0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4752F4C7" w14:textId="0EE3C2C0" w:rsidR="007846D8" w:rsidRPr="00D514BA" w:rsidRDefault="00305247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7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4854411" w14:textId="75696705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MACRON</w:t>
            </w:r>
          </w:p>
        </w:tc>
        <w:tc>
          <w:tcPr>
            <w:tcW w:w="12406" w:type="dxa"/>
          </w:tcPr>
          <w:p w14:paraId="3BA96FC5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897FD28" w14:textId="116496E7" w:rsidTr="00586A14">
        <w:tc>
          <w:tcPr>
            <w:tcW w:w="1000" w:type="dxa"/>
          </w:tcPr>
          <w:p w14:paraId="4D4674CB" w14:textId="29B8EB1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0103</w:t>
            </w:r>
          </w:p>
        </w:tc>
        <w:tc>
          <w:tcPr>
            <w:tcW w:w="807" w:type="dxa"/>
          </w:tcPr>
          <w:p w14:paraId="5FB05738" w14:textId="44AB83C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ă</w:t>
            </w:r>
          </w:p>
        </w:tc>
        <w:tc>
          <w:tcPr>
            <w:tcW w:w="1983" w:type="dxa"/>
          </w:tcPr>
          <w:p w14:paraId="22FB6A30" w14:textId="776B051E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DC9CA0D" w14:textId="3DB96A0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06D2F114" w14:textId="22E35DB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EC9734C" w14:textId="078E2D9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2257022" w14:textId="383AB1F2" w:rsidR="007846D8" w:rsidRPr="00D514BA" w:rsidRDefault="00305247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8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14B80C7" w14:textId="1A73BBD2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</w:t>
            </w:r>
          </w:p>
        </w:tc>
        <w:tc>
          <w:tcPr>
            <w:tcW w:w="12406" w:type="dxa"/>
          </w:tcPr>
          <w:p w14:paraId="053F7E51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FB99109" w14:textId="57DBD269" w:rsidTr="00586A14">
        <w:tc>
          <w:tcPr>
            <w:tcW w:w="1000" w:type="dxa"/>
          </w:tcPr>
          <w:p w14:paraId="10A6861B" w14:textId="361FA10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0105</w:t>
            </w:r>
          </w:p>
        </w:tc>
        <w:tc>
          <w:tcPr>
            <w:tcW w:w="807" w:type="dxa"/>
          </w:tcPr>
          <w:p w14:paraId="53F3AEA4" w14:textId="02EA4B9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ą</w:t>
            </w:r>
          </w:p>
        </w:tc>
        <w:tc>
          <w:tcPr>
            <w:tcW w:w="1983" w:type="dxa"/>
          </w:tcPr>
          <w:p w14:paraId="5F738316" w14:textId="0B0EDAF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1BF09047" w14:textId="4A7BEF6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2D61B057" w14:textId="38F1486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5C2402F1" w14:textId="6D8CC49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6D78D58E" w14:textId="5158F10B" w:rsidR="007846D8" w:rsidRPr="00D514BA" w:rsidRDefault="00305247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9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FA59E5F" w14:textId="4B447450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OGONEK</w:t>
            </w:r>
          </w:p>
        </w:tc>
        <w:tc>
          <w:tcPr>
            <w:tcW w:w="12406" w:type="dxa"/>
          </w:tcPr>
          <w:p w14:paraId="245D55A5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654F336" w14:textId="29B2F16C" w:rsidTr="00586A14">
        <w:tc>
          <w:tcPr>
            <w:tcW w:w="1000" w:type="dxa"/>
          </w:tcPr>
          <w:p w14:paraId="227A4FFC" w14:textId="7670806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0107</w:t>
            </w:r>
          </w:p>
        </w:tc>
        <w:tc>
          <w:tcPr>
            <w:tcW w:w="807" w:type="dxa"/>
          </w:tcPr>
          <w:p w14:paraId="2C08B663" w14:textId="7161EC5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</w:p>
        </w:tc>
        <w:tc>
          <w:tcPr>
            <w:tcW w:w="1983" w:type="dxa"/>
          </w:tcPr>
          <w:p w14:paraId="495B31F7" w14:textId="467FB32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64F1A51F" w14:textId="653C3FAF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59930856" w14:textId="36CADEC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30F80555" w14:textId="1FD0D9F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4A98AC25" w14:textId="6C91D07C" w:rsidR="007846D8" w:rsidRPr="00D514BA" w:rsidRDefault="00305247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0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E10D1FE" w14:textId="648EAC83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C WITH ACUTE</w:t>
            </w:r>
          </w:p>
        </w:tc>
        <w:tc>
          <w:tcPr>
            <w:tcW w:w="12406" w:type="dxa"/>
          </w:tcPr>
          <w:p w14:paraId="66312D70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439CC74" w14:textId="6AFF785A" w:rsidTr="00586A14">
        <w:tc>
          <w:tcPr>
            <w:tcW w:w="1000" w:type="dxa"/>
          </w:tcPr>
          <w:p w14:paraId="405833D1" w14:textId="54FBA00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0109</w:t>
            </w:r>
          </w:p>
        </w:tc>
        <w:tc>
          <w:tcPr>
            <w:tcW w:w="807" w:type="dxa"/>
          </w:tcPr>
          <w:p w14:paraId="5821CF45" w14:textId="54B3B5D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ĉ</w:t>
            </w:r>
          </w:p>
        </w:tc>
        <w:tc>
          <w:tcPr>
            <w:tcW w:w="1983" w:type="dxa"/>
          </w:tcPr>
          <w:p w14:paraId="12C8ADF9" w14:textId="6549B7E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51B6AEBB" w14:textId="567BE2D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2362D3AB" w14:textId="30B7B2F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</w:p>
        </w:tc>
        <w:tc>
          <w:tcPr>
            <w:tcW w:w="1557" w:type="dxa"/>
          </w:tcPr>
          <w:p w14:paraId="05C0B693" w14:textId="0FE7365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37C6E327" w14:textId="35F15117" w:rsidR="007846D8" w:rsidRPr="00D514BA" w:rsidRDefault="00305247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1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40523C3" w14:textId="673A0C9B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C WITH CIRCUMFLEX</w:t>
            </w:r>
          </w:p>
        </w:tc>
        <w:tc>
          <w:tcPr>
            <w:tcW w:w="12406" w:type="dxa"/>
          </w:tcPr>
          <w:p w14:paraId="7B21E08E" w14:textId="6DC2E77E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del w:id="29" w:author="Chris Dillon" w:date="2015-11-25T10:04:00Z">
              <w:r w:rsidRPr="00D514BA" w:rsidDel="00D851D0">
                <w:rPr>
                  <w:rFonts w:ascii="Lucida Sans Unicode" w:hAnsi="Lucida Sans Unicode" w:cs="Lucida Sans Unicode"/>
                  <w:sz w:val="20"/>
                  <w:szCs w:val="20"/>
                </w:rPr>
                <w:delText>Population is L2 users.</w:delText>
              </w:r>
            </w:del>
          </w:p>
        </w:tc>
      </w:tr>
      <w:tr w:rsidR="007B61AF" w:rsidRPr="00D514BA" w14:paraId="5D966296" w14:textId="032DC950" w:rsidTr="00586A14">
        <w:tc>
          <w:tcPr>
            <w:tcW w:w="1000" w:type="dxa"/>
          </w:tcPr>
          <w:p w14:paraId="57D68C19" w14:textId="5436081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010B</w:t>
            </w:r>
          </w:p>
        </w:tc>
        <w:tc>
          <w:tcPr>
            <w:tcW w:w="807" w:type="dxa"/>
          </w:tcPr>
          <w:p w14:paraId="7F25B56A" w14:textId="0D53145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ċ</w:t>
            </w:r>
          </w:p>
        </w:tc>
        <w:tc>
          <w:tcPr>
            <w:tcW w:w="1983" w:type="dxa"/>
          </w:tcPr>
          <w:p w14:paraId="5CC97452" w14:textId="2419718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Maltese</w:t>
            </w:r>
          </w:p>
        </w:tc>
        <w:tc>
          <w:tcPr>
            <w:tcW w:w="1559" w:type="dxa"/>
          </w:tcPr>
          <w:p w14:paraId="63E25483" w14:textId="6A0DA50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Maltese</w:t>
            </w:r>
          </w:p>
        </w:tc>
        <w:tc>
          <w:tcPr>
            <w:tcW w:w="712" w:type="dxa"/>
          </w:tcPr>
          <w:p w14:paraId="554D3F68" w14:textId="3A1DC56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mlt</w:t>
            </w:r>
          </w:p>
        </w:tc>
        <w:tc>
          <w:tcPr>
            <w:tcW w:w="1557" w:type="dxa"/>
          </w:tcPr>
          <w:p w14:paraId="358D64F6" w14:textId="6687EA3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522,000</w:t>
            </w:r>
          </w:p>
        </w:tc>
        <w:tc>
          <w:tcPr>
            <w:tcW w:w="738" w:type="dxa"/>
          </w:tcPr>
          <w:p w14:paraId="37805471" w14:textId="4D28E95D" w:rsidR="007846D8" w:rsidRPr="00D514BA" w:rsidRDefault="00305247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2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134470B" w14:textId="5EFB519A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C WITH DOT ABOVE</w:t>
            </w:r>
          </w:p>
        </w:tc>
        <w:tc>
          <w:tcPr>
            <w:tcW w:w="12406" w:type="dxa"/>
          </w:tcPr>
          <w:p w14:paraId="59DA67E4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5ECCC12" w14:textId="60A55FE6" w:rsidTr="00586A14">
        <w:tc>
          <w:tcPr>
            <w:tcW w:w="1000" w:type="dxa"/>
          </w:tcPr>
          <w:p w14:paraId="77F7A22E" w14:textId="37E0A63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010D</w:t>
            </w:r>
          </w:p>
        </w:tc>
        <w:tc>
          <w:tcPr>
            <w:tcW w:w="807" w:type="dxa"/>
          </w:tcPr>
          <w:p w14:paraId="7132741B" w14:textId="473FA89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č</w:t>
            </w:r>
          </w:p>
        </w:tc>
        <w:tc>
          <w:tcPr>
            <w:tcW w:w="1983" w:type="dxa"/>
          </w:tcPr>
          <w:p w14:paraId="7215AF66" w14:textId="64AD8E2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7C64C848" w14:textId="530C9EC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300DE492" w14:textId="3EBEFDD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</w:p>
        </w:tc>
        <w:tc>
          <w:tcPr>
            <w:tcW w:w="1557" w:type="dxa"/>
          </w:tcPr>
          <w:p w14:paraId="64712C9A" w14:textId="401D3BAF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44F6E373" w14:textId="0C66F27C" w:rsidR="007846D8" w:rsidRPr="00D514BA" w:rsidRDefault="00305247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3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E80954F" w14:textId="110B6971" w:rsidR="007846D8" w:rsidRPr="00D514BA" w:rsidRDefault="00AC1998" w:rsidP="00AC199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C WITH CARON</w:t>
            </w:r>
          </w:p>
        </w:tc>
        <w:tc>
          <w:tcPr>
            <w:tcW w:w="12406" w:type="dxa"/>
          </w:tcPr>
          <w:p w14:paraId="1C6F413B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FE64E8E" w14:textId="601B4103" w:rsidTr="00586A14">
        <w:tc>
          <w:tcPr>
            <w:tcW w:w="1000" w:type="dxa"/>
          </w:tcPr>
          <w:p w14:paraId="4B37968E" w14:textId="405508E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010F</w:t>
            </w:r>
          </w:p>
        </w:tc>
        <w:tc>
          <w:tcPr>
            <w:tcW w:w="807" w:type="dxa"/>
          </w:tcPr>
          <w:p w14:paraId="24E5CDCD" w14:textId="70338D0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ď</w:t>
            </w:r>
          </w:p>
        </w:tc>
        <w:tc>
          <w:tcPr>
            <w:tcW w:w="1983" w:type="dxa"/>
          </w:tcPr>
          <w:p w14:paraId="2E97B05C" w14:textId="379D342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4281A7D4" w14:textId="16A544B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367061BD" w14:textId="5C17CE3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</w:p>
        </w:tc>
        <w:tc>
          <w:tcPr>
            <w:tcW w:w="1557" w:type="dxa"/>
          </w:tcPr>
          <w:p w14:paraId="0D4178BA" w14:textId="184EAF5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0C558D0C" w14:textId="64C8FA91" w:rsidR="007846D8" w:rsidRPr="00D514BA" w:rsidRDefault="00305247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4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910ADBF" w14:textId="13543C56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D WITH CARON</w:t>
            </w:r>
          </w:p>
        </w:tc>
        <w:tc>
          <w:tcPr>
            <w:tcW w:w="12406" w:type="dxa"/>
          </w:tcPr>
          <w:p w14:paraId="1C6829B4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515822E" w14:textId="7BC1605A" w:rsidTr="00586A14">
        <w:tc>
          <w:tcPr>
            <w:tcW w:w="1000" w:type="dxa"/>
          </w:tcPr>
          <w:p w14:paraId="4352C7B3" w14:textId="1B593D4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0111</w:t>
            </w:r>
          </w:p>
        </w:tc>
        <w:tc>
          <w:tcPr>
            <w:tcW w:w="807" w:type="dxa"/>
          </w:tcPr>
          <w:p w14:paraId="022C9299" w14:textId="04B6667E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đ</w:t>
            </w:r>
          </w:p>
        </w:tc>
        <w:tc>
          <w:tcPr>
            <w:tcW w:w="1983" w:type="dxa"/>
          </w:tcPr>
          <w:p w14:paraId="59C40953" w14:textId="1F14F5F6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2B1CAF3" w14:textId="40AC2F8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A032A59" w14:textId="28A905D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43001F2" w14:textId="77511BB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0A69330" w14:textId="23C12833" w:rsidR="007846D8" w:rsidRPr="00D514BA" w:rsidRDefault="00305247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5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16970B5" w14:textId="3411BABF" w:rsidR="007846D8" w:rsidRPr="00D514BA" w:rsidRDefault="00AC1998" w:rsidP="00AC199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D WITH STROKE</w:t>
            </w:r>
          </w:p>
        </w:tc>
        <w:tc>
          <w:tcPr>
            <w:tcW w:w="12406" w:type="dxa"/>
          </w:tcPr>
          <w:p w14:paraId="296BA975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6B9399E" w14:textId="72E49E8A" w:rsidTr="00586A14">
        <w:tc>
          <w:tcPr>
            <w:tcW w:w="1000" w:type="dxa"/>
          </w:tcPr>
          <w:p w14:paraId="7A978B96" w14:textId="498FAED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0113</w:t>
            </w:r>
          </w:p>
        </w:tc>
        <w:tc>
          <w:tcPr>
            <w:tcW w:w="807" w:type="dxa"/>
          </w:tcPr>
          <w:p w14:paraId="4967AA60" w14:textId="6486A98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ē</w:t>
            </w:r>
          </w:p>
        </w:tc>
        <w:tc>
          <w:tcPr>
            <w:tcW w:w="1983" w:type="dxa"/>
          </w:tcPr>
          <w:p w14:paraId="22D2FB0C" w14:textId="03009BD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7D70479E" w14:textId="2322983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7B18C2FC" w14:textId="10D0379F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</w:p>
        </w:tc>
        <w:tc>
          <w:tcPr>
            <w:tcW w:w="1557" w:type="dxa"/>
          </w:tcPr>
          <w:p w14:paraId="00248B22" w14:textId="1EF29426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12F5B116" w14:textId="00C77D74" w:rsidR="007846D8" w:rsidRPr="00D514BA" w:rsidRDefault="00305247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6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6975588" w14:textId="1C730B25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MACRON</w:t>
            </w:r>
          </w:p>
        </w:tc>
        <w:tc>
          <w:tcPr>
            <w:tcW w:w="12406" w:type="dxa"/>
          </w:tcPr>
          <w:p w14:paraId="0D222D7E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27DFF3A" w14:textId="521449AB" w:rsidTr="00586A14">
        <w:tc>
          <w:tcPr>
            <w:tcW w:w="1000" w:type="dxa"/>
          </w:tcPr>
          <w:p w14:paraId="707B978A" w14:textId="2833723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0115</w:t>
            </w:r>
          </w:p>
        </w:tc>
        <w:tc>
          <w:tcPr>
            <w:tcW w:w="807" w:type="dxa"/>
          </w:tcPr>
          <w:p w14:paraId="021FFC07" w14:textId="1D231510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ĕ</w:t>
            </w:r>
          </w:p>
        </w:tc>
        <w:tc>
          <w:tcPr>
            <w:tcW w:w="1983" w:type="dxa"/>
          </w:tcPr>
          <w:p w14:paraId="50716FDC" w14:textId="29000DD9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Min Dong Romanization</w:t>
            </w:r>
          </w:p>
        </w:tc>
        <w:tc>
          <w:tcPr>
            <w:tcW w:w="1559" w:type="dxa"/>
          </w:tcPr>
          <w:p w14:paraId="4594A839" w14:textId="7A9AAD6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Min Dong</w:t>
            </w:r>
          </w:p>
        </w:tc>
        <w:tc>
          <w:tcPr>
            <w:tcW w:w="712" w:type="dxa"/>
          </w:tcPr>
          <w:p w14:paraId="32F72C53" w14:textId="0B32AD36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cdo</w:t>
            </w:r>
          </w:p>
        </w:tc>
        <w:tc>
          <w:tcPr>
            <w:tcW w:w="1557" w:type="dxa"/>
          </w:tcPr>
          <w:p w14:paraId="61C7BC2B" w14:textId="322BA9A4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9,115,930</w:t>
            </w:r>
          </w:p>
        </w:tc>
        <w:tc>
          <w:tcPr>
            <w:tcW w:w="738" w:type="dxa"/>
          </w:tcPr>
          <w:p w14:paraId="2ADD25F6" w14:textId="14FA4F7A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1061C72" w14:textId="203E0AF8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BREVE</w:t>
            </w:r>
          </w:p>
        </w:tc>
        <w:tc>
          <w:tcPr>
            <w:tcW w:w="12406" w:type="dxa"/>
          </w:tcPr>
          <w:p w14:paraId="454E4CD1" w14:textId="69445674" w:rsidR="006C1D27" w:rsidRPr="00D514BA" w:rsidRDefault="00E26330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ins w:id="30" w:author="Chris Dillon" w:date="2015-12-15T15:10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Used in Vietnamese languages.</w:t>
              </w:r>
            </w:ins>
          </w:p>
        </w:tc>
      </w:tr>
      <w:tr w:rsidR="007B61AF" w:rsidRPr="00D514BA" w14:paraId="0B396DCD" w14:textId="13BFB4D7" w:rsidTr="00586A14">
        <w:tc>
          <w:tcPr>
            <w:tcW w:w="1000" w:type="dxa"/>
          </w:tcPr>
          <w:p w14:paraId="41EE8995" w14:textId="58B117A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0117</w:t>
            </w:r>
          </w:p>
        </w:tc>
        <w:tc>
          <w:tcPr>
            <w:tcW w:w="807" w:type="dxa"/>
          </w:tcPr>
          <w:p w14:paraId="44567D45" w14:textId="65EBB8F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ė</w:t>
            </w:r>
          </w:p>
        </w:tc>
        <w:tc>
          <w:tcPr>
            <w:tcW w:w="1983" w:type="dxa"/>
          </w:tcPr>
          <w:p w14:paraId="77210014" w14:textId="201442E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Lithuanian</w:t>
            </w:r>
          </w:p>
        </w:tc>
        <w:tc>
          <w:tcPr>
            <w:tcW w:w="1559" w:type="dxa"/>
          </w:tcPr>
          <w:p w14:paraId="5A705228" w14:textId="1AE8533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Lithuanian</w:t>
            </w:r>
          </w:p>
        </w:tc>
        <w:tc>
          <w:tcPr>
            <w:tcW w:w="712" w:type="dxa"/>
          </w:tcPr>
          <w:p w14:paraId="046799BF" w14:textId="5DCE16B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</w:t>
            </w:r>
          </w:p>
        </w:tc>
        <w:tc>
          <w:tcPr>
            <w:tcW w:w="1557" w:type="dxa"/>
          </w:tcPr>
          <w:p w14:paraId="4EF26F41" w14:textId="46493B5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3,001,430</w:t>
            </w:r>
          </w:p>
        </w:tc>
        <w:tc>
          <w:tcPr>
            <w:tcW w:w="738" w:type="dxa"/>
          </w:tcPr>
          <w:p w14:paraId="480CEF22" w14:textId="468A9E94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7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33ECC89" w14:textId="1CBDD3D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DOT ABOVE</w:t>
            </w:r>
          </w:p>
        </w:tc>
        <w:tc>
          <w:tcPr>
            <w:tcW w:w="12406" w:type="dxa"/>
          </w:tcPr>
          <w:p w14:paraId="74E2BF3C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C78C9F8" w14:textId="7C2348C3" w:rsidTr="00586A14">
        <w:tc>
          <w:tcPr>
            <w:tcW w:w="1000" w:type="dxa"/>
          </w:tcPr>
          <w:p w14:paraId="5CB60484" w14:textId="1CE4FE3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0119</w:t>
            </w:r>
          </w:p>
        </w:tc>
        <w:tc>
          <w:tcPr>
            <w:tcW w:w="807" w:type="dxa"/>
          </w:tcPr>
          <w:p w14:paraId="2729DF42" w14:textId="1F22BCE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ę</w:t>
            </w:r>
          </w:p>
        </w:tc>
        <w:tc>
          <w:tcPr>
            <w:tcW w:w="1983" w:type="dxa"/>
          </w:tcPr>
          <w:p w14:paraId="4DD8278D" w14:textId="45108E2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5C13CD48" w14:textId="4E164E7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34E50CBB" w14:textId="6697321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14CA242C" w14:textId="516A963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78722B3B" w14:textId="45A2E223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8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EF15C8F" w14:textId="6596E6F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OGONEK</w:t>
            </w:r>
          </w:p>
        </w:tc>
        <w:tc>
          <w:tcPr>
            <w:tcW w:w="12406" w:type="dxa"/>
          </w:tcPr>
          <w:p w14:paraId="62871D3B" w14:textId="7AD4FA9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Different from 0229 </w:t>
            </w:r>
            <w:r w:rsidRPr="00D514BA">
              <w:rPr>
                <w:rFonts w:ascii="Calibri" w:hAnsi="Calibri" w:cs="Calibri"/>
                <w:sz w:val="20"/>
                <w:szCs w:val="20"/>
              </w:rPr>
              <w:t>ȩ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7B61AF" w:rsidRPr="00D514BA" w14:paraId="01C0F74A" w14:textId="77CE0ABA" w:rsidTr="00586A14">
        <w:tc>
          <w:tcPr>
            <w:tcW w:w="1000" w:type="dxa"/>
          </w:tcPr>
          <w:p w14:paraId="41207B1B" w14:textId="17F965B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011B</w:t>
            </w:r>
          </w:p>
        </w:tc>
        <w:tc>
          <w:tcPr>
            <w:tcW w:w="807" w:type="dxa"/>
          </w:tcPr>
          <w:p w14:paraId="5C284D4C" w14:textId="12B500F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ě</w:t>
            </w:r>
          </w:p>
        </w:tc>
        <w:tc>
          <w:tcPr>
            <w:tcW w:w="1983" w:type="dxa"/>
          </w:tcPr>
          <w:p w14:paraId="161F9061" w14:textId="0C66BB3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5594C9A1" w14:textId="08A806B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20CCE139" w14:textId="6EB0203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</w:p>
        </w:tc>
        <w:tc>
          <w:tcPr>
            <w:tcW w:w="1557" w:type="dxa"/>
          </w:tcPr>
          <w:p w14:paraId="390BA95C" w14:textId="75CFB4D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53F29D59" w14:textId="29DA5C17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9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D8B3D72" w14:textId="1693ACD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CARON</w:t>
            </w:r>
          </w:p>
        </w:tc>
        <w:tc>
          <w:tcPr>
            <w:tcW w:w="12406" w:type="dxa"/>
          </w:tcPr>
          <w:p w14:paraId="6AE573C7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C693771" w14:textId="2B03C02F" w:rsidTr="00586A14">
        <w:tc>
          <w:tcPr>
            <w:tcW w:w="1000" w:type="dxa"/>
          </w:tcPr>
          <w:p w14:paraId="1CBA5692" w14:textId="3F80175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011D</w:t>
            </w:r>
          </w:p>
        </w:tc>
        <w:tc>
          <w:tcPr>
            <w:tcW w:w="807" w:type="dxa"/>
          </w:tcPr>
          <w:p w14:paraId="1BB9C87A" w14:textId="44F20B6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ĝ</w:t>
            </w:r>
          </w:p>
        </w:tc>
        <w:tc>
          <w:tcPr>
            <w:tcW w:w="1983" w:type="dxa"/>
          </w:tcPr>
          <w:p w14:paraId="3397E9E5" w14:textId="112A382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78F4677E" w14:textId="47AE58C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7E0CA84F" w14:textId="425A561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</w:p>
        </w:tc>
        <w:tc>
          <w:tcPr>
            <w:tcW w:w="1557" w:type="dxa"/>
          </w:tcPr>
          <w:p w14:paraId="63DD2FC7" w14:textId="1EA65F4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65F4BB46" w14:textId="0F6D0172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0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8C15866" w14:textId="0761D86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G WITH CIRCUMFLEX</w:t>
            </w:r>
          </w:p>
        </w:tc>
        <w:tc>
          <w:tcPr>
            <w:tcW w:w="12406" w:type="dxa"/>
          </w:tcPr>
          <w:p w14:paraId="757B33CC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6E9C58C" w14:textId="2C0E038F" w:rsidTr="00586A14">
        <w:tc>
          <w:tcPr>
            <w:tcW w:w="1000" w:type="dxa"/>
          </w:tcPr>
          <w:p w14:paraId="324BBD0A" w14:textId="300B968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011F</w:t>
            </w:r>
          </w:p>
        </w:tc>
        <w:tc>
          <w:tcPr>
            <w:tcW w:w="807" w:type="dxa"/>
          </w:tcPr>
          <w:p w14:paraId="372E5883" w14:textId="14AC067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ğ</w:t>
            </w:r>
          </w:p>
        </w:tc>
        <w:tc>
          <w:tcPr>
            <w:tcW w:w="1983" w:type="dxa"/>
          </w:tcPr>
          <w:p w14:paraId="1E9FF8A9" w14:textId="414CB7A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Turkish</w:t>
            </w:r>
          </w:p>
        </w:tc>
        <w:tc>
          <w:tcPr>
            <w:tcW w:w="1559" w:type="dxa"/>
          </w:tcPr>
          <w:p w14:paraId="6E515047" w14:textId="799C339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Turkish</w:t>
            </w:r>
          </w:p>
        </w:tc>
        <w:tc>
          <w:tcPr>
            <w:tcW w:w="712" w:type="dxa"/>
          </w:tcPr>
          <w:p w14:paraId="4861B327" w14:textId="2ED67F0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tur</w:t>
            </w:r>
          </w:p>
        </w:tc>
        <w:tc>
          <w:tcPr>
            <w:tcW w:w="1557" w:type="dxa"/>
          </w:tcPr>
          <w:p w14:paraId="18DB3A76" w14:textId="75D3768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70,890,130</w:t>
            </w:r>
          </w:p>
        </w:tc>
        <w:tc>
          <w:tcPr>
            <w:tcW w:w="738" w:type="dxa"/>
          </w:tcPr>
          <w:p w14:paraId="7A131E91" w14:textId="377EDC6E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1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A88A333" w14:textId="3361D3B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G WITH BREVE</w:t>
            </w:r>
          </w:p>
        </w:tc>
        <w:tc>
          <w:tcPr>
            <w:tcW w:w="12406" w:type="dxa"/>
          </w:tcPr>
          <w:p w14:paraId="2CB0D537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72D1C08" w14:textId="35248DD0" w:rsidTr="00586A14">
        <w:tc>
          <w:tcPr>
            <w:tcW w:w="1000" w:type="dxa"/>
          </w:tcPr>
          <w:p w14:paraId="5C546835" w14:textId="479AAEE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0121</w:t>
            </w:r>
          </w:p>
        </w:tc>
        <w:tc>
          <w:tcPr>
            <w:tcW w:w="807" w:type="dxa"/>
          </w:tcPr>
          <w:p w14:paraId="77C6D451" w14:textId="26810F3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ġ</w:t>
            </w:r>
          </w:p>
        </w:tc>
        <w:tc>
          <w:tcPr>
            <w:tcW w:w="1983" w:type="dxa"/>
          </w:tcPr>
          <w:p w14:paraId="2D2EAB12" w14:textId="0806611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Maltese</w:t>
            </w:r>
          </w:p>
        </w:tc>
        <w:tc>
          <w:tcPr>
            <w:tcW w:w="1559" w:type="dxa"/>
          </w:tcPr>
          <w:p w14:paraId="47E391D7" w14:textId="52C4C03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Maltese</w:t>
            </w:r>
          </w:p>
        </w:tc>
        <w:tc>
          <w:tcPr>
            <w:tcW w:w="712" w:type="dxa"/>
          </w:tcPr>
          <w:p w14:paraId="382F09C6" w14:textId="41F85DE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mlt</w:t>
            </w:r>
          </w:p>
        </w:tc>
        <w:tc>
          <w:tcPr>
            <w:tcW w:w="1557" w:type="dxa"/>
          </w:tcPr>
          <w:p w14:paraId="1B8E068C" w14:textId="7036DCE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522,000</w:t>
            </w:r>
          </w:p>
        </w:tc>
        <w:tc>
          <w:tcPr>
            <w:tcW w:w="738" w:type="dxa"/>
          </w:tcPr>
          <w:p w14:paraId="7265A801" w14:textId="2D5E73D2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2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0EB1FBB" w14:textId="1BCEB4D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G WITH DOT ABOVE</w:t>
            </w:r>
          </w:p>
        </w:tc>
        <w:tc>
          <w:tcPr>
            <w:tcW w:w="12406" w:type="dxa"/>
          </w:tcPr>
          <w:p w14:paraId="1DC5F699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4189CCF" w14:textId="68AFC91A" w:rsidTr="00586A14">
        <w:tc>
          <w:tcPr>
            <w:tcW w:w="1000" w:type="dxa"/>
          </w:tcPr>
          <w:p w14:paraId="16F4C904" w14:textId="1434C96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0123</w:t>
            </w:r>
          </w:p>
        </w:tc>
        <w:tc>
          <w:tcPr>
            <w:tcW w:w="807" w:type="dxa"/>
          </w:tcPr>
          <w:p w14:paraId="2C1CAB13" w14:textId="4030D6B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ģ</w:t>
            </w:r>
          </w:p>
        </w:tc>
        <w:tc>
          <w:tcPr>
            <w:tcW w:w="1983" w:type="dxa"/>
          </w:tcPr>
          <w:p w14:paraId="47D06676" w14:textId="21CC0D0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4BEA5171" w14:textId="79DA750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5478358F" w14:textId="79A87A2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</w:p>
        </w:tc>
        <w:tc>
          <w:tcPr>
            <w:tcW w:w="1557" w:type="dxa"/>
          </w:tcPr>
          <w:p w14:paraId="715C0FE6" w14:textId="4F62A93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20F785B3" w14:textId="329DF8BC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3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2D0ECC8" w14:textId="60946CB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G WITH CEDILLA</w:t>
            </w:r>
          </w:p>
        </w:tc>
        <w:tc>
          <w:tcPr>
            <w:tcW w:w="12406" w:type="dxa"/>
          </w:tcPr>
          <w:p w14:paraId="5606252D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B457182" w14:textId="5E528648" w:rsidTr="00586A14">
        <w:tc>
          <w:tcPr>
            <w:tcW w:w="1000" w:type="dxa"/>
          </w:tcPr>
          <w:p w14:paraId="655BA8D4" w14:textId="481F6D6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0125</w:t>
            </w:r>
          </w:p>
        </w:tc>
        <w:tc>
          <w:tcPr>
            <w:tcW w:w="807" w:type="dxa"/>
          </w:tcPr>
          <w:p w14:paraId="20FF91C4" w14:textId="2CA922D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ĥ</w:t>
            </w:r>
          </w:p>
        </w:tc>
        <w:tc>
          <w:tcPr>
            <w:tcW w:w="1983" w:type="dxa"/>
          </w:tcPr>
          <w:p w14:paraId="0868C2CE" w14:textId="62DBB01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69492271" w14:textId="44F08AA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2CA25CEA" w14:textId="2C6B511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</w:p>
        </w:tc>
        <w:tc>
          <w:tcPr>
            <w:tcW w:w="1557" w:type="dxa"/>
          </w:tcPr>
          <w:p w14:paraId="2C427621" w14:textId="2C132EA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360620FE" w14:textId="73DACEF5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4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42C870B" w14:textId="3A04B61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H WITH CIRCUMFLEX</w:t>
            </w:r>
          </w:p>
        </w:tc>
        <w:tc>
          <w:tcPr>
            <w:tcW w:w="12406" w:type="dxa"/>
          </w:tcPr>
          <w:p w14:paraId="08DDA880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C1F0C06" w14:textId="6F29A1F7" w:rsidTr="00586A14">
        <w:tc>
          <w:tcPr>
            <w:tcW w:w="1000" w:type="dxa"/>
          </w:tcPr>
          <w:p w14:paraId="3FEC546F" w14:textId="78B5D5D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0127</w:t>
            </w:r>
          </w:p>
        </w:tc>
        <w:tc>
          <w:tcPr>
            <w:tcW w:w="807" w:type="dxa"/>
          </w:tcPr>
          <w:p w14:paraId="7F161944" w14:textId="6FAB349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ħ</w:t>
            </w:r>
          </w:p>
        </w:tc>
        <w:tc>
          <w:tcPr>
            <w:tcW w:w="1983" w:type="dxa"/>
          </w:tcPr>
          <w:p w14:paraId="686FE9AF" w14:textId="0787C82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Maltese</w:t>
            </w:r>
          </w:p>
        </w:tc>
        <w:tc>
          <w:tcPr>
            <w:tcW w:w="1559" w:type="dxa"/>
          </w:tcPr>
          <w:p w14:paraId="6D1892BB" w14:textId="1E03EEE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Maltese</w:t>
            </w:r>
          </w:p>
        </w:tc>
        <w:tc>
          <w:tcPr>
            <w:tcW w:w="712" w:type="dxa"/>
          </w:tcPr>
          <w:p w14:paraId="23956D14" w14:textId="6637248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mlt</w:t>
            </w:r>
          </w:p>
        </w:tc>
        <w:tc>
          <w:tcPr>
            <w:tcW w:w="1557" w:type="dxa"/>
          </w:tcPr>
          <w:p w14:paraId="6F2C0608" w14:textId="6C819D9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522,000</w:t>
            </w:r>
          </w:p>
        </w:tc>
        <w:tc>
          <w:tcPr>
            <w:tcW w:w="738" w:type="dxa"/>
          </w:tcPr>
          <w:p w14:paraId="2864DABB" w14:textId="0CBAA3D6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5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02810F3" w14:textId="21A110B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H WITH STROKE</w:t>
            </w:r>
          </w:p>
        </w:tc>
        <w:tc>
          <w:tcPr>
            <w:tcW w:w="12406" w:type="dxa"/>
          </w:tcPr>
          <w:p w14:paraId="2606F8EE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09851F1" w14:textId="07916E15" w:rsidTr="00586A14">
        <w:tc>
          <w:tcPr>
            <w:tcW w:w="1000" w:type="dxa"/>
          </w:tcPr>
          <w:p w14:paraId="2AFC139D" w14:textId="72D9CB3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0129</w:t>
            </w:r>
          </w:p>
        </w:tc>
        <w:tc>
          <w:tcPr>
            <w:tcW w:w="807" w:type="dxa"/>
          </w:tcPr>
          <w:p w14:paraId="22AD5110" w14:textId="160DDA4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ĩ</w:t>
            </w:r>
          </w:p>
        </w:tc>
        <w:tc>
          <w:tcPr>
            <w:tcW w:w="1983" w:type="dxa"/>
          </w:tcPr>
          <w:p w14:paraId="23894195" w14:textId="0DD4402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8373461" w14:textId="3C561EC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B5EEF50" w14:textId="4EE6790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C631C98" w14:textId="7ABCD94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3A5B8E9" w14:textId="06F05114" w:rsidR="006C1D27" w:rsidRPr="00D514BA" w:rsidRDefault="0030524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56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7B39CEE" w14:textId="3E24BE7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TILDE</w:t>
            </w:r>
          </w:p>
        </w:tc>
        <w:tc>
          <w:tcPr>
            <w:tcW w:w="12406" w:type="dxa"/>
          </w:tcPr>
          <w:p w14:paraId="3759EDB9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2BF52C7D" w14:textId="2C84E3F0" w:rsidTr="00586A14">
        <w:tc>
          <w:tcPr>
            <w:tcW w:w="1000" w:type="dxa"/>
          </w:tcPr>
          <w:p w14:paraId="0CEE0B51" w14:textId="2855A75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012B</w:t>
            </w:r>
          </w:p>
        </w:tc>
        <w:tc>
          <w:tcPr>
            <w:tcW w:w="807" w:type="dxa"/>
          </w:tcPr>
          <w:p w14:paraId="4EC08D4D" w14:textId="2C7AAF1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ī</w:t>
            </w:r>
          </w:p>
        </w:tc>
        <w:tc>
          <w:tcPr>
            <w:tcW w:w="1983" w:type="dxa"/>
          </w:tcPr>
          <w:p w14:paraId="2334E005" w14:textId="6E0B9E3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43CA0EF3" w14:textId="03E9E1E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48630FAD" w14:textId="7757A8D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</w:p>
        </w:tc>
        <w:tc>
          <w:tcPr>
            <w:tcW w:w="1557" w:type="dxa"/>
          </w:tcPr>
          <w:p w14:paraId="4B4C5FA5" w14:textId="78F601C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3E82DF22" w14:textId="114CD321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7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DB6E17C" w14:textId="72E898E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MACRON</w:t>
            </w:r>
          </w:p>
        </w:tc>
        <w:tc>
          <w:tcPr>
            <w:tcW w:w="12406" w:type="dxa"/>
          </w:tcPr>
          <w:p w14:paraId="2B6B9772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5947CBF" w14:textId="2544A2AB" w:rsidTr="00586A14">
        <w:tc>
          <w:tcPr>
            <w:tcW w:w="1000" w:type="dxa"/>
          </w:tcPr>
          <w:p w14:paraId="7A4AE83A" w14:textId="79009A06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012D</w:t>
            </w:r>
          </w:p>
        </w:tc>
        <w:tc>
          <w:tcPr>
            <w:tcW w:w="807" w:type="dxa"/>
          </w:tcPr>
          <w:p w14:paraId="40697B99" w14:textId="799B665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ĭ</w:t>
            </w:r>
          </w:p>
        </w:tc>
        <w:tc>
          <w:tcPr>
            <w:tcW w:w="1983" w:type="dxa"/>
          </w:tcPr>
          <w:p w14:paraId="26BBF0BC" w14:textId="2404065D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Min Dong Romanization</w:t>
            </w:r>
          </w:p>
        </w:tc>
        <w:tc>
          <w:tcPr>
            <w:tcW w:w="1559" w:type="dxa"/>
          </w:tcPr>
          <w:p w14:paraId="22C53130" w14:textId="4974F23B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Min Dong</w:t>
            </w:r>
          </w:p>
        </w:tc>
        <w:tc>
          <w:tcPr>
            <w:tcW w:w="712" w:type="dxa"/>
          </w:tcPr>
          <w:p w14:paraId="61F0ECD1" w14:textId="5690D694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cdo</w:t>
            </w:r>
          </w:p>
        </w:tc>
        <w:tc>
          <w:tcPr>
            <w:tcW w:w="1557" w:type="dxa"/>
          </w:tcPr>
          <w:p w14:paraId="6F635551" w14:textId="0D84D1BF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9,115,930</w:t>
            </w:r>
          </w:p>
        </w:tc>
        <w:tc>
          <w:tcPr>
            <w:tcW w:w="738" w:type="dxa"/>
          </w:tcPr>
          <w:p w14:paraId="130F12EC" w14:textId="4BFE21CB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455AB2B" w14:textId="416FE65B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I WITH BREVE</w:t>
            </w:r>
          </w:p>
        </w:tc>
        <w:tc>
          <w:tcPr>
            <w:tcW w:w="12406" w:type="dxa"/>
          </w:tcPr>
          <w:p w14:paraId="5999BB8C" w14:textId="1A9BD232" w:rsidR="00E26330" w:rsidRDefault="00E26330" w:rsidP="006C1D27">
            <w:pPr>
              <w:spacing w:after="160" w:line="259" w:lineRule="auto"/>
              <w:rPr>
                <w:ins w:id="31" w:author="Chris Dillon" w:date="2015-12-15T15:10:00Z"/>
                <w:rFonts w:ascii="Lucida Sans Unicode" w:hAnsi="Lucida Sans Unicode" w:cs="Lucida Sans Unicode"/>
                <w:bCs/>
                <w:sz w:val="20"/>
                <w:szCs w:val="20"/>
              </w:rPr>
            </w:pPr>
            <w:ins w:id="32" w:author="Chris Dillon" w:date="2015-12-15T15:10:00Z">
              <w:r>
                <w:rPr>
                  <w:rFonts w:ascii="Lucida Sans Unicode" w:hAnsi="Lucida Sans Unicode" w:cs="Lucida Sans Unicode"/>
                  <w:bCs/>
                  <w:sz w:val="20"/>
                  <w:szCs w:val="20"/>
                </w:rPr>
                <w:t>Used in Vietnamese languages.</w:t>
              </w:r>
            </w:ins>
          </w:p>
          <w:p w14:paraId="3E6774CB" w14:textId="008A6D8F" w:rsidR="006C1D27" w:rsidRPr="00D514BA" w:rsidDel="00E26330" w:rsidRDefault="006C1D27" w:rsidP="006C1D27">
            <w:pPr>
              <w:spacing w:after="160" w:line="259" w:lineRule="auto"/>
              <w:rPr>
                <w:del w:id="33" w:author="Chris Dillon" w:date="2015-12-15T15:10:00Z"/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Cs/>
                <w:sz w:val="20"/>
                <w:szCs w:val="20"/>
              </w:rPr>
              <w:t>SIL Asia/Pacific [APac] Subset</w:t>
            </w:r>
          </w:p>
          <w:p w14:paraId="59C54D09" w14:textId="3ADB0CE5" w:rsidR="006C1D27" w:rsidRPr="00D514BA" w:rsidRDefault="00E26330" w:rsidP="00E26330">
            <w:pPr>
              <w:spacing w:after="160" w:line="259" w:lineRule="auto"/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pPrChange w:id="34" w:author="Chris Dillon" w:date="2015-12-15T15:10:00Z">
                <w:pPr/>
              </w:pPrChange>
            </w:pPr>
            <w:ins w:id="35" w:author="Chris Dillon" w:date="2015-12-15T15:10:00Z">
              <w:r>
                <w:br/>
              </w:r>
            </w:ins>
            <w:r w:rsidR="00305247">
              <w:fldChar w:fldCharType="begin"/>
            </w:r>
            <w:r w:rsidR="00305247">
              <w:instrText xml:space="preserve"> HYPERLINK "http://www.eki.ee/wgrs/rom1_km.pdf" </w:instrText>
            </w:r>
            <w:r w:rsidR="00305247">
              <w:fldChar w:fldCharType="separate"/>
            </w:r>
            <w:r w:rsidR="003F17E8" w:rsidRPr="00D514BA"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  <w:t>www.eki.ee/wgrs/rom1_km.pdf</w:t>
            </w:r>
            <w:r w:rsidR="00305247"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  <w:p w14:paraId="012941FE" w14:textId="5A0A7BDB" w:rsidR="006C1D27" w:rsidRPr="00D514BA" w:rsidRDefault="0030524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58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www.loc.gov/catdir/cpso/romanization/bulgarian.pdf</w:t>
              </w:r>
            </w:hyperlink>
          </w:p>
          <w:p w14:paraId="26D55A15" w14:textId="09F6EF6E" w:rsidR="006C1D27" w:rsidRPr="00D514BA" w:rsidRDefault="0030524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59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www.loc.gov/catdir/cpso/romanization/belarusian.pdf</w:t>
              </w:r>
            </w:hyperlink>
          </w:p>
          <w:p w14:paraId="61EDA2EE" w14:textId="43718442" w:rsidR="006C1D27" w:rsidRPr="00D514BA" w:rsidRDefault="0030524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60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www.loc.gov/catdir/cpso/romanization/romanian.pdf</w:t>
              </w:r>
            </w:hyperlink>
          </w:p>
          <w:p w14:paraId="74907EDA" w14:textId="2E9ADDD1" w:rsidR="006C1D27" w:rsidRPr="00D514BA" w:rsidRDefault="0030524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61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www.loc.gov/catdir/cpso/romanization/ukrainia.pdf</w:t>
              </w:r>
            </w:hyperlink>
          </w:p>
          <w:p w14:paraId="14793BE5" w14:textId="1A5640CA" w:rsidR="006C1D27" w:rsidRPr="00D514BA" w:rsidRDefault="0030524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62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www.loc.gov/catdir/cpso/romanization/russian.pdf</w:t>
              </w:r>
            </w:hyperlink>
          </w:p>
        </w:tc>
      </w:tr>
      <w:tr w:rsidR="007B61AF" w:rsidRPr="00D514BA" w14:paraId="4D9212EA" w14:textId="78713AA0" w:rsidTr="00586A14">
        <w:tc>
          <w:tcPr>
            <w:tcW w:w="1000" w:type="dxa"/>
          </w:tcPr>
          <w:p w14:paraId="4173C638" w14:textId="2721E2F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012F</w:t>
            </w:r>
          </w:p>
        </w:tc>
        <w:tc>
          <w:tcPr>
            <w:tcW w:w="807" w:type="dxa"/>
          </w:tcPr>
          <w:p w14:paraId="7FAB4EDE" w14:textId="59B1C37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į</w:t>
            </w:r>
          </w:p>
        </w:tc>
        <w:tc>
          <w:tcPr>
            <w:tcW w:w="1983" w:type="dxa"/>
          </w:tcPr>
          <w:p w14:paraId="1188213F" w14:textId="29B77FB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Lithuanian</w:t>
            </w:r>
          </w:p>
        </w:tc>
        <w:tc>
          <w:tcPr>
            <w:tcW w:w="1559" w:type="dxa"/>
          </w:tcPr>
          <w:p w14:paraId="56FD0746" w14:textId="67032E8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Lithuanian</w:t>
            </w:r>
          </w:p>
        </w:tc>
        <w:tc>
          <w:tcPr>
            <w:tcW w:w="712" w:type="dxa"/>
          </w:tcPr>
          <w:p w14:paraId="61D1D24E" w14:textId="001CC44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</w:t>
            </w:r>
          </w:p>
        </w:tc>
        <w:tc>
          <w:tcPr>
            <w:tcW w:w="1557" w:type="dxa"/>
          </w:tcPr>
          <w:p w14:paraId="5F99FB50" w14:textId="6AA31D2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3,001,430</w:t>
            </w:r>
          </w:p>
        </w:tc>
        <w:tc>
          <w:tcPr>
            <w:tcW w:w="738" w:type="dxa"/>
          </w:tcPr>
          <w:p w14:paraId="2E702BA1" w14:textId="50CCE5D5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3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0468CBE" w14:textId="5C79A1C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OGONEK</w:t>
            </w:r>
          </w:p>
        </w:tc>
        <w:tc>
          <w:tcPr>
            <w:tcW w:w="12406" w:type="dxa"/>
          </w:tcPr>
          <w:p w14:paraId="0D66463F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57935" w:rsidRPr="00F57935" w14:paraId="24C23238" w14:textId="6493364B" w:rsidTr="00586A14">
        <w:tc>
          <w:tcPr>
            <w:tcW w:w="1000" w:type="dxa"/>
          </w:tcPr>
          <w:p w14:paraId="457F382D" w14:textId="5A0C470A" w:rsidR="006C1D27" w:rsidRPr="00F57935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F57935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0131</w:t>
            </w:r>
          </w:p>
        </w:tc>
        <w:tc>
          <w:tcPr>
            <w:tcW w:w="807" w:type="dxa"/>
          </w:tcPr>
          <w:p w14:paraId="3F41C4EE" w14:textId="13A38392" w:rsidR="006C1D27" w:rsidRPr="00F57935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F57935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ı</w:t>
            </w:r>
          </w:p>
        </w:tc>
        <w:tc>
          <w:tcPr>
            <w:tcW w:w="1983" w:type="dxa"/>
          </w:tcPr>
          <w:p w14:paraId="3C9AF249" w14:textId="69FD8E1C" w:rsidR="006C1D27" w:rsidRPr="00F57935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F57935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Turkish</w:t>
            </w:r>
          </w:p>
        </w:tc>
        <w:tc>
          <w:tcPr>
            <w:tcW w:w="1559" w:type="dxa"/>
          </w:tcPr>
          <w:p w14:paraId="3D59F95B" w14:textId="0B2B29A6" w:rsidR="006C1D27" w:rsidRPr="00F57935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F57935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 Turkish</w:t>
            </w:r>
          </w:p>
        </w:tc>
        <w:tc>
          <w:tcPr>
            <w:tcW w:w="712" w:type="dxa"/>
          </w:tcPr>
          <w:p w14:paraId="7B7B116E" w14:textId="74F1B634" w:rsidR="006C1D27" w:rsidRPr="00F57935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F57935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tur</w:t>
            </w:r>
          </w:p>
        </w:tc>
        <w:tc>
          <w:tcPr>
            <w:tcW w:w="1557" w:type="dxa"/>
          </w:tcPr>
          <w:p w14:paraId="26FA5769" w14:textId="4325F05D" w:rsidR="006C1D27" w:rsidRPr="00F57935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F57935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70,890,130</w:t>
            </w:r>
          </w:p>
        </w:tc>
        <w:tc>
          <w:tcPr>
            <w:tcW w:w="738" w:type="dxa"/>
            <w:vAlign w:val="center"/>
          </w:tcPr>
          <w:p w14:paraId="1F4DAF7E" w14:textId="314B0B39" w:rsidR="006C1D27" w:rsidRPr="00F57935" w:rsidRDefault="0030524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  <w:rPrChange w:id="36" w:author="Chris Dillon" w:date="2015-12-15T15:01:00Z">
                  <w:rPr>
                    <w:rFonts w:ascii="Lucida Sans Unicode" w:hAnsi="Lucida Sans Unicode" w:cs="Lucida Sans Unicode"/>
                    <w:sz w:val="20"/>
                    <w:szCs w:val="20"/>
                  </w:rPr>
                </w:rPrChange>
              </w:rPr>
            </w:pPr>
            <w:r w:rsidRPr="00F57935">
              <w:rPr>
                <w:color w:val="FF0000"/>
              </w:rPr>
              <w:fldChar w:fldCharType="begin"/>
            </w:r>
            <w:r w:rsidRPr="00F57935">
              <w:rPr>
                <w:color w:val="FF0000"/>
                <w:rPrChange w:id="37" w:author="Chris Dillon" w:date="2015-12-15T15:01:00Z">
                  <w:rPr/>
                </w:rPrChange>
              </w:rPr>
              <w:instrText xml:space="preserve"> HYPERLINK "http://www.unicode.org/cldr/charts/28/summary/tr.html" </w:instrText>
            </w:r>
            <w:r w:rsidRPr="00F57935">
              <w:rPr>
                <w:color w:val="FF0000"/>
              </w:rPr>
              <w:fldChar w:fldCharType="separate"/>
            </w:r>
            <w:r w:rsidR="006C1D27" w:rsidRPr="00F57935">
              <w:rPr>
                <w:rStyle w:val="Hyperlink"/>
                <w:rFonts w:ascii="Lucida Sans Unicode" w:hAnsi="Lucida Sans Unicode" w:cs="Lucida Sans Unicode"/>
                <w:color w:val="FF0000"/>
                <w:sz w:val="20"/>
                <w:szCs w:val="20"/>
              </w:rPr>
              <w:t>CLDR</w:t>
            </w:r>
            <w:r w:rsidRPr="00F57935">
              <w:rPr>
                <w:rStyle w:val="Hyperlink"/>
                <w:rFonts w:ascii="Lucida Sans Unicode" w:hAnsi="Lucida Sans Unicode" w:cs="Lucida Sans Unicode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384" w:type="dxa"/>
          </w:tcPr>
          <w:p w14:paraId="02522781" w14:textId="30757ECF" w:rsidR="006C1D27" w:rsidRPr="00F57935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  <w:rPrChange w:id="38" w:author="Chris Dillon" w:date="2015-12-15T15:01:00Z">
                  <w:rPr>
                    <w:rFonts w:ascii="Lucida Sans Unicode" w:hAnsi="Lucida Sans Unicode" w:cs="Lucida Sans Unicode"/>
                    <w:sz w:val="20"/>
                    <w:szCs w:val="20"/>
                  </w:rPr>
                </w:rPrChange>
              </w:rPr>
            </w:pPr>
            <w:r w:rsidRPr="00F57935">
              <w:rPr>
                <w:rFonts w:ascii="Lucida Sans Unicode" w:hAnsi="Lucida Sans Unicode" w:cs="Lucida Sans Unicode"/>
                <w:color w:val="FF0000"/>
                <w:sz w:val="20"/>
                <w:szCs w:val="20"/>
                <w:rPrChange w:id="39" w:author="Chris Dillon" w:date="2015-12-15T15:01:00Z">
                  <w:rPr>
                    <w:rFonts w:ascii="Lucida Sans Unicode" w:hAnsi="Lucida Sans Unicode" w:cs="Lucida Sans Unicode"/>
                    <w:sz w:val="20"/>
                    <w:szCs w:val="20"/>
                  </w:rPr>
                </w:rPrChange>
              </w:rPr>
              <w:t>LATIN SMALL LETTER DOTLESS I</w:t>
            </w:r>
          </w:p>
        </w:tc>
        <w:tc>
          <w:tcPr>
            <w:tcW w:w="12406" w:type="dxa"/>
          </w:tcPr>
          <w:p w14:paraId="7D6480D9" w14:textId="25A843C4" w:rsidR="006C1D27" w:rsidRPr="00F57935" w:rsidRDefault="00305247" w:rsidP="0030524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  <w:rPrChange w:id="40" w:author="Chris Dillon" w:date="2015-12-15T15:01:00Z">
                  <w:rPr>
                    <w:rFonts w:ascii="Lucida Sans Unicode" w:hAnsi="Lucida Sans Unicode" w:cs="Lucida Sans Unicode"/>
                    <w:sz w:val="20"/>
                    <w:szCs w:val="20"/>
                  </w:rPr>
                </w:rPrChange>
              </w:rPr>
            </w:pPr>
            <w:ins w:id="41" w:author="Chris Dillon" w:date="2015-12-15T14:42:00Z">
              <w:r w:rsidRPr="00F57935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  <w:rPrChange w:id="42" w:author="Chris Dillon" w:date="2015-12-15T15:01:00Z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rPrChange>
                </w:rPr>
                <w:t>The capital form of the miniscule “ı” is “I”</w:t>
              </w:r>
              <w:r w:rsidRPr="00F57935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  <w:rPrChange w:id="43" w:author="Chris Dillon" w:date="2015-12-15T15:01:00Z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rPrChange>
                </w:rPr>
                <w:br/>
                <w:t>while the capital form of miniscule “I” is “İ”</w:t>
              </w:r>
              <w:r w:rsidRPr="00F57935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  <w:rPrChange w:id="44" w:author="Chris Dillon" w:date="2015-12-15T15:01:00Z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rPrChange>
                </w:rPr>
                <w:br/>
                <w:t>(an I with a dot on top)</w:t>
              </w:r>
            </w:ins>
            <w:ins w:id="45" w:author="Chris Dillon" w:date="2015-12-15T15:00:00Z">
              <w:r w:rsidR="00F57935" w:rsidRPr="00F57935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  <w:rPrChange w:id="46" w:author="Chris Dillon" w:date="2015-12-15T15:01:00Z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rPrChange>
                </w:rPr>
                <w:br/>
              </w:r>
              <w:r w:rsidR="00F57935" w:rsidRPr="00F57935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  <w:rPrChange w:id="47" w:author="Chris Dillon" w:date="2015-12-15T15:01:00Z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rPrChange>
                </w:rPr>
                <w:t>IDNA version issues.</w:t>
              </w:r>
            </w:ins>
          </w:p>
        </w:tc>
      </w:tr>
      <w:tr w:rsidR="007B61AF" w:rsidRPr="00D514BA" w14:paraId="49619F94" w14:textId="79F25907" w:rsidTr="00586A14">
        <w:tc>
          <w:tcPr>
            <w:tcW w:w="1000" w:type="dxa"/>
          </w:tcPr>
          <w:p w14:paraId="1CFEF9D4" w14:textId="240E1E6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0135</w:t>
            </w:r>
          </w:p>
        </w:tc>
        <w:tc>
          <w:tcPr>
            <w:tcW w:w="807" w:type="dxa"/>
          </w:tcPr>
          <w:p w14:paraId="2062B948" w14:textId="02FB306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ĵ</w:t>
            </w:r>
          </w:p>
        </w:tc>
        <w:tc>
          <w:tcPr>
            <w:tcW w:w="1983" w:type="dxa"/>
          </w:tcPr>
          <w:p w14:paraId="7CC2F98D" w14:textId="46F31C4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3E687BFD" w14:textId="6DEFE80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5272CC9C" w14:textId="5D4E577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</w:p>
        </w:tc>
        <w:tc>
          <w:tcPr>
            <w:tcW w:w="1557" w:type="dxa"/>
          </w:tcPr>
          <w:p w14:paraId="04D00F83" w14:textId="217F178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5EEC979F" w14:textId="6CF8187B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4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581A347" w14:textId="0567E6D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J WITH CIRCUMFLEX</w:t>
            </w:r>
          </w:p>
        </w:tc>
        <w:tc>
          <w:tcPr>
            <w:tcW w:w="12406" w:type="dxa"/>
          </w:tcPr>
          <w:p w14:paraId="63C6701E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6A60331" w14:textId="157BFFFC" w:rsidTr="00586A14">
        <w:tc>
          <w:tcPr>
            <w:tcW w:w="1000" w:type="dxa"/>
          </w:tcPr>
          <w:p w14:paraId="7B731168" w14:textId="4CB1321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0137</w:t>
            </w:r>
          </w:p>
        </w:tc>
        <w:tc>
          <w:tcPr>
            <w:tcW w:w="807" w:type="dxa"/>
          </w:tcPr>
          <w:p w14:paraId="47C0D219" w14:textId="797C103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ķ</w:t>
            </w:r>
          </w:p>
        </w:tc>
        <w:tc>
          <w:tcPr>
            <w:tcW w:w="1983" w:type="dxa"/>
          </w:tcPr>
          <w:p w14:paraId="086FCAB4" w14:textId="066ABC2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6F6F29E2" w14:textId="0D3D514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088412B0" w14:textId="1E9302E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</w:p>
        </w:tc>
        <w:tc>
          <w:tcPr>
            <w:tcW w:w="1557" w:type="dxa"/>
          </w:tcPr>
          <w:p w14:paraId="56877E16" w14:textId="60DBE8B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43C0220C" w14:textId="3CEFCC90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5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CE70B37" w14:textId="23B12BB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K WITH CEDILLA</w:t>
            </w:r>
          </w:p>
        </w:tc>
        <w:tc>
          <w:tcPr>
            <w:tcW w:w="12406" w:type="dxa"/>
          </w:tcPr>
          <w:p w14:paraId="6CAA9952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D001C71" w14:textId="24A28A3E" w:rsidTr="00586A14">
        <w:tc>
          <w:tcPr>
            <w:tcW w:w="1000" w:type="dxa"/>
          </w:tcPr>
          <w:p w14:paraId="71B32266" w14:textId="44DC03B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013A</w:t>
            </w:r>
          </w:p>
        </w:tc>
        <w:tc>
          <w:tcPr>
            <w:tcW w:w="807" w:type="dxa"/>
          </w:tcPr>
          <w:p w14:paraId="48331284" w14:textId="27870E6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ĺ</w:t>
            </w:r>
          </w:p>
        </w:tc>
        <w:tc>
          <w:tcPr>
            <w:tcW w:w="1983" w:type="dxa"/>
          </w:tcPr>
          <w:p w14:paraId="003BA895" w14:textId="4B48F02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Slovak</w:t>
            </w:r>
          </w:p>
        </w:tc>
        <w:tc>
          <w:tcPr>
            <w:tcW w:w="1559" w:type="dxa"/>
          </w:tcPr>
          <w:p w14:paraId="13637E55" w14:textId="7C14040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Slovak</w:t>
            </w:r>
          </w:p>
        </w:tc>
        <w:tc>
          <w:tcPr>
            <w:tcW w:w="712" w:type="dxa"/>
          </w:tcPr>
          <w:p w14:paraId="6516D1ED" w14:textId="7AF146E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slk</w:t>
            </w:r>
          </w:p>
        </w:tc>
        <w:tc>
          <w:tcPr>
            <w:tcW w:w="1557" w:type="dxa"/>
          </w:tcPr>
          <w:p w14:paraId="530F3819" w14:textId="06DF7C0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5,187,740</w:t>
            </w:r>
          </w:p>
        </w:tc>
        <w:tc>
          <w:tcPr>
            <w:tcW w:w="738" w:type="dxa"/>
          </w:tcPr>
          <w:p w14:paraId="0BBF039F" w14:textId="26FD00AA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6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9FA93AD" w14:textId="5BC82CA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L WITH ACUTE</w:t>
            </w:r>
          </w:p>
        </w:tc>
        <w:tc>
          <w:tcPr>
            <w:tcW w:w="12406" w:type="dxa"/>
          </w:tcPr>
          <w:p w14:paraId="1B821D1A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22D1BAC" w14:textId="71077D1B" w:rsidTr="00586A14">
        <w:tc>
          <w:tcPr>
            <w:tcW w:w="1000" w:type="dxa"/>
          </w:tcPr>
          <w:p w14:paraId="3D08466B" w14:textId="4788198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013C</w:t>
            </w:r>
          </w:p>
        </w:tc>
        <w:tc>
          <w:tcPr>
            <w:tcW w:w="807" w:type="dxa"/>
          </w:tcPr>
          <w:p w14:paraId="20297E1A" w14:textId="0340A97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ļ</w:t>
            </w:r>
          </w:p>
        </w:tc>
        <w:tc>
          <w:tcPr>
            <w:tcW w:w="1983" w:type="dxa"/>
          </w:tcPr>
          <w:p w14:paraId="01824540" w14:textId="6A5A2AD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69BA2B9E" w14:textId="2ECAA22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5379604F" w14:textId="2A6874A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</w:p>
        </w:tc>
        <w:tc>
          <w:tcPr>
            <w:tcW w:w="1557" w:type="dxa"/>
          </w:tcPr>
          <w:p w14:paraId="22CA5722" w14:textId="045042B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7DA75B93" w14:textId="09E7F5B8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7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8710081" w14:textId="413FF97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L WITH CEDILLA</w:t>
            </w:r>
          </w:p>
        </w:tc>
        <w:tc>
          <w:tcPr>
            <w:tcW w:w="12406" w:type="dxa"/>
          </w:tcPr>
          <w:p w14:paraId="3325433A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D1C3097" w14:textId="00A9ABD8" w:rsidTr="00586A14">
        <w:tc>
          <w:tcPr>
            <w:tcW w:w="1000" w:type="dxa"/>
          </w:tcPr>
          <w:p w14:paraId="19380BFA" w14:textId="4B489F9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013E</w:t>
            </w:r>
          </w:p>
        </w:tc>
        <w:tc>
          <w:tcPr>
            <w:tcW w:w="807" w:type="dxa"/>
          </w:tcPr>
          <w:p w14:paraId="4D979BEE" w14:textId="62B0F89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ľ</w:t>
            </w:r>
          </w:p>
        </w:tc>
        <w:tc>
          <w:tcPr>
            <w:tcW w:w="1983" w:type="dxa"/>
          </w:tcPr>
          <w:p w14:paraId="1630319E" w14:textId="72D76DA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Slovak</w:t>
            </w:r>
          </w:p>
        </w:tc>
        <w:tc>
          <w:tcPr>
            <w:tcW w:w="1559" w:type="dxa"/>
          </w:tcPr>
          <w:p w14:paraId="6DC87E66" w14:textId="637740D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Slovak</w:t>
            </w:r>
          </w:p>
        </w:tc>
        <w:tc>
          <w:tcPr>
            <w:tcW w:w="712" w:type="dxa"/>
          </w:tcPr>
          <w:p w14:paraId="671D44FF" w14:textId="72312DC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slk</w:t>
            </w:r>
          </w:p>
        </w:tc>
        <w:tc>
          <w:tcPr>
            <w:tcW w:w="1557" w:type="dxa"/>
          </w:tcPr>
          <w:p w14:paraId="31855D30" w14:textId="4ADD32F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5,187,740</w:t>
            </w:r>
          </w:p>
        </w:tc>
        <w:tc>
          <w:tcPr>
            <w:tcW w:w="738" w:type="dxa"/>
          </w:tcPr>
          <w:p w14:paraId="51EC2BED" w14:textId="477D6B2C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8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C5DFF68" w14:textId="2AF9C78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L WITH CARON</w:t>
            </w:r>
          </w:p>
        </w:tc>
        <w:tc>
          <w:tcPr>
            <w:tcW w:w="12406" w:type="dxa"/>
          </w:tcPr>
          <w:p w14:paraId="488B839B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60CB209" w14:textId="08C32322" w:rsidTr="00586A14">
        <w:tc>
          <w:tcPr>
            <w:tcW w:w="1000" w:type="dxa"/>
          </w:tcPr>
          <w:p w14:paraId="0847E2EE" w14:textId="3C1F699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0142</w:t>
            </w:r>
          </w:p>
        </w:tc>
        <w:tc>
          <w:tcPr>
            <w:tcW w:w="807" w:type="dxa"/>
          </w:tcPr>
          <w:p w14:paraId="2CCB0E07" w14:textId="3A3E917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ł</w:t>
            </w:r>
          </w:p>
        </w:tc>
        <w:tc>
          <w:tcPr>
            <w:tcW w:w="1983" w:type="dxa"/>
          </w:tcPr>
          <w:p w14:paraId="48D96BA6" w14:textId="4C45CCB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5DA1CB62" w14:textId="1C74D01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60B87148" w14:textId="5804F9C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23FC0981" w14:textId="51F0031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58039911" w14:textId="6454CAFC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9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D14123F" w14:textId="26A99B5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L WITH STROKE</w:t>
            </w:r>
          </w:p>
        </w:tc>
        <w:tc>
          <w:tcPr>
            <w:tcW w:w="12406" w:type="dxa"/>
          </w:tcPr>
          <w:p w14:paraId="05103ADA" w14:textId="0F9B5D1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Different from 026B ɫ.</w:t>
            </w:r>
          </w:p>
        </w:tc>
      </w:tr>
      <w:tr w:rsidR="007B61AF" w:rsidRPr="00D514BA" w14:paraId="720566E5" w14:textId="253E7054" w:rsidTr="00586A14">
        <w:tc>
          <w:tcPr>
            <w:tcW w:w="1000" w:type="dxa"/>
          </w:tcPr>
          <w:p w14:paraId="1661618A" w14:textId="1C231B8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0144</w:t>
            </w:r>
          </w:p>
        </w:tc>
        <w:tc>
          <w:tcPr>
            <w:tcW w:w="807" w:type="dxa"/>
          </w:tcPr>
          <w:p w14:paraId="02D9F244" w14:textId="0D5EE7A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ń</w:t>
            </w:r>
          </w:p>
        </w:tc>
        <w:tc>
          <w:tcPr>
            <w:tcW w:w="1983" w:type="dxa"/>
          </w:tcPr>
          <w:p w14:paraId="30E7A55A" w14:textId="04E5E6F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761F8B6F" w14:textId="46356A3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6107EEFF" w14:textId="3D568B9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433AFFD8" w14:textId="3C3587C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41BF4CB4" w14:textId="1705592E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0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2EE7B84" w14:textId="260DA2F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N WITH ACUTE</w:t>
            </w:r>
          </w:p>
        </w:tc>
        <w:tc>
          <w:tcPr>
            <w:tcW w:w="12406" w:type="dxa"/>
          </w:tcPr>
          <w:p w14:paraId="6F22BF4E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134711E" w14:textId="201B7B54" w:rsidTr="00586A14">
        <w:tc>
          <w:tcPr>
            <w:tcW w:w="1000" w:type="dxa"/>
          </w:tcPr>
          <w:p w14:paraId="4D89B388" w14:textId="03E102A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0146</w:t>
            </w:r>
          </w:p>
        </w:tc>
        <w:tc>
          <w:tcPr>
            <w:tcW w:w="807" w:type="dxa"/>
          </w:tcPr>
          <w:p w14:paraId="095C1F87" w14:textId="0CE8F93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ņ</w:t>
            </w:r>
          </w:p>
        </w:tc>
        <w:tc>
          <w:tcPr>
            <w:tcW w:w="1983" w:type="dxa"/>
          </w:tcPr>
          <w:p w14:paraId="36B93D27" w14:textId="7E2FC31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Marshallese</w:t>
            </w:r>
          </w:p>
        </w:tc>
        <w:tc>
          <w:tcPr>
            <w:tcW w:w="1559" w:type="dxa"/>
          </w:tcPr>
          <w:p w14:paraId="19BB598D" w14:textId="1D3EAC9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Marshallese</w:t>
            </w:r>
          </w:p>
        </w:tc>
        <w:tc>
          <w:tcPr>
            <w:tcW w:w="712" w:type="dxa"/>
          </w:tcPr>
          <w:p w14:paraId="2E71772E" w14:textId="2D8E7D0A" w:rsidR="006C1D27" w:rsidRPr="00D514BA" w:rsidRDefault="002F4CBE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mah</w:t>
            </w:r>
          </w:p>
        </w:tc>
        <w:tc>
          <w:tcPr>
            <w:tcW w:w="1557" w:type="dxa"/>
          </w:tcPr>
          <w:p w14:paraId="49823656" w14:textId="09BD9A9A" w:rsidR="006C1D27" w:rsidRPr="00D514BA" w:rsidRDefault="002F4CBE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54,600</w:t>
            </w:r>
          </w:p>
        </w:tc>
        <w:tc>
          <w:tcPr>
            <w:tcW w:w="738" w:type="dxa"/>
            <w:vAlign w:val="center"/>
          </w:tcPr>
          <w:p w14:paraId="7B6BC559" w14:textId="4975DBE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07EF2C5" w14:textId="721B551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N WITH CEDILLA</w:t>
            </w:r>
          </w:p>
        </w:tc>
        <w:tc>
          <w:tcPr>
            <w:tcW w:w="12406" w:type="dxa"/>
          </w:tcPr>
          <w:p w14:paraId="0303BAAB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1F6C82C" w14:textId="7B49FB08" w:rsidTr="00586A14">
        <w:tc>
          <w:tcPr>
            <w:tcW w:w="1000" w:type="dxa"/>
          </w:tcPr>
          <w:p w14:paraId="4C761174" w14:textId="6A3099B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0148</w:t>
            </w:r>
          </w:p>
        </w:tc>
        <w:tc>
          <w:tcPr>
            <w:tcW w:w="807" w:type="dxa"/>
          </w:tcPr>
          <w:p w14:paraId="59712CA8" w14:textId="60AC56E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ň</w:t>
            </w:r>
          </w:p>
        </w:tc>
        <w:tc>
          <w:tcPr>
            <w:tcW w:w="1983" w:type="dxa"/>
          </w:tcPr>
          <w:p w14:paraId="68885FFC" w14:textId="2E32444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6AF08495" w14:textId="632DD89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6495E657" w14:textId="1EBC052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</w:p>
        </w:tc>
        <w:tc>
          <w:tcPr>
            <w:tcW w:w="1557" w:type="dxa"/>
          </w:tcPr>
          <w:p w14:paraId="694FBDC3" w14:textId="2E1E53E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52D74660" w14:textId="236B6007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1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7B3A612" w14:textId="5D941E9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N WITH CARON</w:t>
            </w:r>
          </w:p>
        </w:tc>
        <w:tc>
          <w:tcPr>
            <w:tcW w:w="12406" w:type="dxa"/>
          </w:tcPr>
          <w:p w14:paraId="0CFFCBFE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8563013" w14:textId="3CFF6906" w:rsidTr="00586A14">
        <w:tc>
          <w:tcPr>
            <w:tcW w:w="1000" w:type="dxa"/>
          </w:tcPr>
          <w:p w14:paraId="76681C9A" w14:textId="6585C66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014B</w:t>
            </w:r>
          </w:p>
        </w:tc>
        <w:tc>
          <w:tcPr>
            <w:tcW w:w="807" w:type="dxa"/>
          </w:tcPr>
          <w:p w14:paraId="38FD6DE4" w14:textId="4E8F3CD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ŋ</w:t>
            </w:r>
          </w:p>
        </w:tc>
        <w:tc>
          <w:tcPr>
            <w:tcW w:w="1983" w:type="dxa"/>
          </w:tcPr>
          <w:p w14:paraId="131E263A" w14:textId="65CB07F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34DBCE4B" w14:textId="527D445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0DBC05CA" w14:textId="6C98867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4E6A1864" w14:textId="326C55E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06AD304D" w14:textId="332FDE26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2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D22BA69" w14:textId="4B306F0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ENG</w:t>
            </w:r>
          </w:p>
        </w:tc>
        <w:tc>
          <w:tcPr>
            <w:tcW w:w="12406" w:type="dxa"/>
          </w:tcPr>
          <w:p w14:paraId="08810E95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CA86F45" w14:textId="43D776CB" w:rsidTr="00586A14">
        <w:tc>
          <w:tcPr>
            <w:tcW w:w="1000" w:type="dxa"/>
          </w:tcPr>
          <w:p w14:paraId="33B7AA13" w14:textId="5819AE8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014D</w:t>
            </w:r>
          </w:p>
        </w:tc>
        <w:tc>
          <w:tcPr>
            <w:tcW w:w="807" w:type="dxa"/>
          </w:tcPr>
          <w:p w14:paraId="1F74CFBF" w14:textId="681E5BF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ō</w:t>
            </w:r>
          </w:p>
        </w:tc>
        <w:tc>
          <w:tcPr>
            <w:tcW w:w="1983" w:type="dxa"/>
          </w:tcPr>
          <w:p w14:paraId="2804792A" w14:textId="6D6D918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Hawaiian</w:t>
            </w:r>
          </w:p>
        </w:tc>
        <w:tc>
          <w:tcPr>
            <w:tcW w:w="1559" w:type="dxa"/>
          </w:tcPr>
          <w:p w14:paraId="7BCC05DD" w14:textId="72833F4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Hawaiian</w:t>
            </w:r>
          </w:p>
        </w:tc>
        <w:tc>
          <w:tcPr>
            <w:tcW w:w="712" w:type="dxa"/>
          </w:tcPr>
          <w:p w14:paraId="30F8AB6B" w14:textId="010EEB6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haw</w:t>
            </w:r>
          </w:p>
        </w:tc>
        <w:tc>
          <w:tcPr>
            <w:tcW w:w="1557" w:type="dxa"/>
          </w:tcPr>
          <w:p w14:paraId="6645F345" w14:textId="6FA9871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8,000</w:t>
            </w:r>
          </w:p>
        </w:tc>
        <w:tc>
          <w:tcPr>
            <w:tcW w:w="738" w:type="dxa"/>
          </w:tcPr>
          <w:p w14:paraId="4EA90711" w14:textId="5736A43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580E39A" w14:textId="7149B9D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MACRON</w:t>
            </w:r>
          </w:p>
        </w:tc>
        <w:tc>
          <w:tcPr>
            <w:tcW w:w="12406" w:type="dxa"/>
          </w:tcPr>
          <w:p w14:paraId="0E69ADD0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BBCC82A" w14:textId="458B6CDD" w:rsidTr="00586A14">
        <w:tc>
          <w:tcPr>
            <w:tcW w:w="1000" w:type="dxa"/>
          </w:tcPr>
          <w:p w14:paraId="75ECFC88" w14:textId="6C49E2C2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014F</w:t>
            </w:r>
          </w:p>
        </w:tc>
        <w:tc>
          <w:tcPr>
            <w:tcW w:w="807" w:type="dxa"/>
          </w:tcPr>
          <w:p w14:paraId="7E252717" w14:textId="6FBB450F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ŏ</w:t>
            </w:r>
          </w:p>
        </w:tc>
        <w:tc>
          <w:tcPr>
            <w:tcW w:w="1983" w:type="dxa"/>
          </w:tcPr>
          <w:p w14:paraId="1FA0D7A8" w14:textId="5F5294D9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Min Dong Romanization</w:t>
            </w:r>
          </w:p>
        </w:tc>
        <w:tc>
          <w:tcPr>
            <w:tcW w:w="1559" w:type="dxa"/>
          </w:tcPr>
          <w:p w14:paraId="625A92F7" w14:textId="2F05EC11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Min Dong</w:t>
            </w:r>
          </w:p>
        </w:tc>
        <w:tc>
          <w:tcPr>
            <w:tcW w:w="712" w:type="dxa"/>
          </w:tcPr>
          <w:p w14:paraId="5B5C4F8D" w14:textId="0D78338B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cdo</w:t>
            </w:r>
          </w:p>
        </w:tc>
        <w:tc>
          <w:tcPr>
            <w:tcW w:w="1557" w:type="dxa"/>
          </w:tcPr>
          <w:p w14:paraId="2464B60E" w14:textId="4F6773E2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9,115,930</w:t>
            </w:r>
          </w:p>
        </w:tc>
        <w:tc>
          <w:tcPr>
            <w:tcW w:w="738" w:type="dxa"/>
          </w:tcPr>
          <w:p w14:paraId="787E1162" w14:textId="2492877E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76DD623" w14:textId="3A1E483C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BREVE</w:t>
            </w:r>
          </w:p>
        </w:tc>
        <w:tc>
          <w:tcPr>
            <w:tcW w:w="12406" w:type="dxa"/>
          </w:tcPr>
          <w:p w14:paraId="6950C0B2" w14:textId="2B760C8F" w:rsidR="006C1D27" w:rsidRPr="00D514BA" w:rsidRDefault="00F46BF9" w:rsidP="00DB55C6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ins w:id="48" w:author="Chris Dillon" w:date="2015-12-02T09:40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Also used for </w:t>
              </w:r>
            </w:ins>
            <w:ins w:id="49" w:author="Chris Dillon" w:date="2015-12-15T14:43:00Z">
              <w:r w:rsidR="00DB55C6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Vietnamese languages and</w:t>
              </w:r>
            </w:ins>
            <w:ins w:id="50" w:author="Chris Dillon" w:date="2015-12-15T14:44:00Z">
              <w:r w:rsidR="00DB55C6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br/>
              </w:r>
            </w:ins>
            <w:ins w:id="51" w:author="Chris Dillon" w:date="2015-12-02T09:40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the Romanization of North Korean.</w:t>
              </w:r>
            </w:ins>
          </w:p>
        </w:tc>
      </w:tr>
      <w:tr w:rsidR="007B61AF" w:rsidRPr="00D514BA" w14:paraId="599EA0D9" w14:textId="6B0A9E52" w:rsidTr="00586A14">
        <w:tc>
          <w:tcPr>
            <w:tcW w:w="1000" w:type="dxa"/>
          </w:tcPr>
          <w:p w14:paraId="7CA26D81" w14:textId="698D2BA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0151</w:t>
            </w:r>
          </w:p>
        </w:tc>
        <w:tc>
          <w:tcPr>
            <w:tcW w:w="807" w:type="dxa"/>
          </w:tcPr>
          <w:p w14:paraId="7024298B" w14:textId="7E5535F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ő</w:t>
            </w:r>
          </w:p>
        </w:tc>
        <w:tc>
          <w:tcPr>
            <w:tcW w:w="1983" w:type="dxa"/>
          </w:tcPr>
          <w:p w14:paraId="7E4FF52E" w14:textId="72598A8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Hungarian</w:t>
            </w:r>
          </w:p>
        </w:tc>
        <w:tc>
          <w:tcPr>
            <w:tcW w:w="1559" w:type="dxa"/>
          </w:tcPr>
          <w:p w14:paraId="692DEF9D" w14:textId="4D0A8EC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Hungarian</w:t>
            </w:r>
          </w:p>
        </w:tc>
        <w:tc>
          <w:tcPr>
            <w:tcW w:w="712" w:type="dxa"/>
          </w:tcPr>
          <w:p w14:paraId="54B88A82" w14:textId="1A5B414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hun</w:t>
            </w:r>
          </w:p>
        </w:tc>
        <w:tc>
          <w:tcPr>
            <w:tcW w:w="1557" w:type="dxa"/>
          </w:tcPr>
          <w:p w14:paraId="5CEFFD4E" w14:textId="64B83E4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12,605,590</w:t>
            </w:r>
          </w:p>
        </w:tc>
        <w:tc>
          <w:tcPr>
            <w:tcW w:w="738" w:type="dxa"/>
          </w:tcPr>
          <w:p w14:paraId="5C7DE7B6" w14:textId="46A9034A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3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52F10A6" w14:textId="581E32D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DOUBLE ACUTE</w:t>
            </w:r>
          </w:p>
        </w:tc>
        <w:tc>
          <w:tcPr>
            <w:tcW w:w="12406" w:type="dxa"/>
          </w:tcPr>
          <w:p w14:paraId="66020376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27F1D6E" w14:textId="756E74E3" w:rsidTr="00586A14">
        <w:tc>
          <w:tcPr>
            <w:tcW w:w="1000" w:type="dxa"/>
          </w:tcPr>
          <w:p w14:paraId="199D47D3" w14:textId="67CFA2C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0153</w:t>
            </w:r>
          </w:p>
        </w:tc>
        <w:tc>
          <w:tcPr>
            <w:tcW w:w="807" w:type="dxa"/>
          </w:tcPr>
          <w:p w14:paraId="4E73BDBA" w14:textId="2604967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œ</w:t>
            </w:r>
          </w:p>
        </w:tc>
        <w:tc>
          <w:tcPr>
            <w:tcW w:w="1983" w:type="dxa"/>
          </w:tcPr>
          <w:p w14:paraId="41D937CE" w14:textId="365AA4D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</w:t>
            </w:r>
          </w:p>
        </w:tc>
        <w:tc>
          <w:tcPr>
            <w:tcW w:w="1559" w:type="dxa"/>
          </w:tcPr>
          <w:p w14:paraId="2EC3F78E" w14:textId="7EAE5A2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7E2F3672" w14:textId="0A5615C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</w:p>
        </w:tc>
        <w:tc>
          <w:tcPr>
            <w:tcW w:w="1557" w:type="dxa"/>
          </w:tcPr>
          <w:p w14:paraId="03C9B354" w14:textId="238DFB8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453E9E9F" w14:textId="7DD587DA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4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E5809DD" w14:textId="3F0CB8A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LIGATURE OE</w:t>
            </w:r>
          </w:p>
        </w:tc>
        <w:tc>
          <w:tcPr>
            <w:tcW w:w="12406" w:type="dxa"/>
          </w:tcPr>
          <w:p w14:paraId="52E0BEE2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E407F1D" w14:textId="3E6FB97A" w:rsidTr="00586A14">
        <w:tc>
          <w:tcPr>
            <w:tcW w:w="1000" w:type="dxa"/>
          </w:tcPr>
          <w:p w14:paraId="20633340" w14:textId="23A42CE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0155</w:t>
            </w:r>
          </w:p>
        </w:tc>
        <w:tc>
          <w:tcPr>
            <w:tcW w:w="807" w:type="dxa"/>
          </w:tcPr>
          <w:p w14:paraId="12F7059F" w14:textId="190CC9D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ŕ</w:t>
            </w:r>
          </w:p>
        </w:tc>
        <w:tc>
          <w:tcPr>
            <w:tcW w:w="1983" w:type="dxa"/>
          </w:tcPr>
          <w:p w14:paraId="18B1E775" w14:textId="494263A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Slovak</w:t>
            </w:r>
          </w:p>
        </w:tc>
        <w:tc>
          <w:tcPr>
            <w:tcW w:w="1559" w:type="dxa"/>
          </w:tcPr>
          <w:p w14:paraId="337C0BF9" w14:textId="5842F0E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Slovak</w:t>
            </w:r>
          </w:p>
        </w:tc>
        <w:tc>
          <w:tcPr>
            <w:tcW w:w="712" w:type="dxa"/>
          </w:tcPr>
          <w:p w14:paraId="20C12CF2" w14:textId="1B21D73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slk</w:t>
            </w:r>
          </w:p>
        </w:tc>
        <w:tc>
          <w:tcPr>
            <w:tcW w:w="1557" w:type="dxa"/>
          </w:tcPr>
          <w:p w14:paraId="25B6DB30" w14:textId="7C4A5A6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5,187,740</w:t>
            </w:r>
          </w:p>
        </w:tc>
        <w:tc>
          <w:tcPr>
            <w:tcW w:w="738" w:type="dxa"/>
            <w:vAlign w:val="center"/>
          </w:tcPr>
          <w:p w14:paraId="7C0938BC" w14:textId="6BF15E2D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5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8D27E35" w14:textId="7EFC45F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R WITH ACUTE</w:t>
            </w:r>
          </w:p>
        </w:tc>
        <w:tc>
          <w:tcPr>
            <w:tcW w:w="12406" w:type="dxa"/>
          </w:tcPr>
          <w:p w14:paraId="2E057615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4088EAC" w14:textId="1E7EDD44" w:rsidTr="00586A14">
        <w:tc>
          <w:tcPr>
            <w:tcW w:w="1000" w:type="dxa"/>
          </w:tcPr>
          <w:p w14:paraId="0889EAF6" w14:textId="6C5B120C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0157</w:t>
            </w:r>
          </w:p>
        </w:tc>
        <w:tc>
          <w:tcPr>
            <w:tcW w:w="807" w:type="dxa"/>
          </w:tcPr>
          <w:p w14:paraId="61F78319" w14:textId="1AA90871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ŗ</w:t>
            </w:r>
          </w:p>
        </w:tc>
        <w:tc>
          <w:tcPr>
            <w:tcW w:w="1983" w:type="dxa"/>
          </w:tcPr>
          <w:p w14:paraId="2E07A068" w14:textId="299F5E7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39DB01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C017A9D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70123FD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75A182BB" w14:textId="7303773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0212EAD" w14:textId="2D393E88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CEDILLA</w:t>
            </w:r>
          </w:p>
        </w:tc>
        <w:tc>
          <w:tcPr>
            <w:tcW w:w="12406" w:type="dxa"/>
          </w:tcPr>
          <w:p w14:paraId="020DEED7" w14:textId="0820A168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8b Livonian uses a comma.</w:t>
            </w:r>
          </w:p>
        </w:tc>
      </w:tr>
      <w:tr w:rsidR="007B61AF" w:rsidRPr="00D514BA" w14:paraId="0426AAB6" w14:textId="56B6273C" w:rsidTr="00586A14">
        <w:tc>
          <w:tcPr>
            <w:tcW w:w="1000" w:type="dxa"/>
          </w:tcPr>
          <w:p w14:paraId="3DDFA8D2" w14:textId="7CD053C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0159</w:t>
            </w:r>
          </w:p>
        </w:tc>
        <w:tc>
          <w:tcPr>
            <w:tcW w:w="807" w:type="dxa"/>
          </w:tcPr>
          <w:p w14:paraId="4B3E9D9F" w14:textId="61B592C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ř</w:t>
            </w:r>
          </w:p>
        </w:tc>
        <w:tc>
          <w:tcPr>
            <w:tcW w:w="1983" w:type="dxa"/>
          </w:tcPr>
          <w:p w14:paraId="485C5BC7" w14:textId="6F6D32B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0A1E26CA" w14:textId="590F543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4E0D05FE" w14:textId="3C1FE1A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</w:p>
        </w:tc>
        <w:tc>
          <w:tcPr>
            <w:tcW w:w="1557" w:type="dxa"/>
          </w:tcPr>
          <w:p w14:paraId="5ACED7D5" w14:textId="2E21DD8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1A39B2D1" w14:textId="31CE84F1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6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28DC761" w14:textId="63F365F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R WITH CARON</w:t>
            </w:r>
          </w:p>
        </w:tc>
        <w:tc>
          <w:tcPr>
            <w:tcW w:w="12406" w:type="dxa"/>
          </w:tcPr>
          <w:p w14:paraId="1F46C86C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ECE40FD" w14:textId="5A12CA46" w:rsidTr="00586A14">
        <w:tc>
          <w:tcPr>
            <w:tcW w:w="1000" w:type="dxa"/>
          </w:tcPr>
          <w:p w14:paraId="09436180" w14:textId="5F2B48E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015B</w:t>
            </w:r>
          </w:p>
        </w:tc>
        <w:tc>
          <w:tcPr>
            <w:tcW w:w="807" w:type="dxa"/>
          </w:tcPr>
          <w:p w14:paraId="5A4E0295" w14:textId="0DCC607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ś</w:t>
            </w:r>
          </w:p>
        </w:tc>
        <w:tc>
          <w:tcPr>
            <w:tcW w:w="1983" w:type="dxa"/>
          </w:tcPr>
          <w:p w14:paraId="790028DD" w14:textId="3C31B73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6781E108" w14:textId="11CD603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2BB77364" w14:textId="0EF1C58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0BE63CEE" w14:textId="6C3281F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162C9D6D" w14:textId="4C3AEEC1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7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8A00AE1" w14:textId="26A7A0C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 WITH ACUTE</w:t>
            </w:r>
          </w:p>
        </w:tc>
        <w:tc>
          <w:tcPr>
            <w:tcW w:w="12406" w:type="dxa"/>
          </w:tcPr>
          <w:p w14:paraId="4A4A0D4D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344AD59" w14:textId="368107B2" w:rsidTr="00586A14">
        <w:tc>
          <w:tcPr>
            <w:tcW w:w="1000" w:type="dxa"/>
          </w:tcPr>
          <w:p w14:paraId="5C775A81" w14:textId="1A9945C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015D</w:t>
            </w:r>
          </w:p>
        </w:tc>
        <w:tc>
          <w:tcPr>
            <w:tcW w:w="807" w:type="dxa"/>
          </w:tcPr>
          <w:p w14:paraId="2D1E9E3B" w14:textId="749E7BD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ŝ</w:t>
            </w:r>
          </w:p>
        </w:tc>
        <w:tc>
          <w:tcPr>
            <w:tcW w:w="1983" w:type="dxa"/>
          </w:tcPr>
          <w:p w14:paraId="69D7F1C9" w14:textId="7DC5ECE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10E81F19" w14:textId="2A53C94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2107A44B" w14:textId="7F38612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</w:p>
        </w:tc>
        <w:tc>
          <w:tcPr>
            <w:tcW w:w="1557" w:type="dxa"/>
          </w:tcPr>
          <w:p w14:paraId="407C2408" w14:textId="30F30B8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1C638D94" w14:textId="1ABC2FA2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8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23B2D46" w14:textId="0F69220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 WITH CIRCUMFLEX</w:t>
            </w:r>
          </w:p>
        </w:tc>
        <w:tc>
          <w:tcPr>
            <w:tcW w:w="12406" w:type="dxa"/>
          </w:tcPr>
          <w:p w14:paraId="44AAE6E8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2A9627D" w14:textId="1E57A256" w:rsidTr="00586A14">
        <w:tc>
          <w:tcPr>
            <w:tcW w:w="1000" w:type="dxa"/>
          </w:tcPr>
          <w:p w14:paraId="01127245" w14:textId="0517889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015F</w:t>
            </w:r>
          </w:p>
        </w:tc>
        <w:tc>
          <w:tcPr>
            <w:tcW w:w="807" w:type="dxa"/>
          </w:tcPr>
          <w:p w14:paraId="135930D4" w14:textId="7F01DE8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ş</w:t>
            </w:r>
          </w:p>
        </w:tc>
        <w:tc>
          <w:tcPr>
            <w:tcW w:w="1983" w:type="dxa"/>
          </w:tcPr>
          <w:p w14:paraId="3BB678F7" w14:textId="0AA9136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Turkish</w:t>
            </w:r>
          </w:p>
        </w:tc>
        <w:tc>
          <w:tcPr>
            <w:tcW w:w="1559" w:type="dxa"/>
          </w:tcPr>
          <w:p w14:paraId="29196A61" w14:textId="06ADDE9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Turkish</w:t>
            </w:r>
          </w:p>
        </w:tc>
        <w:tc>
          <w:tcPr>
            <w:tcW w:w="712" w:type="dxa"/>
          </w:tcPr>
          <w:p w14:paraId="72713DA4" w14:textId="73C1A09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tur</w:t>
            </w:r>
          </w:p>
        </w:tc>
        <w:tc>
          <w:tcPr>
            <w:tcW w:w="1557" w:type="dxa"/>
          </w:tcPr>
          <w:p w14:paraId="28155CB3" w14:textId="663BE48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70,890,130</w:t>
            </w:r>
          </w:p>
        </w:tc>
        <w:tc>
          <w:tcPr>
            <w:tcW w:w="738" w:type="dxa"/>
            <w:vAlign w:val="center"/>
          </w:tcPr>
          <w:p w14:paraId="624B6289" w14:textId="757F1A00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9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1102007" w14:textId="276C809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 WITH CEDILLA</w:t>
            </w:r>
          </w:p>
        </w:tc>
        <w:tc>
          <w:tcPr>
            <w:tcW w:w="12406" w:type="dxa"/>
          </w:tcPr>
          <w:p w14:paraId="3D1EEF50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EC7F54A" w14:textId="27280617" w:rsidTr="00586A14">
        <w:tc>
          <w:tcPr>
            <w:tcW w:w="1000" w:type="dxa"/>
          </w:tcPr>
          <w:p w14:paraId="4C8353A8" w14:textId="72DED3E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0161</w:t>
            </w:r>
          </w:p>
        </w:tc>
        <w:tc>
          <w:tcPr>
            <w:tcW w:w="807" w:type="dxa"/>
          </w:tcPr>
          <w:p w14:paraId="70DB156C" w14:textId="05C342A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š</w:t>
            </w:r>
          </w:p>
        </w:tc>
        <w:tc>
          <w:tcPr>
            <w:tcW w:w="1983" w:type="dxa"/>
          </w:tcPr>
          <w:p w14:paraId="652D269A" w14:textId="5FB2FE8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201C6245" w14:textId="77AE5BA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0005DF7A" w14:textId="76FE478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</w:p>
        </w:tc>
        <w:tc>
          <w:tcPr>
            <w:tcW w:w="1557" w:type="dxa"/>
          </w:tcPr>
          <w:p w14:paraId="3BD6E515" w14:textId="140A81E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102EC23B" w14:textId="56920BAE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0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CDE1491" w14:textId="746DA81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 WITH CARON</w:t>
            </w:r>
          </w:p>
        </w:tc>
        <w:tc>
          <w:tcPr>
            <w:tcW w:w="12406" w:type="dxa"/>
          </w:tcPr>
          <w:p w14:paraId="479915E2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7F58BC3" w14:textId="1CD2A7FD" w:rsidTr="00586A14">
        <w:tc>
          <w:tcPr>
            <w:tcW w:w="1000" w:type="dxa"/>
          </w:tcPr>
          <w:p w14:paraId="13B4B667" w14:textId="69742BB8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0163</w:t>
            </w:r>
          </w:p>
        </w:tc>
        <w:tc>
          <w:tcPr>
            <w:tcW w:w="807" w:type="dxa"/>
          </w:tcPr>
          <w:p w14:paraId="4BCC51C0" w14:textId="2EE0D783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ţ</w:t>
            </w:r>
          </w:p>
        </w:tc>
        <w:tc>
          <w:tcPr>
            <w:tcW w:w="1983" w:type="dxa"/>
          </w:tcPr>
          <w:p w14:paraId="16C64E15" w14:textId="1FD1B9A9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79024D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C438EE2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CF80440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50AE4C1A" w14:textId="3E1F2C6C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9AA5E6E" w14:textId="147B8F4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CEDILLA</w:t>
            </w:r>
          </w:p>
        </w:tc>
        <w:tc>
          <w:tcPr>
            <w:tcW w:w="12406" w:type="dxa"/>
          </w:tcPr>
          <w:p w14:paraId="5161E315" w14:textId="7BAA9710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Different from 021B ț, used in 8b Livonian.</w:t>
            </w:r>
          </w:p>
        </w:tc>
      </w:tr>
      <w:tr w:rsidR="007B61AF" w:rsidRPr="00D514BA" w14:paraId="1D27902B" w14:textId="436242C3" w:rsidTr="00586A14">
        <w:tc>
          <w:tcPr>
            <w:tcW w:w="1000" w:type="dxa"/>
          </w:tcPr>
          <w:p w14:paraId="1182348C" w14:textId="28BE13C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0165</w:t>
            </w:r>
          </w:p>
        </w:tc>
        <w:tc>
          <w:tcPr>
            <w:tcW w:w="807" w:type="dxa"/>
          </w:tcPr>
          <w:p w14:paraId="7014FA09" w14:textId="02B8841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ť</w:t>
            </w:r>
          </w:p>
        </w:tc>
        <w:tc>
          <w:tcPr>
            <w:tcW w:w="1983" w:type="dxa"/>
          </w:tcPr>
          <w:p w14:paraId="4B2689CB" w14:textId="786905E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05D521A8" w14:textId="57284BE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1D3F67B5" w14:textId="3FF5868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</w:p>
        </w:tc>
        <w:tc>
          <w:tcPr>
            <w:tcW w:w="1557" w:type="dxa"/>
          </w:tcPr>
          <w:p w14:paraId="4B7602FE" w14:textId="4936FB8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20810DA9" w14:textId="61C7DCFF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1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1F5C8DD" w14:textId="524E726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T WITH CARON</w:t>
            </w:r>
          </w:p>
        </w:tc>
        <w:tc>
          <w:tcPr>
            <w:tcW w:w="12406" w:type="dxa"/>
          </w:tcPr>
          <w:p w14:paraId="5A6546CB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338E9CE" w14:textId="6754B3E4" w:rsidTr="00586A14">
        <w:tc>
          <w:tcPr>
            <w:tcW w:w="1000" w:type="dxa"/>
          </w:tcPr>
          <w:p w14:paraId="61F65805" w14:textId="1F097C4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0167</w:t>
            </w:r>
          </w:p>
        </w:tc>
        <w:tc>
          <w:tcPr>
            <w:tcW w:w="807" w:type="dxa"/>
          </w:tcPr>
          <w:p w14:paraId="11007074" w14:textId="7BAF8B5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ŧ</w:t>
            </w:r>
          </w:p>
        </w:tc>
        <w:tc>
          <w:tcPr>
            <w:tcW w:w="1983" w:type="dxa"/>
          </w:tcPr>
          <w:p w14:paraId="429B9FAB" w14:textId="6FC91A3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Northern Saami</w:t>
            </w:r>
          </w:p>
        </w:tc>
        <w:tc>
          <w:tcPr>
            <w:tcW w:w="1559" w:type="dxa"/>
          </w:tcPr>
          <w:p w14:paraId="2277E5AE" w14:textId="2A03D26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Northern Saami</w:t>
            </w:r>
          </w:p>
        </w:tc>
        <w:tc>
          <w:tcPr>
            <w:tcW w:w="712" w:type="dxa"/>
          </w:tcPr>
          <w:p w14:paraId="03E84A1F" w14:textId="5B69E05E" w:rsidR="006C1D27" w:rsidRPr="00D514BA" w:rsidRDefault="002F4CBE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sme</w:t>
            </w:r>
          </w:p>
        </w:tc>
        <w:tc>
          <w:tcPr>
            <w:tcW w:w="1557" w:type="dxa"/>
          </w:tcPr>
          <w:p w14:paraId="6BD1D726" w14:textId="000D6A49" w:rsidR="006C1D27" w:rsidRPr="00D514BA" w:rsidRDefault="002F4CBE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25,700</w:t>
            </w:r>
          </w:p>
        </w:tc>
        <w:tc>
          <w:tcPr>
            <w:tcW w:w="738" w:type="dxa"/>
          </w:tcPr>
          <w:p w14:paraId="67493384" w14:textId="095DBABF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2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E4A4B55" w14:textId="281BC99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T WITH STROKE</w:t>
            </w:r>
          </w:p>
        </w:tc>
        <w:tc>
          <w:tcPr>
            <w:tcW w:w="12406" w:type="dxa"/>
          </w:tcPr>
          <w:p w14:paraId="624AA51F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EC18140" w14:textId="30F55D31" w:rsidTr="00586A14">
        <w:tc>
          <w:tcPr>
            <w:tcW w:w="1000" w:type="dxa"/>
          </w:tcPr>
          <w:p w14:paraId="1C842F74" w14:textId="49F1987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0169</w:t>
            </w:r>
          </w:p>
        </w:tc>
        <w:tc>
          <w:tcPr>
            <w:tcW w:w="807" w:type="dxa"/>
          </w:tcPr>
          <w:p w14:paraId="2785D817" w14:textId="1880880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ũ</w:t>
            </w:r>
          </w:p>
        </w:tc>
        <w:tc>
          <w:tcPr>
            <w:tcW w:w="1983" w:type="dxa"/>
          </w:tcPr>
          <w:p w14:paraId="161D326F" w14:textId="58E6C0F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95EE667" w14:textId="563F890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B1124BE" w14:textId="5E78CE2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125B57A" w14:textId="5B89644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9249620" w14:textId="6C37BB9F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3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BA0469C" w14:textId="5D54F5C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TILDE</w:t>
            </w:r>
          </w:p>
        </w:tc>
        <w:tc>
          <w:tcPr>
            <w:tcW w:w="12406" w:type="dxa"/>
          </w:tcPr>
          <w:p w14:paraId="70FC75B6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8EACE3D" w14:textId="6ACB0ED7" w:rsidTr="00586A14">
        <w:tc>
          <w:tcPr>
            <w:tcW w:w="1000" w:type="dxa"/>
          </w:tcPr>
          <w:p w14:paraId="338B7352" w14:textId="547303E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016B</w:t>
            </w:r>
          </w:p>
        </w:tc>
        <w:tc>
          <w:tcPr>
            <w:tcW w:w="807" w:type="dxa"/>
          </w:tcPr>
          <w:p w14:paraId="59D11B1D" w14:textId="15EF712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ū</w:t>
            </w:r>
          </w:p>
        </w:tc>
        <w:tc>
          <w:tcPr>
            <w:tcW w:w="1983" w:type="dxa"/>
          </w:tcPr>
          <w:p w14:paraId="07D3F293" w14:textId="54BFB6B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4B925B83" w14:textId="342B18D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1193B056" w14:textId="746513F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</w:p>
        </w:tc>
        <w:tc>
          <w:tcPr>
            <w:tcW w:w="1557" w:type="dxa"/>
          </w:tcPr>
          <w:p w14:paraId="0D34675D" w14:textId="64BC1AC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690DA673" w14:textId="0EAFE6C2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4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BB77AB2" w14:textId="12673B4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MACRON</w:t>
            </w:r>
          </w:p>
        </w:tc>
        <w:tc>
          <w:tcPr>
            <w:tcW w:w="12406" w:type="dxa"/>
          </w:tcPr>
          <w:p w14:paraId="567269A3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39527B0" w14:textId="65A29DFB" w:rsidTr="00586A14">
        <w:tc>
          <w:tcPr>
            <w:tcW w:w="1000" w:type="dxa"/>
          </w:tcPr>
          <w:p w14:paraId="11A01C24" w14:textId="5B6A1D6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016D</w:t>
            </w:r>
          </w:p>
        </w:tc>
        <w:tc>
          <w:tcPr>
            <w:tcW w:w="807" w:type="dxa"/>
          </w:tcPr>
          <w:p w14:paraId="0AC0BC15" w14:textId="1DD49B4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ŭ</w:t>
            </w:r>
          </w:p>
        </w:tc>
        <w:tc>
          <w:tcPr>
            <w:tcW w:w="1983" w:type="dxa"/>
          </w:tcPr>
          <w:p w14:paraId="46645257" w14:textId="460A0DD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1055AEDC" w14:textId="469DAC9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6546D665" w14:textId="0E80C4E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</w:p>
        </w:tc>
        <w:tc>
          <w:tcPr>
            <w:tcW w:w="1557" w:type="dxa"/>
          </w:tcPr>
          <w:p w14:paraId="4E2EBD22" w14:textId="7D0F77B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11B7B577" w14:textId="2E6E07D2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5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FB9523F" w14:textId="2AF2E42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BREVE</w:t>
            </w:r>
          </w:p>
        </w:tc>
        <w:tc>
          <w:tcPr>
            <w:tcW w:w="12406" w:type="dxa"/>
          </w:tcPr>
          <w:p w14:paraId="32CA153A" w14:textId="035ED853" w:rsidR="006C1D27" w:rsidRPr="00D514BA" w:rsidRDefault="00F46BF9" w:rsidP="00DB55C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ins w:id="52" w:author="Chris Dillon" w:date="2015-12-02T09:41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Also used for</w:t>
              </w:r>
            </w:ins>
            <w:ins w:id="53" w:author="Chris Dillon" w:date="2015-12-15T14:44:00Z">
              <w:r w:rsidR="00DB55C6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 Vietnamese and</w:t>
              </w:r>
            </w:ins>
            <w:ins w:id="54" w:author="Chris Dillon" w:date="2015-12-02T09:41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 the</w:t>
              </w:r>
            </w:ins>
            <w:ins w:id="55" w:author="Chris Dillon" w:date="2015-12-15T14:44:00Z">
              <w:r w:rsidR="00DB55C6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br/>
              </w:r>
            </w:ins>
            <w:ins w:id="56" w:author="Chris Dillon" w:date="2015-12-02T09:41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Romanization of North Korean.</w:t>
              </w:r>
            </w:ins>
          </w:p>
        </w:tc>
      </w:tr>
      <w:tr w:rsidR="007B61AF" w:rsidRPr="00D514BA" w14:paraId="69A44FAD" w14:textId="7B776BC0" w:rsidTr="00586A14">
        <w:tc>
          <w:tcPr>
            <w:tcW w:w="1000" w:type="dxa"/>
          </w:tcPr>
          <w:p w14:paraId="565D157C" w14:textId="10F783E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016F</w:t>
            </w:r>
          </w:p>
        </w:tc>
        <w:tc>
          <w:tcPr>
            <w:tcW w:w="807" w:type="dxa"/>
          </w:tcPr>
          <w:p w14:paraId="4B0E4422" w14:textId="00555F1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ů</w:t>
            </w:r>
          </w:p>
        </w:tc>
        <w:tc>
          <w:tcPr>
            <w:tcW w:w="1983" w:type="dxa"/>
          </w:tcPr>
          <w:p w14:paraId="4C0E2C35" w14:textId="1EFC2B1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2ACAC0F7" w14:textId="57CC0C3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1786371D" w14:textId="49FE72B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</w:p>
        </w:tc>
        <w:tc>
          <w:tcPr>
            <w:tcW w:w="1557" w:type="dxa"/>
          </w:tcPr>
          <w:p w14:paraId="030DE97A" w14:textId="418418F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56C2D840" w14:textId="721AA3E1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6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BEEF7C7" w14:textId="2691912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RING ABOVE</w:t>
            </w:r>
          </w:p>
        </w:tc>
        <w:tc>
          <w:tcPr>
            <w:tcW w:w="12406" w:type="dxa"/>
          </w:tcPr>
          <w:p w14:paraId="60CA2567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F3E341D" w14:textId="18AC40DD" w:rsidTr="00586A14">
        <w:tc>
          <w:tcPr>
            <w:tcW w:w="1000" w:type="dxa"/>
          </w:tcPr>
          <w:p w14:paraId="705428CA" w14:textId="028C6D0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0171</w:t>
            </w:r>
          </w:p>
        </w:tc>
        <w:tc>
          <w:tcPr>
            <w:tcW w:w="807" w:type="dxa"/>
          </w:tcPr>
          <w:p w14:paraId="4F311D59" w14:textId="662DB19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ű</w:t>
            </w:r>
          </w:p>
        </w:tc>
        <w:tc>
          <w:tcPr>
            <w:tcW w:w="1983" w:type="dxa"/>
          </w:tcPr>
          <w:p w14:paraId="67ADBFCC" w14:textId="2D1D642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Hungarian</w:t>
            </w:r>
          </w:p>
        </w:tc>
        <w:tc>
          <w:tcPr>
            <w:tcW w:w="1559" w:type="dxa"/>
          </w:tcPr>
          <w:p w14:paraId="6C777647" w14:textId="5B98155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Hungarian</w:t>
            </w:r>
          </w:p>
        </w:tc>
        <w:tc>
          <w:tcPr>
            <w:tcW w:w="712" w:type="dxa"/>
          </w:tcPr>
          <w:p w14:paraId="123BF629" w14:textId="747891E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hun</w:t>
            </w:r>
          </w:p>
        </w:tc>
        <w:tc>
          <w:tcPr>
            <w:tcW w:w="1557" w:type="dxa"/>
          </w:tcPr>
          <w:p w14:paraId="0DEDA2D3" w14:textId="50818A0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12,605,590</w:t>
            </w:r>
          </w:p>
        </w:tc>
        <w:tc>
          <w:tcPr>
            <w:tcW w:w="738" w:type="dxa"/>
          </w:tcPr>
          <w:p w14:paraId="0FA3DD0A" w14:textId="47C28ED0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7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C6379A3" w14:textId="5DB50F6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DOUBLE ACUTE</w:t>
            </w:r>
          </w:p>
        </w:tc>
        <w:tc>
          <w:tcPr>
            <w:tcW w:w="12406" w:type="dxa"/>
          </w:tcPr>
          <w:p w14:paraId="0057AF57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B554D5D" w14:textId="143901A9" w:rsidTr="00586A14">
        <w:tc>
          <w:tcPr>
            <w:tcW w:w="1000" w:type="dxa"/>
          </w:tcPr>
          <w:p w14:paraId="7330203F" w14:textId="603F177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0173</w:t>
            </w:r>
          </w:p>
        </w:tc>
        <w:tc>
          <w:tcPr>
            <w:tcW w:w="807" w:type="dxa"/>
          </w:tcPr>
          <w:p w14:paraId="6B590B83" w14:textId="020315E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ų</w:t>
            </w:r>
          </w:p>
        </w:tc>
        <w:tc>
          <w:tcPr>
            <w:tcW w:w="1983" w:type="dxa"/>
          </w:tcPr>
          <w:p w14:paraId="1851F9A4" w14:textId="2A3FC44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Lithuanian</w:t>
            </w:r>
          </w:p>
        </w:tc>
        <w:tc>
          <w:tcPr>
            <w:tcW w:w="1559" w:type="dxa"/>
          </w:tcPr>
          <w:p w14:paraId="57E2880B" w14:textId="4BC0BBF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Lithuanian</w:t>
            </w:r>
          </w:p>
        </w:tc>
        <w:tc>
          <w:tcPr>
            <w:tcW w:w="712" w:type="dxa"/>
          </w:tcPr>
          <w:p w14:paraId="5B17BECE" w14:textId="53E591E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</w:t>
            </w:r>
          </w:p>
        </w:tc>
        <w:tc>
          <w:tcPr>
            <w:tcW w:w="1557" w:type="dxa"/>
          </w:tcPr>
          <w:p w14:paraId="4EA50738" w14:textId="39E12C0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3,001,430</w:t>
            </w:r>
          </w:p>
        </w:tc>
        <w:tc>
          <w:tcPr>
            <w:tcW w:w="738" w:type="dxa"/>
          </w:tcPr>
          <w:p w14:paraId="1BE2B9A9" w14:textId="708C3A49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8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3F93AE5" w14:textId="45DB04F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OGONEK</w:t>
            </w:r>
          </w:p>
        </w:tc>
        <w:tc>
          <w:tcPr>
            <w:tcW w:w="12406" w:type="dxa"/>
          </w:tcPr>
          <w:p w14:paraId="56525502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D9036B3" w14:textId="516CDEAD" w:rsidTr="00586A14">
        <w:tc>
          <w:tcPr>
            <w:tcW w:w="1000" w:type="dxa"/>
          </w:tcPr>
          <w:p w14:paraId="22BE8C52" w14:textId="6F73B7A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0175</w:t>
            </w:r>
          </w:p>
        </w:tc>
        <w:tc>
          <w:tcPr>
            <w:tcW w:w="807" w:type="dxa"/>
          </w:tcPr>
          <w:p w14:paraId="0978978C" w14:textId="4B6CD0B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ŵ</w:t>
            </w:r>
          </w:p>
        </w:tc>
        <w:tc>
          <w:tcPr>
            <w:tcW w:w="1983" w:type="dxa"/>
          </w:tcPr>
          <w:p w14:paraId="0319F8F7" w14:textId="521BA43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Welsh</w:t>
            </w:r>
          </w:p>
        </w:tc>
        <w:tc>
          <w:tcPr>
            <w:tcW w:w="1559" w:type="dxa"/>
          </w:tcPr>
          <w:p w14:paraId="4D537121" w14:textId="763F1E4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Welsh</w:t>
            </w:r>
          </w:p>
        </w:tc>
        <w:tc>
          <w:tcPr>
            <w:tcW w:w="712" w:type="dxa"/>
          </w:tcPr>
          <w:p w14:paraId="48E36642" w14:textId="60F50AC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cym</w:t>
            </w:r>
          </w:p>
        </w:tc>
        <w:tc>
          <w:tcPr>
            <w:tcW w:w="1557" w:type="dxa"/>
          </w:tcPr>
          <w:p w14:paraId="65F0F670" w14:textId="33AADBB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536,890</w:t>
            </w:r>
          </w:p>
        </w:tc>
        <w:tc>
          <w:tcPr>
            <w:tcW w:w="738" w:type="dxa"/>
          </w:tcPr>
          <w:p w14:paraId="1670C0AC" w14:textId="2C12BD32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9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E9C4F04" w14:textId="2F19A34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W WITH CIRCUMFLEX</w:t>
            </w:r>
          </w:p>
        </w:tc>
        <w:tc>
          <w:tcPr>
            <w:tcW w:w="12406" w:type="dxa"/>
          </w:tcPr>
          <w:p w14:paraId="6142E5AF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B48EDE5" w14:textId="2AB0C5B9" w:rsidTr="00586A14">
        <w:tc>
          <w:tcPr>
            <w:tcW w:w="1000" w:type="dxa"/>
          </w:tcPr>
          <w:p w14:paraId="62879D35" w14:textId="45594B7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0177</w:t>
            </w:r>
          </w:p>
        </w:tc>
        <w:tc>
          <w:tcPr>
            <w:tcW w:w="807" w:type="dxa"/>
          </w:tcPr>
          <w:p w14:paraId="17A3CAC9" w14:textId="288F7EA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ŷ</w:t>
            </w:r>
          </w:p>
        </w:tc>
        <w:tc>
          <w:tcPr>
            <w:tcW w:w="1983" w:type="dxa"/>
          </w:tcPr>
          <w:p w14:paraId="07A6E508" w14:textId="725A921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Welsh</w:t>
            </w:r>
          </w:p>
        </w:tc>
        <w:tc>
          <w:tcPr>
            <w:tcW w:w="1559" w:type="dxa"/>
          </w:tcPr>
          <w:p w14:paraId="361D5E86" w14:textId="62A1059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Welsh</w:t>
            </w:r>
          </w:p>
        </w:tc>
        <w:tc>
          <w:tcPr>
            <w:tcW w:w="712" w:type="dxa"/>
          </w:tcPr>
          <w:p w14:paraId="087B6C6E" w14:textId="63772C5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cym</w:t>
            </w:r>
          </w:p>
        </w:tc>
        <w:tc>
          <w:tcPr>
            <w:tcW w:w="1557" w:type="dxa"/>
          </w:tcPr>
          <w:p w14:paraId="55C2C113" w14:textId="6DED1DB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536,890</w:t>
            </w:r>
          </w:p>
        </w:tc>
        <w:tc>
          <w:tcPr>
            <w:tcW w:w="738" w:type="dxa"/>
          </w:tcPr>
          <w:p w14:paraId="28AD112A" w14:textId="682B0745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0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2784703" w14:textId="2752132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CIRCUMFLEX</w:t>
            </w:r>
          </w:p>
        </w:tc>
        <w:tc>
          <w:tcPr>
            <w:tcW w:w="12406" w:type="dxa"/>
          </w:tcPr>
          <w:p w14:paraId="64F5F74B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79A6795" w14:textId="7C9AF767" w:rsidTr="00586A14">
        <w:tc>
          <w:tcPr>
            <w:tcW w:w="1000" w:type="dxa"/>
          </w:tcPr>
          <w:p w14:paraId="21270015" w14:textId="0DB137A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017A</w:t>
            </w:r>
          </w:p>
        </w:tc>
        <w:tc>
          <w:tcPr>
            <w:tcW w:w="807" w:type="dxa"/>
          </w:tcPr>
          <w:p w14:paraId="0902A1E1" w14:textId="23FAC7C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ź</w:t>
            </w:r>
          </w:p>
        </w:tc>
        <w:tc>
          <w:tcPr>
            <w:tcW w:w="1983" w:type="dxa"/>
          </w:tcPr>
          <w:p w14:paraId="703AE17E" w14:textId="01A744A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24594117" w14:textId="744A387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2635AF46" w14:textId="5E65A99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6386E87C" w14:textId="7D27D6B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1DE9A400" w14:textId="2B75DC08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1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74545FB" w14:textId="5F47F39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Z WITH ACUTE</w:t>
            </w:r>
          </w:p>
        </w:tc>
        <w:tc>
          <w:tcPr>
            <w:tcW w:w="12406" w:type="dxa"/>
          </w:tcPr>
          <w:p w14:paraId="2DE7CE51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07A1329" w14:textId="342AC53C" w:rsidTr="00586A14">
        <w:tc>
          <w:tcPr>
            <w:tcW w:w="1000" w:type="dxa"/>
          </w:tcPr>
          <w:p w14:paraId="5D742E06" w14:textId="62B0BB3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017C</w:t>
            </w:r>
          </w:p>
        </w:tc>
        <w:tc>
          <w:tcPr>
            <w:tcW w:w="807" w:type="dxa"/>
          </w:tcPr>
          <w:p w14:paraId="00853162" w14:textId="66CEE17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ż</w:t>
            </w:r>
          </w:p>
        </w:tc>
        <w:tc>
          <w:tcPr>
            <w:tcW w:w="1983" w:type="dxa"/>
          </w:tcPr>
          <w:p w14:paraId="4D169411" w14:textId="4508DFF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44820C93" w14:textId="4578725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1A965B9C" w14:textId="38C66D0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78441B90" w14:textId="2F51C36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763B1BA0" w14:textId="4991C51F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2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49FC5F4" w14:textId="4392905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Z WITH DOT ABOVE</w:t>
            </w:r>
          </w:p>
        </w:tc>
        <w:tc>
          <w:tcPr>
            <w:tcW w:w="12406" w:type="dxa"/>
          </w:tcPr>
          <w:p w14:paraId="086DEDC7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C94B810" w14:textId="34F29C27" w:rsidTr="00586A14">
        <w:tc>
          <w:tcPr>
            <w:tcW w:w="1000" w:type="dxa"/>
          </w:tcPr>
          <w:p w14:paraId="7AF484E5" w14:textId="310AF3A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017E</w:t>
            </w:r>
          </w:p>
        </w:tc>
        <w:tc>
          <w:tcPr>
            <w:tcW w:w="807" w:type="dxa"/>
          </w:tcPr>
          <w:p w14:paraId="528654A7" w14:textId="29ACEA6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ž</w:t>
            </w:r>
          </w:p>
        </w:tc>
        <w:tc>
          <w:tcPr>
            <w:tcW w:w="1983" w:type="dxa"/>
          </w:tcPr>
          <w:p w14:paraId="119B3D14" w14:textId="10C4373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66C5D22F" w14:textId="316AD8A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19C0EAB4" w14:textId="6B0658C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</w:p>
        </w:tc>
        <w:tc>
          <w:tcPr>
            <w:tcW w:w="1557" w:type="dxa"/>
          </w:tcPr>
          <w:p w14:paraId="70A3ACA2" w14:textId="6D89C46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0B82F3B9" w14:textId="67E25354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3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9CCB050" w14:textId="7A4BDF2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Z WITH CARON</w:t>
            </w:r>
          </w:p>
        </w:tc>
        <w:tc>
          <w:tcPr>
            <w:tcW w:w="12406" w:type="dxa"/>
          </w:tcPr>
          <w:p w14:paraId="6091D508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9C097F1" w14:textId="4B569F9D" w:rsidTr="00586A14">
        <w:tc>
          <w:tcPr>
            <w:tcW w:w="1000" w:type="dxa"/>
          </w:tcPr>
          <w:p w14:paraId="5ABB405A" w14:textId="7ED2294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0180</w:t>
            </w:r>
          </w:p>
        </w:tc>
        <w:tc>
          <w:tcPr>
            <w:tcW w:w="807" w:type="dxa"/>
          </w:tcPr>
          <w:p w14:paraId="3B18CB5D" w14:textId="69A9262A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ƀ</w:t>
            </w:r>
          </w:p>
        </w:tc>
        <w:tc>
          <w:tcPr>
            <w:tcW w:w="1983" w:type="dxa"/>
          </w:tcPr>
          <w:p w14:paraId="5CA09DCD" w14:textId="066A67B2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Jarai</w:t>
            </w:r>
          </w:p>
        </w:tc>
        <w:tc>
          <w:tcPr>
            <w:tcW w:w="1559" w:type="dxa"/>
          </w:tcPr>
          <w:p w14:paraId="51BFEB9E" w14:textId="6091597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Jarai</w:t>
            </w:r>
          </w:p>
        </w:tc>
        <w:tc>
          <w:tcPr>
            <w:tcW w:w="712" w:type="dxa"/>
          </w:tcPr>
          <w:p w14:paraId="16ACD415" w14:textId="34F0D398" w:rsidR="006C1D27" w:rsidRPr="00D514BA" w:rsidRDefault="002F4CBE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jra</w:t>
            </w:r>
          </w:p>
        </w:tc>
        <w:tc>
          <w:tcPr>
            <w:tcW w:w="1557" w:type="dxa"/>
          </w:tcPr>
          <w:p w14:paraId="17070B6D" w14:textId="58F0DFB8" w:rsidR="006C1D27" w:rsidRPr="00D514BA" w:rsidRDefault="002F4CBE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262,800</w:t>
            </w:r>
          </w:p>
        </w:tc>
        <w:tc>
          <w:tcPr>
            <w:tcW w:w="738" w:type="dxa"/>
          </w:tcPr>
          <w:p w14:paraId="18D2AAE6" w14:textId="5222AB00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4F302D5" w14:textId="7090FFFA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B WITH STROKE</w:t>
            </w:r>
          </w:p>
        </w:tc>
        <w:tc>
          <w:tcPr>
            <w:tcW w:w="12406" w:type="dxa"/>
          </w:tcPr>
          <w:p w14:paraId="71229823" w14:textId="6C6EBBAB" w:rsidR="006C1D27" w:rsidRPr="00D514BA" w:rsidRDefault="003F17E8" w:rsidP="003F17E8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Jarai is s</w:t>
            </w:r>
            <w:r w:rsidR="002F4CB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poken in Vietnam.</w:t>
            </w:r>
          </w:p>
        </w:tc>
      </w:tr>
      <w:tr w:rsidR="007B61AF" w:rsidRPr="00D514BA" w14:paraId="748ED730" w14:textId="191F3925" w:rsidTr="00586A14">
        <w:tc>
          <w:tcPr>
            <w:tcW w:w="1000" w:type="dxa"/>
          </w:tcPr>
          <w:p w14:paraId="5F6347FA" w14:textId="5F86959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0188</w:t>
            </w:r>
          </w:p>
        </w:tc>
        <w:tc>
          <w:tcPr>
            <w:tcW w:w="807" w:type="dxa"/>
          </w:tcPr>
          <w:p w14:paraId="18F4DDD0" w14:textId="192A14AB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ƈ</w:t>
            </w:r>
          </w:p>
        </w:tc>
        <w:tc>
          <w:tcPr>
            <w:tcW w:w="1983" w:type="dxa"/>
          </w:tcPr>
          <w:p w14:paraId="7ECD3CB3" w14:textId="413E955D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Serer</w:t>
            </w:r>
          </w:p>
        </w:tc>
        <w:tc>
          <w:tcPr>
            <w:tcW w:w="1559" w:type="dxa"/>
          </w:tcPr>
          <w:p w14:paraId="195F9AA7" w14:textId="7FC5137F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Serer</w:t>
            </w:r>
          </w:p>
        </w:tc>
        <w:tc>
          <w:tcPr>
            <w:tcW w:w="712" w:type="dxa"/>
          </w:tcPr>
          <w:p w14:paraId="5EBD49C5" w14:textId="0D355E9F" w:rsidR="006C1D27" w:rsidRPr="00D514BA" w:rsidRDefault="002F4CBE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srr</w:t>
            </w:r>
          </w:p>
        </w:tc>
        <w:tc>
          <w:tcPr>
            <w:tcW w:w="1557" w:type="dxa"/>
          </w:tcPr>
          <w:p w14:paraId="3FA43D91" w14:textId="58ACFDD4" w:rsidR="006C1D27" w:rsidRPr="00D514BA" w:rsidRDefault="002F4CBE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1,161,900</w:t>
            </w:r>
          </w:p>
        </w:tc>
        <w:tc>
          <w:tcPr>
            <w:tcW w:w="738" w:type="dxa"/>
          </w:tcPr>
          <w:p w14:paraId="229E9B09" w14:textId="044E01B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9AE736C" w14:textId="1D67179B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C WITH HOOK</w:t>
            </w:r>
          </w:p>
        </w:tc>
        <w:tc>
          <w:tcPr>
            <w:tcW w:w="12406" w:type="dxa"/>
          </w:tcPr>
          <w:p w14:paraId="69A886AC" w14:textId="1CCF708A" w:rsidR="006C1D27" w:rsidRPr="00D514BA" w:rsidRDefault="003F17E8" w:rsidP="003F17E8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del w:id="57" w:author="Chris Dillon" w:date="2015-11-25T10:05:00Z">
              <w:r w:rsidRPr="00D514BA" w:rsidDel="00D851D0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>Serer is s</w:delText>
              </w:r>
              <w:r w:rsidR="002F4CBE" w:rsidRPr="00D514BA" w:rsidDel="00D851D0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>poken in Senegal.</w:delText>
              </w:r>
            </w:del>
          </w:p>
        </w:tc>
      </w:tr>
      <w:tr w:rsidR="007B61AF" w:rsidRPr="00D514BA" w14:paraId="73A671AF" w14:textId="74F92064" w:rsidTr="00586A14">
        <w:tc>
          <w:tcPr>
            <w:tcW w:w="1000" w:type="dxa"/>
          </w:tcPr>
          <w:p w14:paraId="550C9146" w14:textId="49255AA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0192</w:t>
            </w:r>
          </w:p>
        </w:tc>
        <w:tc>
          <w:tcPr>
            <w:tcW w:w="807" w:type="dxa"/>
          </w:tcPr>
          <w:p w14:paraId="43B02932" w14:textId="7E679DD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ƒ</w:t>
            </w:r>
          </w:p>
        </w:tc>
        <w:tc>
          <w:tcPr>
            <w:tcW w:w="1983" w:type="dxa"/>
          </w:tcPr>
          <w:p w14:paraId="5E2E0D69" w14:textId="04EE43E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7A38A12F" w14:textId="4481977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5CED3224" w14:textId="2093D6A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55549ABC" w14:textId="629E523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27C54CF6" w14:textId="1ADAC217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4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7264EB6" w14:textId="11A5EA7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F WITH HOOK</w:t>
            </w:r>
          </w:p>
        </w:tc>
        <w:tc>
          <w:tcPr>
            <w:tcW w:w="12406" w:type="dxa"/>
          </w:tcPr>
          <w:p w14:paraId="10511E9C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384BF47" w14:textId="3FDF7FBA" w:rsidTr="00586A14">
        <w:tc>
          <w:tcPr>
            <w:tcW w:w="1000" w:type="dxa"/>
          </w:tcPr>
          <w:p w14:paraId="501BF505" w14:textId="3913BD9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0199</w:t>
            </w:r>
          </w:p>
        </w:tc>
        <w:tc>
          <w:tcPr>
            <w:tcW w:w="807" w:type="dxa"/>
          </w:tcPr>
          <w:p w14:paraId="413E5F3A" w14:textId="681E2F8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ƙ</w:t>
            </w:r>
          </w:p>
        </w:tc>
        <w:tc>
          <w:tcPr>
            <w:tcW w:w="1983" w:type="dxa"/>
          </w:tcPr>
          <w:p w14:paraId="5B939FF9" w14:textId="58293E0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Hausa</w:t>
            </w:r>
          </w:p>
        </w:tc>
        <w:tc>
          <w:tcPr>
            <w:tcW w:w="1559" w:type="dxa"/>
          </w:tcPr>
          <w:p w14:paraId="4FFE75FC" w14:textId="71AA337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Hausa</w:t>
            </w:r>
          </w:p>
        </w:tc>
        <w:tc>
          <w:tcPr>
            <w:tcW w:w="712" w:type="dxa"/>
          </w:tcPr>
          <w:p w14:paraId="09A0803C" w14:textId="1841598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</w:t>
            </w:r>
          </w:p>
        </w:tc>
        <w:tc>
          <w:tcPr>
            <w:tcW w:w="1557" w:type="dxa"/>
          </w:tcPr>
          <w:p w14:paraId="6D7D2B8B" w14:textId="62A9804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25,109,000</w:t>
            </w:r>
          </w:p>
        </w:tc>
        <w:tc>
          <w:tcPr>
            <w:tcW w:w="738" w:type="dxa"/>
          </w:tcPr>
          <w:p w14:paraId="496D0785" w14:textId="29C108D9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5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6C66104" w14:textId="6F68E4F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K WITH HOOK</w:t>
            </w:r>
          </w:p>
        </w:tc>
        <w:tc>
          <w:tcPr>
            <w:tcW w:w="12406" w:type="dxa"/>
          </w:tcPr>
          <w:p w14:paraId="6738BE43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5C53C7D" w14:textId="69E0F93E" w:rsidTr="00586A14">
        <w:tc>
          <w:tcPr>
            <w:tcW w:w="1000" w:type="dxa"/>
          </w:tcPr>
          <w:p w14:paraId="0458FB70" w14:textId="455D2C8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01A1</w:t>
            </w:r>
          </w:p>
        </w:tc>
        <w:tc>
          <w:tcPr>
            <w:tcW w:w="807" w:type="dxa"/>
          </w:tcPr>
          <w:p w14:paraId="48A39775" w14:textId="6911DE0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ơ</w:t>
            </w:r>
          </w:p>
        </w:tc>
        <w:tc>
          <w:tcPr>
            <w:tcW w:w="1983" w:type="dxa"/>
          </w:tcPr>
          <w:p w14:paraId="64B29CC6" w14:textId="10D7FA2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60BACBA" w14:textId="58D448D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7E59A8D" w14:textId="36BBC0B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120497F" w14:textId="5A16140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33554C3" w14:textId="75FC74F8" w:rsidR="006C1D27" w:rsidRPr="00D514BA" w:rsidRDefault="0030524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6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00187D8" w14:textId="415AF7C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</w:t>
            </w:r>
          </w:p>
        </w:tc>
        <w:tc>
          <w:tcPr>
            <w:tcW w:w="12406" w:type="dxa"/>
          </w:tcPr>
          <w:p w14:paraId="0AB7E0DC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73A3B72" w14:textId="3C805040" w:rsidTr="00586A14">
        <w:tc>
          <w:tcPr>
            <w:tcW w:w="1000" w:type="dxa"/>
          </w:tcPr>
          <w:p w14:paraId="005114EE" w14:textId="22826614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01A3</w:t>
            </w:r>
          </w:p>
        </w:tc>
        <w:tc>
          <w:tcPr>
            <w:tcW w:w="807" w:type="dxa"/>
          </w:tcPr>
          <w:p w14:paraId="719BD39E" w14:textId="6D7E9A49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ƣ</w:t>
            </w:r>
          </w:p>
        </w:tc>
        <w:tc>
          <w:tcPr>
            <w:tcW w:w="1983" w:type="dxa"/>
          </w:tcPr>
          <w:p w14:paraId="419CA190" w14:textId="46F64AAE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A23CE6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BEC6424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71C897D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0EEE682" w14:textId="7EB093A1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80DDF3E" w14:textId="4660E31C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OI</w:t>
            </w:r>
          </w:p>
        </w:tc>
        <w:tc>
          <w:tcPr>
            <w:tcW w:w="12406" w:type="dxa"/>
          </w:tcPr>
          <w:p w14:paraId="782C6261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OI = gha</w:t>
            </w:r>
          </w:p>
          <w:p w14:paraId="0BA6474F" w14:textId="48168A75" w:rsidR="006C1D27" w:rsidRPr="00D514BA" w:rsidRDefault="0030524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97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https://en.wikipedia.org/wiki/Gha</w:t>
              </w:r>
            </w:hyperlink>
            <w:r w:rsidR="006C1D27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</w:p>
        </w:tc>
      </w:tr>
      <w:tr w:rsidR="007B61AF" w:rsidRPr="00D514BA" w14:paraId="0F95E1D3" w14:textId="31D4EC27" w:rsidTr="00586A14">
        <w:tc>
          <w:tcPr>
            <w:tcW w:w="1000" w:type="dxa"/>
          </w:tcPr>
          <w:p w14:paraId="32A6F898" w14:textId="7F92CCBA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01A5</w:t>
            </w:r>
          </w:p>
        </w:tc>
        <w:tc>
          <w:tcPr>
            <w:tcW w:w="807" w:type="dxa"/>
          </w:tcPr>
          <w:p w14:paraId="1380F27D" w14:textId="2CF1DF20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ƥ</w:t>
            </w:r>
          </w:p>
        </w:tc>
        <w:tc>
          <w:tcPr>
            <w:tcW w:w="1983" w:type="dxa"/>
          </w:tcPr>
          <w:p w14:paraId="4A9B9EC2" w14:textId="02124F8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Serer</w:t>
            </w:r>
          </w:p>
        </w:tc>
        <w:tc>
          <w:tcPr>
            <w:tcW w:w="1559" w:type="dxa"/>
          </w:tcPr>
          <w:p w14:paraId="175E5919" w14:textId="29AAF93E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Serer</w:t>
            </w:r>
          </w:p>
        </w:tc>
        <w:tc>
          <w:tcPr>
            <w:tcW w:w="712" w:type="dxa"/>
          </w:tcPr>
          <w:p w14:paraId="664A7DD5" w14:textId="2AEA5A35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srr</w:t>
            </w:r>
          </w:p>
        </w:tc>
        <w:tc>
          <w:tcPr>
            <w:tcW w:w="1557" w:type="dxa"/>
          </w:tcPr>
          <w:p w14:paraId="54149118" w14:textId="7B93718D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1,161,900</w:t>
            </w:r>
          </w:p>
        </w:tc>
        <w:tc>
          <w:tcPr>
            <w:tcW w:w="738" w:type="dxa"/>
          </w:tcPr>
          <w:p w14:paraId="4F266127" w14:textId="7CD35FF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E69E57F" w14:textId="7E7D69B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P WITH HOOK</w:t>
            </w:r>
          </w:p>
        </w:tc>
        <w:tc>
          <w:tcPr>
            <w:tcW w:w="12406" w:type="dxa"/>
          </w:tcPr>
          <w:p w14:paraId="79FC3F4C" w14:textId="5F9A8EA5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del w:id="58" w:author="Chris Dillon" w:date="2015-11-25T10:05:00Z">
              <w:r w:rsidRPr="00D514BA" w:rsidDel="00D851D0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>S</w:delText>
              </w:r>
              <w:r w:rsidR="003F17E8" w:rsidRPr="00D514BA" w:rsidDel="00D851D0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>erer is s</w:delText>
              </w:r>
              <w:r w:rsidRPr="00D514BA" w:rsidDel="00D851D0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>poken in Senegal.</w:delText>
              </w:r>
            </w:del>
          </w:p>
        </w:tc>
      </w:tr>
      <w:tr w:rsidR="007B61AF" w:rsidRPr="00D514BA" w14:paraId="4F9B9D56" w14:textId="193AC79D" w:rsidTr="00586A14">
        <w:tc>
          <w:tcPr>
            <w:tcW w:w="1000" w:type="dxa"/>
          </w:tcPr>
          <w:p w14:paraId="54C2ACE3" w14:textId="4339661C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01AD</w:t>
            </w:r>
          </w:p>
        </w:tc>
        <w:tc>
          <w:tcPr>
            <w:tcW w:w="807" w:type="dxa"/>
          </w:tcPr>
          <w:p w14:paraId="339065B7" w14:textId="5609AB29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ƭ</w:t>
            </w:r>
          </w:p>
        </w:tc>
        <w:tc>
          <w:tcPr>
            <w:tcW w:w="1983" w:type="dxa"/>
          </w:tcPr>
          <w:p w14:paraId="4B6F6578" w14:textId="54E36B18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Serer</w:t>
            </w:r>
          </w:p>
        </w:tc>
        <w:tc>
          <w:tcPr>
            <w:tcW w:w="1559" w:type="dxa"/>
          </w:tcPr>
          <w:p w14:paraId="4B5D0D44" w14:textId="0D3AECE6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Serer</w:t>
            </w:r>
          </w:p>
        </w:tc>
        <w:tc>
          <w:tcPr>
            <w:tcW w:w="712" w:type="dxa"/>
          </w:tcPr>
          <w:p w14:paraId="337E1372" w14:textId="25DA27CE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srr</w:t>
            </w:r>
          </w:p>
        </w:tc>
        <w:tc>
          <w:tcPr>
            <w:tcW w:w="1557" w:type="dxa"/>
          </w:tcPr>
          <w:p w14:paraId="423D8E00" w14:textId="3D35D238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1,161,900</w:t>
            </w:r>
          </w:p>
        </w:tc>
        <w:tc>
          <w:tcPr>
            <w:tcW w:w="738" w:type="dxa"/>
          </w:tcPr>
          <w:p w14:paraId="0B9480BE" w14:textId="340F18F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B1BABD3" w14:textId="7DE4E3FB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HOOK</w:t>
            </w:r>
          </w:p>
        </w:tc>
        <w:tc>
          <w:tcPr>
            <w:tcW w:w="12406" w:type="dxa"/>
          </w:tcPr>
          <w:p w14:paraId="15D9F943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79E3BF98" w14:textId="07FEE159" w:rsidTr="00586A14">
        <w:tc>
          <w:tcPr>
            <w:tcW w:w="1000" w:type="dxa"/>
          </w:tcPr>
          <w:p w14:paraId="4C4CC846" w14:textId="0C0F1C0A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01B0</w:t>
            </w:r>
          </w:p>
        </w:tc>
        <w:tc>
          <w:tcPr>
            <w:tcW w:w="807" w:type="dxa"/>
          </w:tcPr>
          <w:p w14:paraId="63096DBD" w14:textId="4BF82A3F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ư</w:t>
            </w:r>
          </w:p>
        </w:tc>
        <w:tc>
          <w:tcPr>
            <w:tcW w:w="1983" w:type="dxa"/>
          </w:tcPr>
          <w:p w14:paraId="38AC10E1" w14:textId="459AE9D5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6D5CF76B" w14:textId="2601FA3F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3076939" w14:textId="34EA1815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FC1FF8D" w14:textId="13AAA543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C104D59" w14:textId="4E7D80C6" w:rsidR="002F4CBE" w:rsidRPr="00D514BA" w:rsidRDefault="00305247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8" w:history="1">
              <w:r w:rsidR="002F4CB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8741F5B" w14:textId="1F50C104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HORN</w:t>
            </w:r>
          </w:p>
        </w:tc>
        <w:tc>
          <w:tcPr>
            <w:tcW w:w="12406" w:type="dxa"/>
          </w:tcPr>
          <w:p w14:paraId="2EC9A9D9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4027F97" w14:textId="231BC5E8" w:rsidTr="00586A14">
        <w:tc>
          <w:tcPr>
            <w:tcW w:w="1000" w:type="dxa"/>
          </w:tcPr>
          <w:p w14:paraId="5FB583F5" w14:textId="3AB35345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01B4</w:t>
            </w:r>
          </w:p>
        </w:tc>
        <w:tc>
          <w:tcPr>
            <w:tcW w:w="807" w:type="dxa"/>
          </w:tcPr>
          <w:p w14:paraId="2259BBB5" w14:textId="0A799160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ƴ</w:t>
            </w:r>
          </w:p>
        </w:tc>
        <w:tc>
          <w:tcPr>
            <w:tcW w:w="1983" w:type="dxa"/>
          </w:tcPr>
          <w:p w14:paraId="51942C90" w14:textId="7BC3D1EF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Hausa</w:t>
            </w:r>
          </w:p>
        </w:tc>
        <w:tc>
          <w:tcPr>
            <w:tcW w:w="1559" w:type="dxa"/>
          </w:tcPr>
          <w:p w14:paraId="0C1D0C4F" w14:textId="5781B937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Hausa</w:t>
            </w:r>
          </w:p>
        </w:tc>
        <w:tc>
          <w:tcPr>
            <w:tcW w:w="712" w:type="dxa"/>
          </w:tcPr>
          <w:p w14:paraId="5A6F8712" w14:textId="26AB5A29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</w:t>
            </w:r>
          </w:p>
        </w:tc>
        <w:tc>
          <w:tcPr>
            <w:tcW w:w="1557" w:type="dxa"/>
          </w:tcPr>
          <w:p w14:paraId="099430A1" w14:textId="16AE8EF2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25,109,000</w:t>
            </w:r>
          </w:p>
        </w:tc>
        <w:tc>
          <w:tcPr>
            <w:tcW w:w="738" w:type="dxa"/>
          </w:tcPr>
          <w:p w14:paraId="3C7E72FE" w14:textId="107592FA" w:rsidR="002F4CBE" w:rsidRPr="00D514BA" w:rsidRDefault="00305247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9" w:history="1">
              <w:r w:rsidR="002F4CB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A0E5C94" w14:textId="125F39FB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HOOK</w:t>
            </w:r>
          </w:p>
        </w:tc>
        <w:tc>
          <w:tcPr>
            <w:tcW w:w="12406" w:type="dxa"/>
          </w:tcPr>
          <w:p w14:paraId="6AF5978F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84BDD9D" w14:textId="18305406" w:rsidTr="00586A14">
        <w:tc>
          <w:tcPr>
            <w:tcW w:w="1000" w:type="dxa"/>
          </w:tcPr>
          <w:p w14:paraId="6EC1EF3A" w14:textId="0C8E5B48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01B6</w:t>
            </w:r>
          </w:p>
        </w:tc>
        <w:tc>
          <w:tcPr>
            <w:tcW w:w="807" w:type="dxa"/>
          </w:tcPr>
          <w:p w14:paraId="1F4818C3" w14:textId="74CAC539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ƶ</w:t>
            </w:r>
          </w:p>
        </w:tc>
        <w:tc>
          <w:tcPr>
            <w:tcW w:w="1983" w:type="dxa"/>
          </w:tcPr>
          <w:p w14:paraId="210375D0" w14:textId="6782C839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04D675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26B9763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B0773E8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CCB7C37" w14:textId="151A3F9F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56900AE" w14:textId="5355E8BF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Z WITH STROKE</w:t>
            </w:r>
          </w:p>
        </w:tc>
        <w:tc>
          <w:tcPr>
            <w:tcW w:w="12406" w:type="dxa"/>
          </w:tcPr>
          <w:p w14:paraId="1E6D4ECC" w14:textId="3B56B478" w:rsidR="002F4CBE" w:rsidRPr="00D514BA" w:rsidRDefault="00305247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00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https://en.wikipedia.org/wiki/Z_with_stroke</w:t>
              </w:r>
            </w:hyperlink>
            <w:r w:rsidR="003F17E8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does not indicate current use.</w:t>
            </w:r>
          </w:p>
          <w:p w14:paraId="6274A89F" w14:textId="531278C5" w:rsidR="002F4CBE" w:rsidRPr="00D514BA" w:rsidDel="00AC7232" w:rsidRDefault="00305247" w:rsidP="002F4CBE">
            <w:pPr>
              <w:rPr>
                <w:del w:id="59" w:author="Chris Dillon" w:date="2015-11-25T10:08:00Z"/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01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6E7D389B" w14:textId="77777777" w:rsidR="002F4CBE" w:rsidRDefault="00E53844" w:rsidP="00AC7232">
            <w:pPr>
              <w:rPr>
                <w:ins w:id="60" w:author="Chris Dillon" w:date="2015-12-04T15:29:00Z"/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del w:id="61" w:author="Chris Dillon" w:date="2015-11-25T10:08:00Z">
              <w:r w:rsidRPr="00D514BA" w:rsidDel="00AC7232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>mentions use in Pinyin.</w:delText>
              </w:r>
            </w:del>
            <w:ins w:id="62" w:author="Chris Dillon" w:date="2015-12-04T15:26:00Z">
              <w:r w:rsidR="005F7B0C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Used as a varian of </w:t>
              </w:r>
            </w:ins>
            <w:ins w:id="63" w:author="Chris Dillon" w:date="2015-12-04T15:27:00Z">
              <w:r w:rsidR="005F7B0C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ż</w:t>
              </w:r>
            </w:ins>
            <w:ins w:id="64" w:author="Chris Dillon" w:date="2015-12-04T15:26:00Z">
              <w:r w:rsidR="005F7B0C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 in Polish.</w:t>
              </w:r>
            </w:ins>
          </w:p>
          <w:p w14:paraId="070C10C9" w14:textId="5FF6885F" w:rsidR="005F7B0C" w:rsidRPr="00D514BA" w:rsidRDefault="005F7B0C" w:rsidP="00AC7232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ins w:id="65" w:author="Chris Dillon" w:date="2015-12-04T15:29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See </w:t>
              </w:r>
              <w:r w:rsidRPr="005F7B0C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https://en.wikipedia.org/wiki/Z_with_stroke</w:t>
              </w:r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.</w:t>
              </w:r>
            </w:ins>
          </w:p>
        </w:tc>
      </w:tr>
      <w:tr w:rsidR="007B61AF" w:rsidRPr="00D514BA" w14:paraId="04E61EB3" w14:textId="4DDEEF64" w:rsidTr="00586A14">
        <w:tc>
          <w:tcPr>
            <w:tcW w:w="1000" w:type="dxa"/>
          </w:tcPr>
          <w:p w14:paraId="287E0F9B" w14:textId="4C508B2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01CE</w:t>
            </w:r>
          </w:p>
        </w:tc>
        <w:tc>
          <w:tcPr>
            <w:tcW w:w="807" w:type="dxa"/>
          </w:tcPr>
          <w:p w14:paraId="65F32EF9" w14:textId="21FD0223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ǎ</w:t>
            </w:r>
          </w:p>
        </w:tc>
        <w:tc>
          <w:tcPr>
            <w:tcW w:w="1983" w:type="dxa"/>
          </w:tcPr>
          <w:p w14:paraId="07297B17" w14:textId="6822D83B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2CE5AC28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1D1E859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E145BAB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D63C34C" w14:textId="57F64726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7481F50" w14:textId="31377076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 WITH CARON</w:t>
            </w:r>
          </w:p>
        </w:tc>
        <w:tc>
          <w:tcPr>
            <w:tcW w:w="12406" w:type="dxa"/>
          </w:tcPr>
          <w:p w14:paraId="31066CA0" w14:textId="35CD64C4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African languages?</w:t>
            </w:r>
            <w:hyperlink r:id="rId102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32D84E31" w14:textId="00C2C272" w:rsidR="002F4CBE" w:rsidRPr="00D514BA" w:rsidRDefault="00E53844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7B61AF" w:rsidRPr="00D514BA" w14:paraId="698A49B0" w14:textId="203FF601" w:rsidTr="00586A14">
        <w:tc>
          <w:tcPr>
            <w:tcW w:w="1000" w:type="dxa"/>
          </w:tcPr>
          <w:p w14:paraId="7791E73F" w14:textId="48F6771C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01D0</w:t>
            </w:r>
          </w:p>
        </w:tc>
        <w:tc>
          <w:tcPr>
            <w:tcW w:w="807" w:type="dxa"/>
          </w:tcPr>
          <w:p w14:paraId="571C0224" w14:textId="0247B7E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ǐ</w:t>
            </w:r>
          </w:p>
        </w:tc>
        <w:tc>
          <w:tcPr>
            <w:tcW w:w="1983" w:type="dxa"/>
          </w:tcPr>
          <w:p w14:paraId="33614217" w14:textId="1BCE3244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6139B359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4A003BA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24D1C1A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5313CE8" w14:textId="0E0D60F4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CFA4DDF" w14:textId="044234BD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I WITH CARON</w:t>
            </w:r>
          </w:p>
        </w:tc>
        <w:tc>
          <w:tcPr>
            <w:tcW w:w="12406" w:type="dxa"/>
          </w:tcPr>
          <w:p w14:paraId="7F314961" w14:textId="77777777" w:rsidR="002F4CBE" w:rsidRPr="00D514BA" w:rsidRDefault="002F4CBE" w:rsidP="003F17E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African languages?</w:t>
            </w:r>
            <w:hyperlink r:id="rId103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3F9CB6B7" w14:textId="20D90D52" w:rsidR="00E53844" w:rsidRPr="00D514BA" w:rsidRDefault="00E53844" w:rsidP="003F17E8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7B61AF" w:rsidRPr="00D514BA" w14:paraId="20F11B25" w14:textId="6E0BEBF2" w:rsidTr="00586A14">
        <w:tc>
          <w:tcPr>
            <w:tcW w:w="1000" w:type="dxa"/>
          </w:tcPr>
          <w:p w14:paraId="3A2469C3" w14:textId="32444C4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01D2</w:t>
            </w:r>
          </w:p>
        </w:tc>
        <w:tc>
          <w:tcPr>
            <w:tcW w:w="807" w:type="dxa"/>
          </w:tcPr>
          <w:p w14:paraId="37005B18" w14:textId="1466114D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ǒ</w:t>
            </w:r>
          </w:p>
        </w:tc>
        <w:tc>
          <w:tcPr>
            <w:tcW w:w="1983" w:type="dxa"/>
          </w:tcPr>
          <w:p w14:paraId="21FA40F9" w14:textId="506B2495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52E95EA2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387F137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903CC21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89B4FD9" w14:textId="533BD268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95304F0" w14:textId="14F1413C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CARON</w:t>
            </w:r>
          </w:p>
        </w:tc>
        <w:tc>
          <w:tcPr>
            <w:tcW w:w="12406" w:type="dxa"/>
          </w:tcPr>
          <w:p w14:paraId="65191C3C" w14:textId="77777777" w:rsidR="002F4CBE" w:rsidRPr="00D514BA" w:rsidRDefault="002F4CBE" w:rsidP="00E5384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African languages?</w:t>
            </w:r>
            <w:hyperlink r:id="rId104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639857AA" w14:textId="0F5D18C5" w:rsidR="00E53844" w:rsidRPr="00D514BA" w:rsidRDefault="00E53844" w:rsidP="00E53844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7B61AF" w:rsidRPr="00D514BA" w14:paraId="75F21BB9" w14:textId="514071CE" w:rsidTr="00586A14">
        <w:tc>
          <w:tcPr>
            <w:tcW w:w="1000" w:type="dxa"/>
          </w:tcPr>
          <w:p w14:paraId="1EA10015" w14:textId="012E46B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01D4</w:t>
            </w:r>
          </w:p>
        </w:tc>
        <w:tc>
          <w:tcPr>
            <w:tcW w:w="807" w:type="dxa"/>
          </w:tcPr>
          <w:p w14:paraId="38C31985" w14:textId="2AB2734B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ǔ</w:t>
            </w:r>
          </w:p>
        </w:tc>
        <w:tc>
          <w:tcPr>
            <w:tcW w:w="1983" w:type="dxa"/>
          </w:tcPr>
          <w:p w14:paraId="218CEEC3" w14:textId="396745B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015236FA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57E573D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85CD8B5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6B06D1B" w14:textId="61BADA7D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9567C7A" w14:textId="4C869AD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CARON</w:t>
            </w:r>
          </w:p>
        </w:tc>
        <w:tc>
          <w:tcPr>
            <w:tcW w:w="12406" w:type="dxa"/>
          </w:tcPr>
          <w:p w14:paraId="70B96405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African languages?</w:t>
            </w:r>
            <w:hyperlink r:id="rId105" w:history="1">
              <w:r w:rsidR="00E53844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3D80E683" w14:textId="133EFEF8" w:rsidR="00E53844" w:rsidRPr="00D514BA" w:rsidRDefault="00E53844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7B61AF" w:rsidRPr="00D514BA" w14:paraId="5AC9AC8C" w14:textId="267522FA" w:rsidTr="00586A14">
        <w:tc>
          <w:tcPr>
            <w:tcW w:w="1000" w:type="dxa"/>
          </w:tcPr>
          <w:p w14:paraId="02FC4EF7" w14:textId="675B7993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01D6</w:t>
            </w:r>
          </w:p>
        </w:tc>
        <w:tc>
          <w:tcPr>
            <w:tcW w:w="807" w:type="dxa"/>
          </w:tcPr>
          <w:p w14:paraId="11EB0043" w14:textId="1AFDD73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ǖ</w:t>
            </w:r>
          </w:p>
        </w:tc>
        <w:tc>
          <w:tcPr>
            <w:tcW w:w="1983" w:type="dxa"/>
          </w:tcPr>
          <w:p w14:paraId="246E1886" w14:textId="49EA524D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71403C94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1BBD9B5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9D9EA5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EAF8867" w14:textId="7CF275C9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F1098FC" w14:textId="4E84BC90" w:rsidR="002F4CBE" w:rsidRPr="00D514BA" w:rsidRDefault="002F4CBE" w:rsidP="00480355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DIAERESIS AND</w:t>
            </w:r>
            <w:r w:rsidR="00480355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MACRON</w:t>
            </w:r>
          </w:p>
        </w:tc>
        <w:tc>
          <w:tcPr>
            <w:tcW w:w="12406" w:type="dxa"/>
          </w:tcPr>
          <w:p w14:paraId="2E1CFC6E" w14:textId="2AEFAEE5" w:rsidR="002F4CBE" w:rsidRPr="00D514BA" w:rsidRDefault="00305247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06" w:history="1">
              <w:r w:rsidR="00E53844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4B323B4" w14:textId="72C8255D" w:rsidR="002F4CBE" w:rsidRPr="00D514BA" w:rsidRDefault="00E53844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7B61AF" w:rsidRPr="00D514BA" w14:paraId="41E30719" w14:textId="7BE3A3A5" w:rsidTr="00586A14">
        <w:tc>
          <w:tcPr>
            <w:tcW w:w="1000" w:type="dxa"/>
          </w:tcPr>
          <w:p w14:paraId="00CCC032" w14:textId="3B53E4DB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01D8</w:t>
            </w:r>
          </w:p>
        </w:tc>
        <w:tc>
          <w:tcPr>
            <w:tcW w:w="807" w:type="dxa"/>
          </w:tcPr>
          <w:p w14:paraId="65783025" w14:textId="17354F9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ǘ</w:t>
            </w:r>
          </w:p>
        </w:tc>
        <w:tc>
          <w:tcPr>
            <w:tcW w:w="1983" w:type="dxa"/>
          </w:tcPr>
          <w:p w14:paraId="49F60007" w14:textId="3D641F20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4743803A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E0EA3D3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8A77EBE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D6BD96B" w14:textId="45DC1F3F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D80D11D" w14:textId="64387645" w:rsidR="002F4CBE" w:rsidRPr="00D514BA" w:rsidRDefault="002F4CBE" w:rsidP="00480355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DIAERESIS AND</w:t>
            </w:r>
            <w:r w:rsidR="00480355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ACUTE</w:t>
            </w:r>
          </w:p>
        </w:tc>
        <w:tc>
          <w:tcPr>
            <w:tcW w:w="12406" w:type="dxa"/>
          </w:tcPr>
          <w:p w14:paraId="290CD73D" w14:textId="36B78BD4" w:rsidR="002F4CBE" w:rsidRPr="00D514BA" w:rsidRDefault="00305247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07" w:history="1">
              <w:r w:rsidR="00E53844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4153FFFC" w14:textId="034E669C" w:rsidR="002F4CBE" w:rsidRPr="00D514BA" w:rsidRDefault="00E53844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7B61AF" w:rsidRPr="00D514BA" w14:paraId="2B1BE694" w14:textId="01E83C0A" w:rsidTr="00586A14">
        <w:tc>
          <w:tcPr>
            <w:tcW w:w="1000" w:type="dxa"/>
          </w:tcPr>
          <w:p w14:paraId="76D40AAC" w14:textId="1C7F6C7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01DA</w:t>
            </w:r>
          </w:p>
        </w:tc>
        <w:tc>
          <w:tcPr>
            <w:tcW w:w="807" w:type="dxa"/>
          </w:tcPr>
          <w:p w14:paraId="64A2E508" w14:textId="733A1C34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ǚ</w:t>
            </w:r>
          </w:p>
        </w:tc>
        <w:tc>
          <w:tcPr>
            <w:tcW w:w="1983" w:type="dxa"/>
          </w:tcPr>
          <w:p w14:paraId="3FAA56C7" w14:textId="450AEF95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705CE307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A2E37F6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DC86BC8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CFF886" w14:textId="3CB6041C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97DD332" w14:textId="7D1A0E42" w:rsidR="002F4CBE" w:rsidRPr="00D514BA" w:rsidRDefault="002F4CBE" w:rsidP="00480355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DIAERESIS AND</w:t>
            </w:r>
            <w:r w:rsidR="00480355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CARON</w:t>
            </w:r>
          </w:p>
        </w:tc>
        <w:tc>
          <w:tcPr>
            <w:tcW w:w="12406" w:type="dxa"/>
          </w:tcPr>
          <w:p w14:paraId="6CA9F961" w14:textId="2A36DB50" w:rsidR="002F4CBE" w:rsidRPr="00D514BA" w:rsidRDefault="00305247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08" w:history="1">
              <w:r w:rsidR="00E53844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0D92F832" w14:textId="71C33208" w:rsidR="002F4CBE" w:rsidRPr="00D514BA" w:rsidRDefault="00E53844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7B61AF" w:rsidRPr="00D514BA" w14:paraId="2BD80CFE" w14:textId="4266073C" w:rsidTr="00586A14">
        <w:tc>
          <w:tcPr>
            <w:tcW w:w="1000" w:type="dxa"/>
          </w:tcPr>
          <w:p w14:paraId="3327A94E" w14:textId="5F6FFE7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01DC</w:t>
            </w:r>
          </w:p>
        </w:tc>
        <w:tc>
          <w:tcPr>
            <w:tcW w:w="807" w:type="dxa"/>
          </w:tcPr>
          <w:p w14:paraId="284A4B51" w14:textId="1758EF6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ǜ</w:t>
            </w:r>
          </w:p>
        </w:tc>
        <w:tc>
          <w:tcPr>
            <w:tcW w:w="1983" w:type="dxa"/>
          </w:tcPr>
          <w:p w14:paraId="1396DC85" w14:textId="4F96029E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2AAB94F0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2F32FC6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1BC97C1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D96A339" w14:textId="7CDBA7AD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700916E" w14:textId="3E5B3BCD" w:rsidR="002F4CBE" w:rsidRPr="00D514BA" w:rsidRDefault="002F4CBE" w:rsidP="00480355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DIAERESIS AND</w:t>
            </w:r>
            <w:r w:rsidR="00480355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GRAVE</w:t>
            </w:r>
          </w:p>
        </w:tc>
        <w:tc>
          <w:tcPr>
            <w:tcW w:w="12406" w:type="dxa"/>
          </w:tcPr>
          <w:p w14:paraId="4FD0DD3F" w14:textId="1BB10FC9" w:rsidR="002F4CBE" w:rsidRPr="00D514BA" w:rsidRDefault="00305247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09" w:history="1">
              <w:r w:rsidR="00E53844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20BCBB95" w14:textId="6863420F" w:rsidR="002F4CBE" w:rsidRPr="00D514BA" w:rsidRDefault="00E53844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7B61AF" w:rsidRPr="00D514BA" w14:paraId="5B85B4DA" w14:textId="5DC09ED6" w:rsidTr="00586A14">
        <w:tc>
          <w:tcPr>
            <w:tcW w:w="1000" w:type="dxa"/>
          </w:tcPr>
          <w:p w14:paraId="159E3C31" w14:textId="4F4B0F68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01DD</w:t>
            </w:r>
          </w:p>
        </w:tc>
        <w:tc>
          <w:tcPr>
            <w:tcW w:w="807" w:type="dxa"/>
          </w:tcPr>
          <w:p w14:paraId="17F15F73" w14:textId="49E412B6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ǝ</w:t>
            </w:r>
          </w:p>
        </w:tc>
        <w:tc>
          <w:tcPr>
            <w:tcW w:w="1983" w:type="dxa"/>
          </w:tcPr>
          <w:p w14:paraId="7277F3BF" w14:textId="45383260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8F4FF8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1433A2C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8C5C063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ECEDF51" w14:textId="0B167CFE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15A2D38" w14:textId="1F07DB59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TURNED E</w:t>
            </w:r>
          </w:p>
        </w:tc>
        <w:tc>
          <w:tcPr>
            <w:tcW w:w="12406" w:type="dxa"/>
          </w:tcPr>
          <w:p w14:paraId="563ECED0" w14:textId="77777777" w:rsidR="002F4CBE" w:rsidRPr="00D514BA" w:rsidRDefault="00305247" w:rsidP="002F4CBE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10" w:history="1">
              <w:r w:rsidR="002F4CB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1150EBB0" w14:textId="77777777" w:rsidR="000700D3" w:rsidRPr="00D514BA" w:rsidRDefault="000700D3" w:rsidP="000700D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 Pan-Nigerian alphabet. All other usages of schwa are 0259 ə.”</w:t>
            </w:r>
          </w:p>
          <w:p w14:paraId="3B58D0A2" w14:textId="3F475AB3" w:rsidR="004009EB" w:rsidRPr="00D514BA" w:rsidRDefault="004009EB" w:rsidP="004F31ED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A393901" w14:textId="57D11775" w:rsidTr="00586A14">
        <w:tc>
          <w:tcPr>
            <w:tcW w:w="1000" w:type="dxa"/>
          </w:tcPr>
          <w:p w14:paraId="1E52C07B" w14:textId="0080DB0D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01DF</w:t>
            </w:r>
          </w:p>
        </w:tc>
        <w:tc>
          <w:tcPr>
            <w:tcW w:w="807" w:type="dxa"/>
          </w:tcPr>
          <w:p w14:paraId="480E2E2A" w14:textId="4DAEABFB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ǟ</w:t>
            </w:r>
          </w:p>
        </w:tc>
        <w:tc>
          <w:tcPr>
            <w:tcW w:w="1983" w:type="dxa"/>
          </w:tcPr>
          <w:p w14:paraId="67AEF7D0" w14:textId="19C91590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Livonian</w:t>
            </w:r>
          </w:p>
        </w:tc>
        <w:tc>
          <w:tcPr>
            <w:tcW w:w="1559" w:type="dxa"/>
          </w:tcPr>
          <w:p w14:paraId="2171804C" w14:textId="22A2C1CA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8b Livonian</w:t>
            </w:r>
          </w:p>
        </w:tc>
        <w:tc>
          <w:tcPr>
            <w:tcW w:w="712" w:type="dxa"/>
          </w:tcPr>
          <w:p w14:paraId="1D5D1C22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5629F1D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E65CB31" w14:textId="557284EF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230EE77" w14:textId="48DA13F0" w:rsidR="002F4CBE" w:rsidRPr="00D514BA" w:rsidRDefault="002F4CBE" w:rsidP="00480355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 WITH DIAERESIS AND</w:t>
            </w:r>
            <w:r w:rsidR="00480355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MACRON</w:t>
            </w:r>
          </w:p>
        </w:tc>
        <w:tc>
          <w:tcPr>
            <w:tcW w:w="12406" w:type="dxa"/>
          </w:tcPr>
          <w:p w14:paraId="39753EE2" w14:textId="77777777" w:rsidR="002F4CBE" w:rsidRPr="00D514BA" w:rsidRDefault="00305247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11" w:history="1">
              <w:r w:rsidR="002F4CB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44D8C5E" w14:textId="60A4971E" w:rsidR="00831716" w:rsidRPr="00D514BA" w:rsidRDefault="000700D3" w:rsidP="000700D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 Livonian, Uralicist usage”</w:t>
            </w:r>
          </w:p>
        </w:tc>
      </w:tr>
      <w:tr w:rsidR="007B61AF" w:rsidRPr="00D514BA" w14:paraId="176FFB98" w14:textId="7100F435" w:rsidTr="00586A14">
        <w:tc>
          <w:tcPr>
            <w:tcW w:w="1000" w:type="dxa"/>
          </w:tcPr>
          <w:p w14:paraId="24A8F8ED" w14:textId="39780208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01E1</w:t>
            </w:r>
          </w:p>
        </w:tc>
        <w:tc>
          <w:tcPr>
            <w:tcW w:w="807" w:type="dxa"/>
          </w:tcPr>
          <w:p w14:paraId="242B304F" w14:textId="41088A2F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ǡ</w:t>
            </w:r>
          </w:p>
        </w:tc>
        <w:tc>
          <w:tcPr>
            <w:tcW w:w="1983" w:type="dxa"/>
          </w:tcPr>
          <w:p w14:paraId="01625AE4" w14:textId="630DD18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3988C3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52D4A72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7E31DB2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545988C" w14:textId="537EF0A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9FA03C8" w14:textId="3B261981" w:rsidR="002F4CBE" w:rsidRPr="00D514BA" w:rsidRDefault="002F4CBE" w:rsidP="00D851D0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 WITH DOT ABO</w:t>
            </w:r>
            <w:del w:id="66" w:author="Chris Dillon" w:date="2015-11-25T10:06:00Z">
              <w:r w:rsidRPr="00D514BA" w:rsidDel="00D851D0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>B</w:delText>
              </w:r>
            </w:del>
            <w:ins w:id="67" w:author="Chris Dillon" w:date="2015-11-25T10:06:00Z">
              <w:r w:rsidR="00D851D0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V</w:t>
              </w:r>
            </w:ins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E AND</w:t>
            </w:r>
            <w:r w:rsidR="00480355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MACRON</w:t>
            </w:r>
          </w:p>
        </w:tc>
        <w:tc>
          <w:tcPr>
            <w:tcW w:w="12406" w:type="dxa"/>
          </w:tcPr>
          <w:p w14:paraId="69289204" w14:textId="77777777" w:rsidR="002F4CBE" w:rsidRPr="00D514BA" w:rsidRDefault="00305247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12" w:history="1">
              <w:r w:rsidR="002F4CB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C635029" w14:textId="54F96C81" w:rsidR="00393935" w:rsidRPr="00D514BA" w:rsidRDefault="000700D3" w:rsidP="000700D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 Uralicist usage”</w:t>
            </w:r>
          </w:p>
        </w:tc>
      </w:tr>
      <w:tr w:rsidR="007B61AF" w:rsidRPr="00D514BA" w14:paraId="26B96C68" w14:textId="07077F65" w:rsidTr="00586A14">
        <w:tc>
          <w:tcPr>
            <w:tcW w:w="1000" w:type="dxa"/>
          </w:tcPr>
          <w:p w14:paraId="1444F91F" w14:textId="4BF2C79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01E3</w:t>
            </w:r>
          </w:p>
        </w:tc>
        <w:tc>
          <w:tcPr>
            <w:tcW w:w="807" w:type="dxa"/>
          </w:tcPr>
          <w:p w14:paraId="3410F123" w14:textId="7FAA0A48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ǣ</w:t>
            </w:r>
          </w:p>
        </w:tc>
        <w:tc>
          <w:tcPr>
            <w:tcW w:w="1983" w:type="dxa"/>
          </w:tcPr>
          <w:p w14:paraId="3515E0FF" w14:textId="27E91680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4E7F8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C793E18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5B349B4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3655C19" w14:textId="6EF7062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28AED2C" w14:textId="2D272D5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AE WITH MACRON</w:t>
            </w:r>
          </w:p>
        </w:tc>
        <w:tc>
          <w:tcPr>
            <w:tcW w:w="12406" w:type="dxa"/>
          </w:tcPr>
          <w:p w14:paraId="6909EDCD" w14:textId="77777777" w:rsidR="00393935" w:rsidRPr="00D514BA" w:rsidRDefault="00305247" w:rsidP="00393935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13" w:history="1">
              <w:r w:rsidR="002F4CB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322A20C" w14:textId="03BA247D" w:rsidR="000700D3" w:rsidRPr="00D514BA" w:rsidRDefault="000700D3" w:rsidP="000700D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 Old Norse, Old English”</w:t>
            </w:r>
          </w:p>
        </w:tc>
      </w:tr>
      <w:tr w:rsidR="007B61AF" w:rsidRPr="00D514BA" w14:paraId="38558E6D" w14:textId="6257F249" w:rsidTr="00586A14">
        <w:tc>
          <w:tcPr>
            <w:tcW w:w="1000" w:type="dxa"/>
          </w:tcPr>
          <w:p w14:paraId="07C17AF0" w14:textId="3BDEFDA3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01E5</w:t>
            </w:r>
          </w:p>
        </w:tc>
        <w:tc>
          <w:tcPr>
            <w:tcW w:w="807" w:type="dxa"/>
          </w:tcPr>
          <w:p w14:paraId="4EF2B320" w14:textId="39596ADC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ǥ</w:t>
            </w:r>
          </w:p>
        </w:tc>
        <w:tc>
          <w:tcPr>
            <w:tcW w:w="1983" w:type="dxa"/>
          </w:tcPr>
          <w:p w14:paraId="24960FB2" w14:textId="08FF8DE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Kadiweu</w:t>
            </w:r>
          </w:p>
        </w:tc>
        <w:tc>
          <w:tcPr>
            <w:tcW w:w="1559" w:type="dxa"/>
          </w:tcPr>
          <w:p w14:paraId="2FC921DE" w14:textId="1608E4B6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6b Kadiweu</w:t>
            </w:r>
          </w:p>
        </w:tc>
        <w:tc>
          <w:tcPr>
            <w:tcW w:w="712" w:type="dxa"/>
          </w:tcPr>
          <w:p w14:paraId="43D3B708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C3007A5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BE4F695" w14:textId="1A1F41E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9D48095" w14:textId="7A606D3A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G WITH STROKE</w:t>
            </w:r>
          </w:p>
        </w:tc>
        <w:tc>
          <w:tcPr>
            <w:tcW w:w="12406" w:type="dxa"/>
          </w:tcPr>
          <w:p w14:paraId="66632F99" w14:textId="77777777" w:rsidR="006D5C86" w:rsidRPr="00D514BA" w:rsidRDefault="00305247" w:rsidP="006D5C8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14" w:history="1">
              <w:r w:rsidR="006D5C8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4D8538A" w14:textId="4729D119" w:rsidR="002F4CBE" w:rsidRPr="00D514BA" w:rsidRDefault="00393935" w:rsidP="006D5C86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“Phonetic and historic letters. </w:t>
            </w:r>
            <w:r w:rsidR="006D5C86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[7]</w:t>
            </w:r>
            <w:r w:rsidR="00E43ADA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Skolt Saami”</w:t>
            </w:r>
          </w:p>
        </w:tc>
      </w:tr>
      <w:tr w:rsidR="007B61AF" w:rsidRPr="00D514BA" w14:paraId="4590446C" w14:textId="30C7B8AF" w:rsidTr="00586A14">
        <w:tc>
          <w:tcPr>
            <w:tcW w:w="1000" w:type="dxa"/>
          </w:tcPr>
          <w:p w14:paraId="5FBEDC41" w14:textId="74B528A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01E7</w:t>
            </w:r>
          </w:p>
        </w:tc>
        <w:tc>
          <w:tcPr>
            <w:tcW w:w="807" w:type="dxa"/>
          </w:tcPr>
          <w:p w14:paraId="4659674D" w14:textId="366559C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ǧ</w:t>
            </w:r>
          </w:p>
        </w:tc>
        <w:tc>
          <w:tcPr>
            <w:tcW w:w="1983" w:type="dxa"/>
          </w:tcPr>
          <w:p w14:paraId="381497FC" w14:textId="4FCEA9EA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Lakota</w:t>
            </w:r>
          </w:p>
        </w:tc>
        <w:tc>
          <w:tcPr>
            <w:tcW w:w="1559" w:type="dxa"/>
          </w:tcPr>
          <w:p w14:paraId="6FF6519F" w14:textId="0305EBDC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6b Lakota</w:t>
            </w:r>
          </w:p>
        </w:tc>
        <w:tc>
          <w:tcPr>
            <w:tcW w:w="712" w:type="dxa"/>
          </w:tcPr>
          <w:p w14:paraId="1CE8C17E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B83B053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176761" w14:textId="19A21EC8" w:rsidR="002F4CBE" w:rsidRPr="00D514BA" w:rsidRDefault="00305247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15" w:history="1">
              <w:r w:rsidR="002F4CB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1E5BCFE" w14:textId="5A6C96DB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G WITH CARON</w:t>
            </w:r>
          </w:p>
        </w:tc>
        <w:tc>
          <w:tcPr>
            <w:tcW w:w="12406" w:type="dxa"/>
          </w:tcPr>
          <w:p w14:paraId="16382593" w14:textId="77777777" w:rsidR="006D5C86" w:rsidRPr="00D514BA" w:rsidRDefault="00305247" w:rsidP="006D5C8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16" w:history="1">
              <w:r w:rsidR="006D5C8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31AF8AF0" w14:textId="71A0F6D2" w:rsidR="002F4CBE" w:rsidRPr="00D514BA" w:rsidRDefault="002F4CBE" w:rsidP="006D5C86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</w:t>
            </w:r>
            <w:r w:rsidR="006D5C86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 [7] Skolt Saami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”</w:t>
            </w:r>
          </w:p>
        </w:tc>
      </w:tr>
      <w:tr w:rsidR="007B61AF" w:rsidRPr="00D514BA" w14:paraId="306C3EA8" w14:textId="4D43AD9E" w:rsidTr="00586A14">
        <w:tc>
          <w:tcPr>
            <w:tcW w:w="1000" w:type="dxa"/>
          </w:tcPr>
          <w:p w14:paraId="232E73C3" w14:textId="64E4C78F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01E9</w:t>
            </w:r>
          </w:p>
        </w:tc>
        <w:tc>
          <w:tcPr>
            <w:tcW w:w="807" w:type="dxa"/>
          </w:tcPr>
          <w:p w14:paraId="25E5EB08" w14:textId="6931272A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ǩ</w:t>
            </w:r>
          </w:p>
        </w:tc>
        <w:tc>
          <w:tcPr>
            <w:tcW w:w="1983" w:type="dxa"/>
          </w:tcPr>
          <w:p w14:paraId="481BC8E5" w14:textId="6EDCC106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Laz</w:t>
            </w:r>
          </w:p>
        </w:tc>
        <w:tc>
          <w:tcPr>
            <w:tcW w:w="1559" w:type="dxa"/>
          </w:tcPr>
          <w:p w14:paraId="1CFDB92C" w14:textId="1BB9E3D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6b Laz</w:t>
            </w:r>
          </w:p>
        </w:tc>
        <w:tc>
          <w:tcPr>
            <w:tcW w:w="712" w:type="dxa"/>
          </w:tcPr>
          <w:p w14:paraId="30C9F1D1" w14:textId="775BE7F2" w:rsidR="002F4CBE" w:rsidRPr="00D514BA" w:rsidRDefault="00815BFB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lzz</w:t>
            </w:r>
          </w:p>
        </w:tc>
        <w:tc>
          <w:tcPr>
            <w:tcW w:w="1557" w:type="dxa"/>
          </w:tcPr>
          <w:p w14:paraId="3D3C1595" w14:textId="3B6342DD" w:rsidR="002F4CBE" w:rsidRPr="00D514BA" w:rsidRDefault="00815BFB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22,000</w:t>
            </w:r>
          </w:p>
        </w:tc>
        <w:tc>
          <w:tcPr>
            <w:tcW w:w="738" w:type="dxa"/>
          </w:tcPr>
          <w:p w14:paraId="6CF6D6D9" w14:textId="06105FE9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49D44FB" w14:textId="2C6B7749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K WITH CARON</w:t>
            </w:r>
          </w:p>
        </w:tc>
        <w:tc>
          <w:tcPr>
            <w:tcW w:w="12406" w:type="dxa"/>
          </w:tcPr>
          <w:p w14:paraId="6B05C9F7" w14:textId="77777777" w:rsidR="00586A14" w:rsidRDefault="00586A14" w:rsidP="00586A14">
            <w:pPr>
              <w:rPr>
                <w:ins w:id="68" w:author="Chris Dillon" w:date="2015-12-15T14:52:00Z"/>
              </w:rPr>
            </w:pPr>
            <w:ins w:id="69" w:author="Chris Dillon" w:date="2015-12-15T14:52:00Z">
              <w:r>
                <w:t>Laz is spoken in Turkey: www.ethnologue.com/language/lzz</w:t>
              </w:r>
            </w:ins>
          </w:p>
          <w:p w14:paraId="461CC23D" w14:textId="4BEB4287" w:rsidR="006D5C86" w:rsidRPr="00D514BA" w:rsidRDefault="00305247" w:rsidP="006D5C8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17" w:history="1">
              <w:r w:rsidR="006D5C8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4CB32325" w14:textId="7B511BB5" w:rsidR="002F4CBE" w:rsidRPr="00D514BA" w:rsidRDefault="002F4CBE" w:rsidP="006D5C86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</w:t>
            </w:r>
            <w:r w:rsidR="006D5C86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 [7] Skolt Saami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”</w:t>
            </w:r>
            <w:r w:rsidR="006D5C86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  <w:del w:id="70" w:author="Chris Dillon" w:date="2015-12-15T14:53:00Z">
              <w:r w:rsidR="006D5C86" w:rsidRPr="00D514BA" w:rsidDel="00586A14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 xml:space="preserve"> Laz is s</w:delText>
              </w:r>
              <w:r w:rsidR="00815BFB" w:rsidRPr="00D514BA" w:rsidDel="00586A14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>pok</w:delText>
              </w:r>
            </w:del>
            <w:del w:id="71" w:author="Chris Dillon" w:date="2015-12-15T14:52:00Z">
              <w:r w:rsidR="00815BFB" w:rsidRPr="00D514BA" w:rsidDel="00586A14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>en in Turkey.</w:delText>
              </w:r>
            </w:del>
          </w:p>
        </w:tc>
      </w:tr>
      <w:tr w:rsidR="007B61AF" w:rsidRPr="00D514BA" w14:paraId="62B2C44C" w14:textId="1962FD43" w:rsidTr="00586A14">
        <w:tc>
          <w:tcPr>
            <w:tcW w:w="1000" w:type="dxa"/>
          </w:tcPr>
          <w:p w14:paraId="4A1021F0" w14:textId="37C8AAC4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01EB</w:t>
            </w:r>
          </w:p>
        </w:tc>
        <w:tc>
          <w:tcPr>
            <w:tcW w:w="807" w:type="dxa"/>
          </w:tcPr>
          <w:p w14:paraId="58ABE018" w14:textId="1DB85F3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ǫ</w:t>
            </w:r>
          </w:p>
        </w:tc>
        <w:tc>
          <w:tcPr>
            <w:tcW w:w="1983" w:type="dxa"/>
          </w:tcPr>
          <w:p w14:paraId="67F2D7D7" w14:textId="0076627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Dogrib</w:t>
            </w:r>
          </w:p>
        </w:tc>
        <w:tc>
          <w:tcPr>
            <w:tcW w:w="1559" w:type="dxa"/>
          </w:tcPr>
          <w:p w14:paraId="6EC26A59" w14:textId="1BB2CEE8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Dogrib</w:t>
            </w:r>
          </w:p>
        </w:tc>
        <w:tc>
          <w:tcPr>
            <w:tcW w:w="712" w:type="dxa"/>
          </w:tcPr>
          <w:p w14:paraId="3A21EAC2" w14:textId="642409BE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dgr</w:t>
            </w:r>
          </w:p>
        </w:tc>
        <w:tc>
          <w:tcPr>
            <w:tcW w:w="1557" w:type="dxa"/>
          </w:tcPr>
          <w:p w14:paraId="4943BE0D" w14:textId="5596BBD4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2,080</w:t>
            </w:r>
          </w:p>
        </w:tc>
        <w:tc>
          <w:tcPr>
            <w:tcW w:w="738" w:type="dxa"/>
          </w:tcPr>
          <w:p w14:paraId="6A4F4345" w14:textId="4514C7DA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DD4AB0B" w14:textId="510B1B0E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OGONEK</w:t>
            </w:r>
          </w:p>
        </w:tc>
        <w:tc>
          <w:tcPr>
            <w:tcW w:w="12406" w:type="dxa"/>
          </w:tcPr>
          <w:p w14:paraId="1340138D" w14:textId="6A1E15C2" w:rsidR="006D5C86" w:rsidRPr="00D514BA" w:rsidRDefault="00305247" w:rsidP="006D5C86">
            <w:pPr>
              <w:rPr>
                <w:rFonts w:ascii="Lucida Sans Unicode" w:hAnsi="Lucida Sans Unicode" w:cs="Lucida Sans Unicode"/>
                <w:color w:val="0563C1" w:themeColor="hyperlink"/>
                <w:sz w:val="20"/>
                <w:szCs w:val="20"/>
                <w:u w:val="single"/>
              </w:rPr>
            </w:pPr>
            <w:hyperlink r:id="rId118" w:history="1">
              <w:r w:rsidR="006D5C8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43CE75FB" w14:textId="1F359257" w:rsidR="00815BFB" w:rsidRPr="00D514BA" w:rsidRDefault="00815BFB" w:rsidP="006D5C86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</w:t>
            </w:r>
            <w:r w:rsidR="006D5C86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 Sami, Iroquoian, Old Icelandic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”</w:t>
            </w:r>
          </w:p>
        </w:tc>
      </w:tr>
      <w:tr w:rsidR="007B61AF" w:rsidRPr="00D514BA" w14:paraId="31069BB0" w14:textId="1C514B52" w:rsidTr="00586A14">
        <w:tc>
          <w:tcPr>
            <w:tcW w:w="1000" w:type="dxa"/>
          </w:tcPr>
          <w:p w14:paraId="448AF219" w14:textId="284BF7A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01ED</w:t>
            </w:r>
          </w:p>
        </w:tc>
        <w:tc>
          <w:tcPr>
            <w:tcW w:w="807" w:type="dxa"/>
          </w:tcPr>
          <w:p w14:paraId="0620C0A8" w14:textId="452A46A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ǭ</w:t>
            </w:r>
          </w:p>
        </w:tc>
        <w:tc>
          <w:tcPr>
            <w:tcW w:w="1983" w:type="dxa"/>
          </w:tcPr>
          <w:p w14:paraId="21769535" w14:textId="54C0DE66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3E32DC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781E24D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E5D432E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D46C9D9" w14:textId="46DED9F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6A7ECBE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OGONEK AND</w:t>
            </w:r>
          </w:p>
          <w:p w14:paraId="7FBA817D" w14:textId="033225DF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MACRON</w:t>
            </w:r>
          </w:p>
        </w:tc>
        <w:tc>
          <w:tcPr>
            <w:tcW w:w="12406" w:type="dxa"/>
          </w:tcPr>
          <w:p w14:paraId="5F6318B5" w14:textId="77777777" w:rsidR="00815BFB" w:rsidRPr="00D514BA" w:rsidRDefault="00305247" w:rsidP="00815BFB">
            <w:pPr>
              <w:rPr>
                <w:color w:val="FF0000"/>
                <w:sz w:val="20"/>
                <w:szCs w:val="20"/>
              </w:rPr>
            </w:pPr>
            <w:hyperlink r:id="rId119" w:history="1">
              <w:r w:rsidR="00815BFB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77B7BE2E" w14:textId="0B33AD52" w:rsidR="000700D3" w:rsidRPr="00D514BA" w:rsidRDefault="000700D3" w:rsidP="000700D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</w:t>
            </w:r>
            <w:r w:rsidR="006D5C86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 Old Icelandic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”</w:t>
            </w:r>
          </w:p>
          <w:p w14:paraId="6F7944FC" w14:textId="7F25921B" w:rsidR="000700D3" w:rsidRPr="00D514BA" w:rsidRDefault="000700D3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6D5B45FC" w14:textId="5F0581B3" w:rsidTr="00586A14">
        <w:tc>
          <w:tcPr>
            <w:tcW w:w="1000" w:type="dxa"/>
          </w:tcPr>
          <w:p w14:paraId="4A183EA9" w14:textId="05694C7E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01EF</w:t>
            </w:r>
          </w:p>
        </w:tc>
        <w:tc>
          <w:tcPr>
            <w:tcW w:w="807" w:type="dxa"/>
          </w:tcPr>
          <w:p w14:paraId="537CD9B3" w14:textId="01E4736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ǯ</w:t>
            </w:r>
          </w:p>
        </w:tc>
        <w:tc>
          <w:tcPr>
            <w:tcW w:w="1983" w:type="dxa"/>
          </w:tcPr>
          <w:p w14:paraId="1F28B6FB" w14:textId="318B991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Laz</w:t>
            </w:r>
          </w:p>
        </w:tc>
        <w:tc>
          <w:tcPr>
            <w:tcW w:w="1559" w:type="dxa"/>
          </w:tcPr>
          <w:p w14:paraId="714E0C31" w14:textId="71CA223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6b Laz</w:t>
            </w:r>
          </w:p>
        </w:tc>
        <w:tc>
          <w:tcPr>
            <w:tcW w:w="712" w:type="dxa"/>
          </w:tcPr>
          <w:p w14:paraId="6C7C790B" w14:textId="2219513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lzz</w:t>
            </w:r>
          </w:p>
        </w:tc>
        <w:tc>
          <w:tcPr>
            <w:tcW w:w="1557" w:type="dxa"/>
          </w:tcPr>
          <w:p w14:paraId="603ADC7C" w14:textId="404E28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22,000</w:t>
            </w:r>
          </w:p>
        </w:tc>
        <w:tc>
          <w:tcPr>
            <w:tcW w:w="738" w:type="dxa"/>
          </w:tcPr>
          <w:p w14:paraId="78009000" w14:textId="0AE7231E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8A14184" w14:textId="301A73F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EZH WITH CARON</w:t>
            </w:r>
          </w:p>
        </w:tc>
        <w:tc>
          <w:tcPr>
            <w:tcW w:w="12406" w:type="dxa"/>
          </w:tcPr>
          <w:p w14:paraId="1D9B198F" w14:textId="42195DAA" w:rsidR="0084602E" w:rsidRDefault="0084602E" w:rsidP="007F3A1D">
            <w:pPr>
              <w:rPr>
                <w:ins w:id="72" w:author="Chris Dillon" w:date="2015-12-15T14:50:00Z"/>
              </w:rPr>
            </w:pPr>
            <w:ins w:id="73" w:author="Chris Dillon" w:date="2015-12-15T14:50:00Z">
              <w:r>
                <w:t>Laz is spoken in Turkey</w:t>
              </w:r>
            </w:ins>
            <w:ins w:id="74" w:author="Chris Dillon" w:date="2015-12-15T14:51:00Z">
              <w:r>
                <w:t>:</w:t>
              </w:r>
            </w:ins>
            <w:ins w:id="75" w:author="Chris Dillon" w:date="2015-12-15T14:50:00Z">
              <w:r>
                <w:t xml:space="preserve"> </w:t>
              </w:r>
            </w:ins>
            <w:ins w:id="76" w:author="Chris Dillon" w:date="2015-12-15T14:51:00Z">
              <w:r>
                <w:t>www.ethnologue.com/language/lzz</w:t>
              </w:r>
            </w:ins>
          </w:p>
          <w:p w14:paraId="3B3FC7BE" w14:textId="44E19843" w:rsidR="007F3A1D" w:rsidRPr="00D514BA" w:rsidRDefault="00305247" w:rsidP="007F3A1D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0" w:history="1">
              <w:r w:rsidR="007F3A1D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4EC314D3" w14:textId="20B3AC11" w:rsidR="00815BFB" w:rsidRPr="00D514BA" w:rsidRDefault="00815BFB" w:rsidP="007F3A1D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</w:t>
            </w:r>
            <w:r w:rsidR="007F3A1D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 [7] Skolt Saami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”</w:t>
            </w:r>
          </w:p>
        </w:tc>
      </w:tr>
      <w:tr w:rsidR="007B61AF" w:rsidRPr="00D514BA" w14:paraId="1D508C2A" w14:textId="49553CCD" w:rsidTr="00586A14">
        <w:tc>
          <w:tcPr>
            <w:tcW w:w="1000" w:type="dxa"/>
          </w:tcPr>
          <w:p w14:paraId="52867BF5" w14:textId="395D4DA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01F0</w:t>
            </w:r>
          </w:p>
        </w:tc>
        <w:tc>
          <w:tcPr>
            <w:tcW w:w="807" w:type="dxa"/>
          </w:tcPr>
          <w:p w14:paraId="0C4E5952" w14:textId="73D8B7F8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ǰ</w:t>
            </w:r>
          </w:p>
        </w:tc>
        <w:tc>
          <w:tcPr>
            <w:tcW w:w="1983" w:type="dxa"/>
          </w:tcPr>
          <w:p w14:paraId="34C5672C" w14:textId="6424F430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Wakhi</w:t>
            </w:r>
          </w:p>
        </w:tc>
        <w:tc>
          <w:tcPr>
            <w:tcW w:w="1559" w:type="dxa"/>
          </w:tcPr>
          <w:p w14:paraId="1413C84C" w14:textId="28AB67AE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6a Wakhi</w:t>
            </w:r>
          </w:p>
        </w:tc>
        <w:tc>
          <w:tcPr>
            <w:tcW w:w="712" w:type="dxa"/>
          </w:tcPr>
          <w:p w14:paraId="73A54185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9B2840E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5F7BFC2" w14:textId="4D296FCA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C845F81" w14:textId="421AC4E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LATIN SMALL LETTER J WITH CARON. </w:t>
            </w:r>
          </w:p>
        </w:tc>
        <w:tc>
          <w:tcPr>
            <w:tcW w:w="12406" w:type="dxa"/>
          </w:tcPr>
          <w:p w14:paraId="2E2FEAB3" w14:textId="7DB662F3" w:rsidR="00815BFB" w:rsidRPr="00D514BA" w:rsidRDefault="00301916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Wakhi is spoken in </w:t>
            </w:r>
            <w:r w:rsidR="00815BFB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Afghanistan</w:t>
            </w:r>
            <w:ins w:id="77" w:author="Chris Dillon" w:date="2015-12-15T14:51:00Z">
              <w:r w:rsidR="00586A14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 and usually written in Arabic script</w:t>
              </w:r>
            </w:ins>
            <w:r w:rsidR="00815BFB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</w:p>
          <w:p w14:paraId="506BB6D3" w14:textId="77777777" w:rsidR="00301916" w:rsidRPr="00D514BA" w:rsidRDefault="00305247" w:rsidP="0030191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1" w:history="1">
              <w:r w:rsidR="0030191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D9E5897" w14:textId="343BAF84" w:rsidR="00301916" w:rsidRPr="00D514BA" w:rsidRDefault="00301916" w:rsidP="00301916">
            <w:pPr>
              <w:rPr>
                <w:rFonts w:ascii="Lucida Sans Unicode" w:hAnsi="Lucida Sans Unicode" w:cs="Lucida Sans Unicode"/>
                <w:color w:val="0563C1" w:themeColor="hyperlink"/>
                <w:sz w:val="20"/>
                <w:szCs w:val="20"/>
                <w:u w:val="single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 IPA and many languages”</w:t>
            </w:r>
          </w:p>
        </w:tc>
      </w:tr>
      <w:tr w:rsidR="007B61AF" w:rsidRPr="00D514BA" w14:paraId="70BAC291" w14:textId="34BA4CCA" w:rsidTr="00586A14">
        <w:tc>
          <w:tcPr>
            <w:tcW w:w="1000" w:type="dxa"/>
          </w:tcPr>
          <w:p w14:paraId="361DF8DB" w14:textId="4B796A4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01F5</w:t>
            </w:r>
          </w:p>
        </w:tc>
        <w:tc>
          <w:tcPr>
            <w:tcW w:w="807" w:type="dxa"/>
          </w:tcPr>
          <w:p w14:paraId="36E0BBFB" w14:textId="6C8DDDD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ǵ</w:t>
            </w:r>
          </w:p>
        </w:tc>
        <w:tc>
          <w:tcPr>
            <w:tcW w:w="1983" w:type="dxa"/>
          </w:tcPr>
          <w:p w14:paraId="66985E87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6F52C8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35F5F23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C41C29B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FC7B886" w14:textId="6080E799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BFE9583" w14:textId="6124A22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G WITH ACUTE</w:t>
            </w:r>
          </w:p>
        </w:tc>
        <w:tc>
          <w:tcPr>
            <w:tcW w:w="12406" w:type="dxa"/>
          </w:tcPr>
          <w:p w14:paraId="15BCA99B" w14:textId="77777777" w:rsidR="00301916" w:rsidRPr="00D514BA" w:rsidRDefault="00305247" w:rsidP="0030191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2" w:history="1">
              <w:r w:rsidR="0030191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17D5B2F7" w14:textId="2E7DC878" w:rsidR="007225A1" w:rsidRDefault="00301916" w:rsidP="00630E5E">
            <w:pPr>
              <w:rPr>
                <w:ins w:id="78" w:author="Chris Dillon" w:date="2015-11-25T10:18:00Z"/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</w:t>
            </w:r>
            <w:r w:rsidR="00C2644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Macedonian </w:t>
            </w:r>
            <w:del w:id="79" w:author="Chris Dillon" w:date="2015-12-15T15:19:00Z">
              <w:r w:rsidR="00C2644E" w:rsidRPr="00D514BA" w:rsidDel="00630E5E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 xml:space="preserve">and Serbian </w:delText>
              </w:r>
            </w:del>
            <w:r w:rsidR="00C2644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transliteration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”</w:t>
            </w:r>
            <w:r w:rsidR="00C2644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  <w:del w:id="80" w:author="Chris Dillon" w:date="2015-11-25T10:18:00Z">
              <w:r w:rsidRPr="00D514BA" w:rsidDel="007225A1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 xml:space="preserve"> </w:delText>
              </w:r>
            </w:del>
          </w:p>
          <w:p w14:paraId="28416BC1" w14:textId="0C9BD8D6" w:rsidR="007225A1" w:rsidRDefault="007225A1" w:rsidP="007225A1">
            <w:pPr>
              <w:rPr>
                <w:ins w:id="81" w:author="Chris Dillon" w:date="2015-11-25T10:18:00Z"/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ins w:id="82" w:author="Chris Dillon" w:date="2015-11-25T10:18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Possibly used in Macedonian Romanization, but not mentioned in </w:t>
              </w:r>
            </w:ins>
            <w:ins w:id="83" w:author="Chris Dillon" w:date="2015-11-25T10:19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fldChar w:fldCharType="begin"/>
              </w:r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instrText xml:space="preserve"> HYPERLINK "http://www.unicode.org/cldr/charts/28/summary/mk.html" </w:instrText>
              </w:r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fldChar w:fldCharType="separate"/>
              </w:r>
              <w:r w:rsidRPr="007225A1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fldChar w:fldCharType="end"/>
              </w:r>
            </w:ins>
            <w:ins w:id="84" w:author="Chris Dillon" w:date="2015-11-25T10:18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.</w:t>
              </w:r>
            </w:ins>
          </w:p>
          <w:p w14:paraId="4D23F4CF" w14:textId="7C3F6CE4" w:rsidR="00815BFB" w:rsidRPr="00D514BA" w:rsidRDefault="00815BFB" w:rsidP="007225A1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Used in </w:t>
            </w:r>
            <w:r w:rsidR="00C2644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the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Roma</w:t>
            </w:r>
            <w:r w:rsidR="00C2644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nization of Pashto.</w:t>
            </w:r>
          </w:p>
        </w:tc>
      </w:tr>
      <w:tr w:rsidR="007B61AF" w:rsidRPr="00D514BA" w14:paraId="795F5307" w14:textId="048D4D74" w:rsidTr="00586A14">
        <w:tc>
          <w:tcPr>
            <w:tcW w:w="1000" w:type="dxa"/>
          </w:tcPr>
          <w:p w14:paraId="47C717CE" w14:textId="0BEEA80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01F9</w:t>
            </w:r>
          </w:p>
        </w:tc>
        <w:tc>
          <w:tcPr>
            <w:tcW w:w="807" w:type="dxa"/>
          </w:tcPr>
          <w:p w14:paraId="3BE91FAA" w14:textId="6958ED5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ǹ</w:t>
            </w:r>
          </w:p>
        </w:tc>
        <w:tc>
          <w:tcPr>
            <w:tcW w:w="1983" w:type="dxa"/>
          </w:tcPr>
          <w:p w14:paraId="797090D3" w14:textId="693409A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6E70E736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F3294CE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20B80D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C62E67E" w14:textId="11D38EFA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93174EB" w14:textId="2D3D5AD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N WITH GRAVE</w:t>
            </w:r>
          </w:p>
        </w:tc>
        <w:tc>
          <w:tcPr>
            <w:tcW w:w="12406" w:type="dxa"/>
          </w:tcPr>
          <w:p w14:paraId="01C36EF6" w14:textId="77777777" w:rsidR="00301916" w:rsidRPr="00D514BA" w:rsidRDefault="00305247" w:rsidP="0030191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3" w:history="1">
              <w:r w:rsidR="0030191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2420D7B2" w14:textId="3D95F07D" w:rsidR="00815BFB" w:rsidRPr="00D514BA" w:rsidRDefault="00815BFB" w:rsidP="00301916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</w:t>
            </w:r>
            <w:r w:rsidR="00C2644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. </w:t>
            </w:r>
            <w:ins w:id="85" w:author="Chris Dillon" w:date="2015-12-15T15:02:00Z">
              <w:r w:rsidR="00F57935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Rare use in </w:t>
              </w:r>
            </w:ins>
            <w:r w:rsidR="00C2644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  <w:ins w:id="86" w:author="Chris Dillon" w:date="2015-12-15T15:02:00Z">
              <w:r w:rsidR="00F57935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.</w:t>
              </w:r>
            </w:ins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”</w:t>
            </w:r>
          </w:p>
        </w:tc>
      </w:tr>
      <w:tr w:rsidR="007B61AF" w:rsidRPr="00D514BA" w14:paraId="67050F4A" w14:textId="424B6878" w:rsidTr="00586A14">
        <w:tc>
          <w:tcPr>
            <w:tcW w:w="1000" w:type="dxa"/>
          </w:tcPr>
          <w:p w14:paraId="590136E4" w14:textId="5DB172B4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01FB</w:t>
            </w:r>
          </w:p>
        </w:tc>
        <w:tc>
          <w:tcPr>
            <w:tcW w:w="807" w:type="dxa"/>
          </w:tcPr>
          <w:p w14:paraId="1EA3B2B4" w14:textId="165CE390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ǻ</w:t>
            </w:r>
          </w:p>
        </w:tc>
        <w:tc>
          <w:tcPr>
            <w:tcW w:w="1983" w:type="dxa"/>
          </w:tcPr>
          <w:p w14:paraId="090B701F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D908BE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5EBD1B5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BF62494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F310C56" w14:textId="0E41C383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7B2F245" w14:textId="2DDE02DB" w:rsidR="00815BFB" w:rsidRPr="00D514BA" w:rsidRDefault="00815BFB" w:rsidP="00480355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 WITH RING ABOVE AND</w:t>
            </w:r>
            <w:r w:rsidR="00480355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ACUTE</w:t>
            </w:r>
          </w:p>
        </w:tc>
        <w:tc>
          <w:tcPr>
            <w:tcW w:w="12406" w:type="dxa"/>
          </w:tcPr>
          <w:p w14:paraId="14B17896" w14:textId="77777777" w:rsidR="00301916" w:rsidRPr="00D514BA" w:rsidRDefault="00305247" w:rsidP="0030191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4" w:history="1">
              <w:r w:rsidR="0030191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A963289" w14:textId="116253CB" w:rsidR="00815BFB" w:rsidRPr="00D514BA" w:rsidRDefault="00815BFB" w:rsidP="00301916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letters”</w:t>
            </w:r>
          </w:p>
        </w:tc>
      </w:tr>
      <w:tr w:rsidR="007B61AF" w:rsidRPr="00D514BA" w14:paraId="0A2B475C" w14:textId="5A80F645" w:rsidTr="00586A14">
        <w:tc>
          <w:tcPr>
            <w:tcW w:w="1000" w:type="dxa"/>
          </w:tcPr>
          <w:p w14:paraId="48287C00" w14:textId="7B8A52E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01FD</w:t>
            </w:r>
          </w:p>
        </w:tc>
        <w:tc>
          <w:tcPr>
            <w:tcW w:w="807" w:type="dxa"/>
          </w:tcPr>
          <w:p w14:paraId="5429D7FA" w14:textId="0BED85B9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ǽ</w:t>
            </w:r>
          </w:p>
        </w:tc>
        <w:tc>
          <w:tcPr>
            <w:tcW w:w="1983" w:type="dxa"/>
          </w:tcPr>
          <w:p w14:paraId="644F72B3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F037E9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369E58A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AD35628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89DBB49" w14:textId="7CE5E6C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626D0F6" w14:textId="6164917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AE WITH ACUTE</w:t>
            </w:r>
          </w:p>
        </w:tc>
        <w:tc>
          <w:tcPr>
            <w:tcW w:w="12406" w:type="dxa"/>
          </w:tcPr>
          <w:p w14:paraId="7C688ED5" w14:textId="77777777" w:rsidR="00301916" w:rsidRPr="00D514BA" w:rsidRDefault="00305247" w:rsidP="0030191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5" w:history="1">
              <w:r w:rsidR="0030191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3E16D399" w14:textId="6B8D7BC3" w:rsidR="00815BFB" w:rsidRPr="00D514BA" w:rsidRDefault="00815BFB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letters”</w:t>
            </w:r>
          </w:p>
        </w:tc>
      </w:tr>
      <w:tr w:rsidR="007B61AF" w:rsidRPr="00D514BA" w14:paraId="70D86F24" w14:textId="34EB5150" w:rsidTr="00586A14">
        <w:tc>
          <w:tcPr>
            <w:tcW w:w="1000" w:type="dxa"/>
          </w:tcPr>
          <w:p w14:paraId="101684B0" w14:textId="049A8CB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01FF</w:t>
            </w:r>
          </w:p>
        </w:tc>
        <w:tc>
          <w:tcPr>
            <w:tcW w:w="807" w:type="dxa"/>
          </w:tcPr>
          <w:p w14:paraId="4AED02B1" w14:textId="6D9DC7F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ǿ</w:t>
            </w:r>
          </w:p>
        </w:tc>
        <w:tc>
          <w:tcPr>
            <w:tcW w:w="1983" w:type="dxa"/>
          </w:tcPr>
          <w:p w14:paraId="018D2755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2A91FE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A325383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BD7DE8B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F2F73E6" w14:textId="389D0BB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A7E0D7F" w14:textId="58D4D1F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STROKE AND ACUTE</w:t>
            </w:r>
          </w:p>
        </w:tc>
        <w:tc>
          <w:tcPr>
            <w:tcW w:w="12406" w:type="dxa"/>
          </w:tcPr>
          <w:p w14:paraId="749A9603" w14:textId="77777777" w:rsidR="00301916" w:rsidRPr="00D514BA" w:rsidRDefault="00305247" w:rsidP="0030191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6" w:history="1">
              <w:r w:rsidR="0030191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029E3FB6" w14:textId="3F5299AD" w:rsidR="00815BFB" w:rsidRPr="00D514BA" w:rsidRDefault="00815BFB" w:rsidP="00301916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letters”</w:t>
            </w:r>
          </w:p>
          <w:p w14:paraId="4EF6E448" w14:textId="0561669A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Rare use in Danish.</w:t>
            </w:r>
          </w:p>
        </w:tc>
      </w:tr>
      <w:tr w:rsidR="007B61AF" w:rsidRPr="00D514BA" w14:paraId="5E0A7A69" w14:textId="58B9CFE6" w:rsidTr="00586A14">
        <w:tc>
          <w:tcPr>
            <w:tcW w:w="1000" w:type="dxa"/>
          </w:tcPr>
          <w:p w14:paraId="103E7071" w14:textId="33A82A6F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0219</w:t>
            </w:r>
          </w:p>
        </w:tc>
        <w:tc>
          <w:tcPr>
            <w:tcW w:w="807" w:type="dxa"/>
          </w:tcPr>
          <w:p w14:paraId="7FEFEA10" w14:textId="342C9D0C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ș</w:t>
            </w:r>
          </w:p>
        </w:tc>
        <w:tc>
          <w:tcPr>
            <w:tcW w:w="1983" w:type="dxa"/>
          </w:tcPr>
          <w:p w14:paraId="466C621D" w14:textId="77B899C4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Romanian</w:t>
            </w:r>
          </w:p>
        </w:tc>
        <w:tc>
          <w:tcPr>
            <w:tcW w:w="1559" w:type="dxa"/>
          </w:tcPr>
          <w:p w14:paraId="7FAFDB97" w14:textId="04278976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Romanian</w:t>
            </w:r>
          </w:p>
        </w:tc>
        <w:tc>
          <w:tcPr>
            <w:tcW w:w="712" w:type="dxa"/>
          </w:tcPr>
          <w:p w14:paraId="54961B68" w14:textId="09EC81A6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ron</w:t>
            </w:r>
          </w:p>
        </w:tc>
        <w:tc>
          <w:tcPr>
            <w:tcW w:w="1557" w:type="dxa"/>
          </w:tcPr>
          <w:p w14:paraId="3AB166BD" w14:textId="0E2131FD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23,681,610</w:t>
            </w:r>
          </w:p>
        </w:tc>
        <w:tc>
          <w:tcPr>
            <w:tcW w:w="738" w:type="dxa"/>
          </w:tcPr>
          <w:p w14:paraId="46FCBBD1" w14:textId="238183FE" w:rsidR="00815BFB" w:rsidRPr="00D514BA" w:rsidRDefault="00305247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27" w:history="1">
              <w:r w:rsidR="00815BFB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8BE0D20" w14:textId="3AFFE5C2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 WITH COMMA BELOW</w:t>
            </w:r>
          </w:p>
        </w:tc>
        <w:tc>
          <w:tcPr>
            <w:tcW w:w="12406" w:type="dxa"/>
          </w:tcPr>
          <w:p w14:paraId="5A24E0E8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4A5EB8F" w14:textId="4E307883" w:rsidTr="00586A14">
        <w:tc>
          <w:tcPr>
            <w:tcW w:w="1000" w:type="dxa"/>
          </w:tcPr>
          <w:p w14:paraId="4E17DC86" w14:textId="5570A1B1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021B</w:t>
            </w:r>
          </w:p>
        </w:tc>
        <w:tc>
          <w:tcPr>
            <w:tcW w:w="807" w:type="dxa"/>
          </w:tcPr>
          <w:p w14:paraId="60520590" w14:textId="2E91B2A6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ț</w:t>
            </w:r>
          </w:p>
        </w:tc>
        <w:tc>
          <w:tcPr>
            <w:tcW w:w="1983" w:type="dxa"/>
          </w:tcPr>
          <w:p w14:paraId="0473E78F" w14:textId="31F35D60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Romanian</w:t>
            </w:r>
          </w:p>
        </w:tc>
        <w:tc>
          <w:tcPr>
            <w:tcW w:w="1559" w:type="dxa"/>
          </w:tcPr>
          <w:p w14:paraId="3A2A3279" w14:textId="6D3EDFF5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Romanian</w:t>
            </w:r>
          </w:p>
        </w:tc>
        <w:tc>
          <w:tcPr>
            <w:tcW w:w="712" w:type="dxa"/>
          </w:tcPr>
          <w:p w14:paraId="0C8C7925" w14:textId="2022B736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ron</w:t>
            </w:r>
          </w:p>
        </w:tc>
        <w:tc>
          <w:tcPr>
            <w:tcW w:w="1557" w:type="dxa"/>
          </w:tcPr>
          <w:p w14:paraId="3C56BC21" w14:textId="6EDB5A2C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23,681,610</w:t>
            </w:r>
          </w:p>
        </w:tc>
        <w:tc>
          <w:tcPr>
            <w:tcW w:w="738" w:type="dxa"/>
          </w:tcPr>
          <w:p w14:paraId="6D871B7C" w14:textId="42BF34BB" w:rsidR="00815BFB" w:rsidRPr="00D514BA" w:rsidRDefault="00305247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28" w:history="1">
              <w:r w:rsidR="00815BFB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3364946" w14:textId="15C241D4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T WITH COMMA BELOW</w:t>
            </w:r>
          </w:p>
        </w:tc>
        <w:tc>
          <w:tcPr>
            <w:tcW w:w="12406" w:type="dxa"/>
          </w:tcPr>
          <w:p w14:paraId="2F872185" w14:textId="31E4499B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Different from 0163 ţ.</w:t>
            </w:r>
          </w:p>
        </w:tc>
      </w:tr>
      <w:tr w:rsidR="007B61AF" w:rsidRPr="00D514BA" w14:paraId="348684FA" w14:textId="7E36A498" w:rsidTr="00586A14">
        <w:tc>
          <w:tcPr>
            <w:tcW w:w="1000" w:type="dxa"/>
          </w:tcPr>
          <w:p w14:paraId="0047B19F" w14:textId="5CF7D412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021F</w:t>
            </w:r>
          </w:p>
        </w:tc>
        <w:tc>
          <w:tcPr>
            <w:tcW w:w="807" w:type="dxa"/>
          </w:tcPr>
          <w:p w14:paraId="7E6F50C6" w14:textId="267F5A4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ȟ</w:t>
            </w:r>
          </w:p>
        </w:tc>
        <w:tc>
          <w:tcPr>
            <w:tcW w:w="1983" w:type="dxa"/>
          </w:tcPr>
          <w:p w14:paraId="5975C45A" w14:textId="45AC4F69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Finnish Romani</w:t>
            </w:r>
          </w:p>
        </w:tc>
        <w:tc>
          <w:tcPr>
            <w:tcW w:w="1559" w:type="dxa"/>
          </w:tcPr>
          <w:p w14:paraId="2CA60CB5" w14:textId="2752CEB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Finnish Romani</w:t>
            </w:r>
          </w:p>
        </w:tc>
        <w:tc>
          <w:tcPr>
            <w:tcW w:w="712" w:type="dxa"/>
          </w:tcPr>
          <w:p w14:paraId="7ECC7735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329407D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5FA9541" w14:textId="667C21CA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93C9755" w14:textId="33AEDEED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CARON</w:t>
            </w:r>
          </w:p>
        </w:tc>
        <w:tc>
          <w:tcPr>
            <w:tcW w:w="12406" w:type="dxa"/>
          </w:tcPr>
          <w:p w14:paraId="029DD532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3C0CF4CD" w14:textId="10B865F8" w:rsidTr="00586A14">
        <w:tc>
          <w:tcPr>
            <w:tcW w:w="1000" w:type="dxa"/>
          </w:tcPr>
          <w:p w14:paraId="7A50FC3D" w14:textId="2A8FAF66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0227</w:t>
            </w:r>
          </w:p>
        </w:tc>
        <w:tc>
          <w:tcPr>
            <w:tcW w:w="807" w:type="dxa"/>
          </w:tcPr>
          <w:p w14:paraId="70B5EB82" w14:textId="7EB6422E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ȧ</w:t>
            </w:r>
          </w:p>
        </w:tc>
        <w:tc>
          <w:tcPr>
            <w:tcW w:w="1983" w:type="dxa"/>
          </w:tcPr>
          <w:p w14:paraId="0FE9B84F" w14:textId="0F7AAFC6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01142F3" w14:textId="63A26CD5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AFAFE32" w14:textId="69360D81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1398FDB6" w14:textId="59B0FDCE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45063D4" w14:textId="209BC9CA" w:rsidR="00815BFB" w:rsidRPr="00D514BA" w:rsidRDefault="00305247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29" w:history="1">
              <w:r w:rsidR="00815BFB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B12672C" w14:textId="05796700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DOT ABOVE</w:t>
            </w:r>
          </w:p>
        </w:tc>
        <w:tc>
          <w:tcPr>
            <w:tcW w:w="12406" w:type="dxa"/>
          </w:tcPr>
          <w:p w14:paraId="70EB63DE" w14:textId="1B58426D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C75942F" w14:textId="03E18C22" w:rsidTr="00586A14">
        <w:tc>
          <w:tcPr>
            <w:tcW w:w="1000" w:type="dxa"/>
          </w:tcPr>
          <w:p w14:paraId="3369F26D" w14:textId="6548B55E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0229</w:t>
            </w:r>
          </w:p>
        </w:tc>
        <w:tc>
          <w:tcPr>
            <w:tcW w:w="807" w:type="dxa"/>
          </w:tcPr>
          <w:p w14:paraId="6AF09ABD" w14:textId="3115E55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ȩ</w:t>
            </w:r>
          </w:p>
        </w:tc>
        <w:tc>
          <w:tcPr>
            <w:tcW w:w="1983" w:type="dxa"/>
          </w:tcPr>
          <w:p w14:paraId="02860E80" w14:textId="0E18DD5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C1B960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62F317E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2F676D5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6BE7023D" w14:textId="6F49F2DA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84DD1C8" w14:textId="0C20BB04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CEDILLA</w:t>
            </w:r>
          </w:p>
        </w:tc>
        <w:tc>
          <w:tcPr>
            <w:tcW w:w="12406" w:type="dxa"/>
          </w:tcPr>
          <w:p w14:paraId="27BF6326" w14:textId="3143EC7D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Different from 0119 ę.</w:t>
            </w:r>
          </w:p>
        </w:tc>
      </w:tr>
      <w:tr w:rsidR="007B61AF" w:rsidRPr="00D514BA" w14:paraId="4597A236" w14:textId="1AA55144" w:rsidTr="00586A14">
        <w:tc>
          <w:tcPr>
            <w:tcW w:w="1000" w:type="dxa"/>
          </w:tcPr>
          <w:p w14:paraId="6E42CB5F" w14:textId="3162C4C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022B</w:t>
            </w:r>
          </w:p>
        </w:tc>
        <w:tc>
          <w:tcPr>
            <w:tcW w:w="807" w:type="dxa"/>
          </w:tcPr>
          <w:p w14:paraId="15267B97" w14:textId="300CBDA2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ȫ</w:t>
            </w:r>
          </w:p>
        </w:tc>
        <w:tc>
          <w:tcPr>
            <w:tcW w:w="1983" w:type="dxa"/>
          </w:tcPr>
          <w:p w14:paraId="1380F74C" w14:textId="2B6D24B8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05AFBC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A2C7D4A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AA04471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59BD4C8" w14:textId="4439709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63EE302" w14:textId="4E3D3D42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DIAERESIS AND MACRON</w:t>
            </w:r>
          </w:p>
        </w:tc>
        <w:tc>
          <w:tcPr>
            <w:tcW w:w="12406" w:type="dxa"/>
          </w:tcPr>
          <w:p w14:paraId="0F196E8A" w14:textId="4DE62233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6BCD5A89" w14:textId="41D5CC5D" w:rsidTr="00586A14">
        <w:tc>
          <w:tcPr>
            <w:tcW w:w="1000" w:type="dxa"/>
          </w:tcPr>
          <w:p w14:paraId="0D96A8E7" w14:textId="3523897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022D</w:t>
            </w:r>
          </w:p>
        </w:tc>
        <w:tc>
          <w:tcPr>
            <w:tcW w:w="807" w:type="dxa"/>
          </w:tcPr>
          <w:p w14:paraId="00EDA8B7" w14:textId="73D3C71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ȭ</w:t>
            </w:r>
          </w:p>
        </w:tc>
        <w:tc>
          <w:tcPr>
            <w:tcW w:w="1983" w:type="dxa"/>
          </w:tcPr>
          <w:p w14:paraId="67DA6E12" w14:textId="0060140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C2D729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72251DB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7E7DAEC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1BDA5AB" w14:textId="216E84C2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3897800" w14:textId="18C66EE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TILDE AND MACRON</w:t>
            </w:r>
          </w:p>
        </w:tc>
        <w:tc>
          <w:tcPr>
            <w:tcW w:w="12406" w:type="dxa"/>
          </w:tcPr>
          <w:p w14:paraId="2027F2B4" w14:textId="0F994A3F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114559AC" w14:textId="296B8598" w:rsidTr="00586A14">
        <w:tc>
          <w:tcPr>
            <w:tcW w:w="1000" w:type="dxa"/>
          </w:tcPr>
          <w:p w14:paraId="7B1C865B" w14:textId="2F5C7FA8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022F</w:t>
            </w:r>
          </w:p>
        </w:tc>
        <w:tc>
          <w:tcPr>
            <w:tcW w:w="807" w:type="dxa"/>
          </w:tcPr>
          <w:p w14:paraId="75309FD9" w14:textId="1E88C180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ȯ</w:t>
            </w:r>
          </w:p>
        </w:tc>
        <w:tc>
          <w:tcPr>
            <w:tcW w:w="1983" w:type="dxa"/>
          </w:tcPr>
          <w:p w14:paraId="105B455A" w14:textId="386E293B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8760797" w14:textId="6E79C00C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05DF807" w14:textId="4FC96D64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920B158" w14:textId="7D7677DB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8803D94" w14:textId="04C65E6A" w:rsidR="00815BFB" w:rsidRPr="00D514BA" w:rsidRDefault="00305247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0" w:history="1">
              <w:r w:rsidR="00815BFB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AC70CDE" w14:textId="4DD357AD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DOT ABOVE</w:t>
            </w:r>
          </w:p>
        </w:tc>
        <w:tc>
          <w:tcPr>
            <w:tcW w:w="12406" w:type="dxa"/>
          </w:tcPr>
          <w:p w14:paraId="2C175B6B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39CF988" w14:textId="5E7269EF" w:rsidTr="00586A14">
        <w:tc>
          <w:tcPr>
            <w:tcW w:w="1000" w:type="dxa"/>
          </w:tcPr>
          <w:p w14:paraId="1D451E22" w14:textId="7B3454E6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0231</w:t>
            </w:r>
          </w:p>
        </w:tc>
        <w:tc>
          <w:tcPr>
            <w:tcW w:w="807" w:type="dxa"/>
          </w:tcPr>
          <w:p w14:paraId="4467044B" w14:textId="7F741BBF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ȱ</w:t>
            </w:r>
          </w:p>
        </w:tc>
        <w:tc>
          <w:tcPr>
            <w:tcW w:w="1983" w:type="dxa"/>
          </w:tcPr>
          <w:p w14:paraId="7FA1ADB4" w14:textId="65713E1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512E1D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36D8D47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D467542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891CACC" w14:textId="06405696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C1DF06B" w14:textId="0A023564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DOT ABOVE AND MACRON</w:t>
            </w:r>
          </w:p>
        </w:tc>
        <w:tc>
          <w:tcPr>
            <w:tcW w:w="12406" w:type="dxa"/>
          </w:tcPr>
          <w:p w14:paraId="7E1F7726" w14:textId="11C7043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366B4D54" w14:textId="3071447E" w:rsidTr="00586A14">
        <w:tc>
          <w:tcPr>
            <w:tcW w:w="1000" w:type="dxa"/>
          </w:tcPr>
          <w:p w14:paraId="2149F716" w14:textId="0190D100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0233</w:t>
            </w:r>
          </w:p>
        </w:tc>
        <w:tc>
          <w:tcPr>
            <w:tcW w:w="807" w:type="dxa"/>
          </w:tcPr>
          <w:p w14:paraId="42FCD497" w14:textId="24595CD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ȳ</w:t>
            </w:r>
          </w:p>
        </w:tc>
        <w:tc>
          <w:tcPr>
            <w:tcW w:w="1983" w:type="dxa"/>
          </w:tcPr>
          <w:p w14:paraId="2D98BF6A" w14:textId="3F1C7D39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Livonian</w:t>
            </w:r>
          </w:p>
        </w:tc>
        <w:tc>
          <w:tcPr>
            <w:tcW w:w="1559" w:type="dxa"/>
          </w:tcPr>
          <w:p w14:paraId="62A9D7D1" w14:textId="7FE668B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8b Livonian</w:t>
            </w:r>
          </w:p>
        </w:tc>
        <w:tc>
          <w:tcPr>
            <w:tcW w:w="712" w:type="dxa"/>
          </w:tcPr>
          <w:p w14:paraId="26A29C38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FF8B52F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7F416BB" w14:textId="430D4AB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A18D9E0" w14:textId="2F1F0D63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Y WITH MACRON</w:t>
            </w:r>
          </w:p>
        </w:tc>
        <w:tc>
          <w:tcPr>
            <w:tcW w:w="12406" w:type="dxa"/>
          </w:tcPr>
          <w:p w14:paraId="4337A770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FE5461D" w14:textId="0EC674C3" w:rsidTr="00586A14">
        <w:tc>
          <w:tcPr>
            <w:tcW w:w="1000" w:type="dxa"/>
          </w:tcPr>
          <w:p w14:paraId="070D162E" w14:textId="2BAE97D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0242</w:t>
            </w:r>
          </w:p>
        </w:tc>
        <w:tc>
          <w:tcPr>
            <w:tcW w:w="807" w:type="dxa"/>
          </w:tcPr>
          <w:p w14:paraId="27612D85" w14:textId="134B275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ɂ</w:t>
            </w:r>
          </w:p>
        </w:tc>
        <w:tc>
          <w:tcPr>
            <w:tcW w:w="1983" w:type="dxa"/>
          </w:tcPr>
          <w:p w14:paraId="1C1888B4" w14:textId="7874795F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Dogrib</w:t>
            </w:r>
          </w:p>
        </w:tc>
        <w:tc>
          <w:tcPr>
            <w:tcW w:w="1559" w:type="dxa"/>
          </w:tcPr>
          <w:p w14:paraId="4F6FBF0F" w14:textId="68DDA823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Dogrib</w:t>
            </w:r>
          </w:p>
        </w:tc>
        <w:tc>
          <w:tcPr>
            <w:tcW w:w="712" w:type="dxa"/>
          </w:tcPr>
          <w:p w14:paraId="5B90B005" w14:textId="0F7B9A08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dgr</w:t>
            </w:r>
          </w:p>
        </w:tc>
        <w:tc>
          <w:tcPr>
            <w:tcW w:w="1557" w:type="dxa"/>
          </w:tcPr>
          <w:p w14:paraId="79B861DA" w14:textId="2EB17EE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2,080</w:t>
            </w:r>
          </w:p>
        </w:tc>
        <w:tc>
          <w:tcPr>
            <w:tcW w:w="738" w:type="dxa"/>
          </w:tcPr>
          <w:p w14:paraId="74411863" w14:textId="334BB054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051743F" w14:textId="02832634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SMALL LETTER GLOTTAL STOP</w:t>
            </w:r>
          </w:p>
        </w:tc>
        <w:tc>
          <w:tcPr>
            <w:tcW w:w="12406" w:type="dxa"/>
          </w:tcPr>
          <w:p w14:paraId="5010AFAC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250CE82" w14:textId="5EBC2379" w:rsidTr="00586A14">
        <w:tc>
          <w:tcPr>
            <w:tcW w:w="1000" w:type="dxa"/>
          </w:tcPr>
          <w:p w14:paraId="7AB7FB8F" w14:textId="6404A8DD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0247</w:t>
            </w:r>
          </w:p>
        </w:tc>
        <w:tc>
          <w:tcPr>
            <w:tcW w:w="807" w:type="dxa"/>
          </w:tcPr>
          <w:p w14:paraId="0DFD668E" w14:textId="45309416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ɇ</w:t>
            </w:r>
          </w:p>
        </w:tc>
        <w:tc>
          <w:tcPr>
            <w:tcW w:w="1983" w:type="dxa"/>
          </w:tcPr>
          <w:p w14:paraId="7F3A8ED6" w14:textId="561C1278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45CF50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9DB2943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F20A949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86AB8C" w14:textId="318ED22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D6FBA74" w14:textId="2F67B732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STROKE</w:t>
            </w:r>
          </w:p>
        </w:tc>
        <w:tc>
          <w:tcPr>
            <w:tcW w:w="12406" w:type="dxa"/>
          </w:tcPr>
          <w:p w14:paraId="74AC179F" w14:textId="45A99179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5C448F0" w14:textId="739349E6" w:rsidTr="00586A14">
        <w:tc>
          <w:tcPr>
            <w:tcW w:w="1000" w:type="dxa"/>
          </w:tcPr>
          <w:p w14:paraId="7DE7B15D" w14:textId="21CF18BE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0249</w:t>
            </w:r>
          </w:p>
        </w:tc>
        <w:tc>
          <w:tcPr>
            <w:tcW w:w="807" w:type="dxa"/>
          </w:tcPr>
          <w:p w14:paraId="2C2BB9A4" w14:textId="73ADF046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ɉ</w:t>
            </w:r>
          </w:p>
        </w:tc>
        <w:tc>
          <w:tcPr>
            <w:tcW w:w="1983" w:type="dxa"/>
          </w:tcPr>
          <w:p w14:paraId="3C8C350C" w14:textId="4D540AB6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Arhuaco</w:t>
            </w:r>
          </w:p>
        </w:tc>
        <w:tc>
          <w:tcPr>
            <w:tcW w:w="1559" w:type="dxa"/>
          </w:tcPr>
          <w:p w14:paraId="5F26B371" w14:textId="11CCB1B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Arhuaco</w:t>
            </w:r>
          </w:p>
        </w:tc>
        <w:tc>
          <w:tcPr>
            <w:tcW w:w="712" w:type="dxa"/>
          </w:tcPr>
          <w:p w14:paraId="6D12B34F" w14:textId="304906E5" w:rsidR="00815BFB" w:rsidRPr="00D514BA" w:rsidRDefault="0019696E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arh</w:t>
            </w:r>
          </w:p>
        </w:tc>
        <w:tc>
          <w:tcPr>
            <w:tcW w:w="1557" w:type="dxa"/>
          </w:tcPr>
          <w:p w14:paraId="509D3D27" w14:textId="36AB9D69" w:rsidR="00815BFB" w:rsidRPr="00D514BA" w:rsidRDefault="0019696E" w:rsidP="0019696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8,000</w:t>
            </w:r>
          </w:p>
        </w:tc>
        <w:tc>
          <w:tcPr>
            <w:tcW w:w="738" w:type="dxa"/>
          </w:tcPr>
          <w:p w14:paraId="69DBD55D" w14:textId="330B392D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1953FFB" w14:textId="46F11F7F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J WITH STROKE</w:t>
            </w:r>
          </w:p>
        </w:tc>
        <w:tc>
          <w:tcPr>
            <w:tcW w:w="12406" w:type="dxa"/>
          </w:tcPr>
          <w:p w14:paraId="3E45BF31" w14:textId="615E2FF2" w:rsidR="00815BFB" w:rsidRPr="00D514BA" w:rsidRDefault="0019696E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Arhuaco is spoken in Colombia.</w:t>
            </w:r>
          </w:p>
        </w:tc>
      </w:tr>
      <w:tr w:rsidR="007B61AF" w:rsidRPr="00D514BA" w14:paraId="514840AA" w14:textId="78427FBD" w:rsidTr="00586A14">
        <w:tc>
          <w:tcPr>
            <w:tcW w:w="1000" w:type="dxa"/>
          </w:tcPr>
          <w:p w14:paraId="025A6778" w14:textId="20F4E2C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024D</w:t>
            </w:r>
          </w:p>
        </w:tc>
        <w:tc>
          <w:tcPr>
            <w:tcW w:w="807" w:type="dxa"/>
          </w:tcPr>
          <w:p w14:paraId="00A4CD61" w14:textId="72E796ED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ɍ</w:t>
            </w:r>
          </w:p>
        </w:tc>
        <w:tc>
          <w:tcPr>
            <w:tcW w:w="1983" w:type="dxa"/>
          </w:tcPr>
          <w:p w14:paraId="61401DE4" w14:textId="4E0B3CB1" w:rsidR="00815BFB" w:rsidRPr="00D514BA" w:rsidRDefault="0008221E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Kanuri</w:t>
            </w:r>
          </w:p>
        </w:tc>
        <w:tc>
          <w:tcPr>
            <w:tcW w:w="1559" w:type="dxa"/>
          </w:tcPr>
          <w:p w14:paraId="3659A291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17B5C7E" w14:textId="536BBC43" w:rsidR="00815BFB" w:rsidRPr="00D514BA" w:rsidRDefault="0008221E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kau</w:t>
            </w:r>
          </w:p>
        </w:tc>
        <w:tc>
          <w:tcPr>
            <w:tcW w:w="1557" w:type="dxa"/>
          </w:tcPr>
          <w:p w14:paraId="1B4612F6" w14:textId="477924AB" w:rsidR="00815BFB" w:rsidRPr="00D514BA" w:rsidRDefault="0008221E" w:rsidP="0008221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3,760,500</w:t>
            </w:r>
          </w:p>
        </w:tc>
        <w:tc>
          <w:tcPr>
            <w:tcW w:w="738" w:type="dxa"/>
          </w:tcPr>
          <w:p w14:paraId="73C78F9D" w14:textId="3B3FD7C9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9DD7E6F" w14:textId="5411AFB2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STROKE</w:t>
            </w:r>
          </w:p>
        </w:tc>
        <w:tc>
          <w:tcPr>
            <w:tcW w:w="12406" w:type="dxa"/>
          </w:tcPr>
          <w:p w14:paraId="51372F66" w14:textId="1AD6EB8F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Kanuri</w:t>
            </w:r>
            <w:r w:rsidR="0008221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, spoken in Nigeria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</w:p>
        </w:tc>
      </w:tr>
      <w:tr w:rsidR="007B61AF" w:rsidRPr="00D514BA" w14:paraId="33A7DCE2" w14:textId="60B16CE4" w:rsidTr="00586A14">
        <w:tc>
          <w:tcPr>
            <w:tcW w:w="1000" w:type="dxa"/>
          </w:tcPr>
          <w:p w14:paraId="54A0659B" w14:textId="6DACB725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024F</w:t>
            </w:r>
          </w:p>
        </w:tc>
        <w:tc>
          <w:tcPr>
            <w:tcW w:w="807" w:type="dxa"/>
          </w:tcPr>
          <w:p w14:paraId="1C79D8C3" w14:textId="3995F8B6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ɏ</w:t>
            </w:r>
          </w:p>
        </w:tc>
        <w:tc>
          <w:tcPr>
            <w:tcW w:w="1983" w:type="dxa"/>
          </w:tcPr>
          <w:p w14:paraId="2866D3C3" w14:textId="4D67A6E1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Lubuagan Kalinga</w:t>
            </w:r>
          </w:p>
        </w:tc>
        <w:tc>
          <w:tcPr>
            <w:tcW w:w="1559" w:type="dxa"/>
          </w:tcPr>
          <w:p w14:paraId="510CBF54" w14:textId="61FD94DA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4 Lubuagan Kalinga</w:t>
            </w:r>
          </w:p>
        </w:tc>
        <w:tc>
          <w:tcPr>
            <w:tcW w:w="712" w:type="dxa"/>
          </w:tcPr>
          <w:p w14:paraId="2923D284" w14:textId="0CC761A4" w:rsidR="00815BFB" w:rsidRPr="00D514BA" w:rsidRDefault="0019696E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knb</w:t>
            </w:r>
          </w:p>
        </w:tc>
        <w:tc>
          <w:tcPr>
            <w:tcW w:w="1557" w:type="dxa"/>
          </w:tcPr>
          <w:p w14:paraId="6E5A99EB" w14:textId="6FD9A75F" w:rsidR="00815BFB" w:rsidRPr="00D514BA" w:rsidRDefault="0019696E" w:rsidP="001969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30,000</w:t>
            </w:r>
          </w:p>
        </w:tc>
        <w:tc>
          <w:tcPr>
            <w:tcW w:w="738" w:type="dxa"/>
          </w:tcPr>
          <w:p w14:paraId="0BD69B43" w14:textId="6A523225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30F0E64" w14:textId="57B24734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STROKE</w:t>
            </w:r>
          </w:p>
        </w:tc>
        <w:tc>
          <w:tcPr>
            <w:tcW w:w="12406" w:type="dxa"/>
          </w:tcPr>
          <w:p w14:paraId="385FD6FD" w14:textId="280708AA" w:rsidR="00815BFB" w:rsidRPr="00D514BA" w:rsidRDefault="0019696E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Lubuagan Kalinga is spoken in the Philippines.</w:t>
            </w:r>
          </w:p>
        </w:tc>
      </w:tr>
      <w:tr w:rsidR="007B61AF" w:rsidRPr="00D514BA" w14:paraId="7FD674B5" w14:textId="7612A14B" w:rsidTr="00586A14">
        <w:tc>
          <w:tcPr>
            <w:tcW w:w="1000" w:type="dxa"/>
          </w:tcPr>
          <w:p w14:paraId="3725CB87" w14:textId="15FAF1E4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0251</w:t>
            </w:r>
          </w:p>
        </w:tc>
        <w:tc>
          <w:tcPr>
            <w:tcW w:w="807" w:type="dxa"/>
          </w:tcPr>
          <w:p w14:paraId="2DB1843E" w14:textId="49732646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ɑ</w:t>
            </w:r>
          </w:p>
        </w:tc>
        <w:tc>
          <w:tcPr>
            <w:tcW w:w="1983" w:type="dxa"/>
          </w:tcPr>
          <w:p w14:paraId="3FFDDBE6" w14:textId="097D79A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Fe’fe’</w:t>
            </w:r>
          </w:p>
        </w:tc>
        <w:tc>
          <w:tcPr>
            <w:tcW w:w="1559" w:type="dxa"/>
          </w:tcPr>
          <w:p w14:paraId="4997FDBA" w14:textId="451FD8D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Fe’fe’</w:t>
            </w:r>
          </w:p>
        </w:tc>
        <w:tc>
          <w:tcPr>
            <w:tcW w:w="712" w:type="dxa"/>
          </w:tcPr>
          <w:p w14:paraId="3956A087" w14:textId="49CF0F2A" w:rsidR="00815BFB" w:rsidRPr="00D514BA" w:rsidRDefault="0019696E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fmp</w:t>
            </w:r>
          </w:p>
        </w:tc>
        <w:tc>
          <w:tcPr>
            <w:tcW w:w="1557" w:type="dxa"/>
          </w:tcPr>
          <w:p w14:paraId="507DF0E1" w14:textId="7B5B3062" w:rsidR="00815BFB" w:rsidRPr="00D514BA" w:rsidRDefault="0019696E" w:rsidP="0019696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140,000</w:t>
            </w:r>
          </w:p>
        </w:tc>
        <w:tc>
          <w:tcPr>
            <w:tcW w:w="738" w:type="dxa"/>
          </w:tcPr>
          <w:p w14:paraId="08E9E8F0" w14:textId="24CFBC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09A05A0" w14:textId="0F7336E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ALPHA</w:t>
            </w:r>
          </w:p>
        </w:tc>
        <w:tc>
          <w:tcPr>
            <w:tcW w:w="12406" w:type="dxa"/>
          </w:tcPr>
          <w:p w14:paraId="3222E76F" w14:textId="5DE89DB9" w:rsidR="00815BFB" w:rsidRPr="00D514BA" w:rsidRDefault="000A02AB" w:rsidP="0000226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Fe’fe’ is spoken in Cameroon.</w:t>
            </w:r>
            <w:ins w:id="87" w:author="Chris Dillon" w:date="2015-12-15T15:06:00Z">
              <w:r w:rsidR="0000226F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 Similar to</w:t>
              </w:r>
              <w:r w:rsidR="0000226F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br/>
                <w:t>LATIN SMALL LETTER A?</w:t>
              </w:r>
            </w:ins>
          </w:p>
        </w:tc>
      </w:tr>
      <w:tr w:rsidR="007B61AF" w:rsidRPr="00D514BA" w14:paraId="5E8F5646" w14:textId="1EC592FB" w:rsidTr="00586A14">
        <w:tc>
          <w:tcPr>
            <w:tcW w:w="1000" w:type="dxa"/>
          </w:tcPr>
          <w:p w14:paraId="4D3F677F" w14:textId="571E7D96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0253</w:t>
            </w:r>
          </w:p>
        </w:tc>
        <w:tc>
          <w:tcPr>
            <w:tcW w:w="807" w:type="dxa"/>
          </w:tcPr>
          <w:p w14:paraId="22B7C2F9" w14:textId="61902232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ɓ</w:t>
            </w:r>
          </w:p>
        </w:tc>
        <w:tc>
          <w:tcPr>
            <w:tcW w:w="1983" w:type="dxa"/>
          </w:tcPr>
          <w:p w14:paraId="14726255" w14:textId="0E2B0050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Hausa</w:t>
            </w:r>
          </w:p>
        </w:tc>
        <w:tc>
          <w:tcPr>
            <w:tcW w:w="1559" w:type="dxa"/>
          </w:tcPr>
          <w:p w14:paraId="45E3E329" w14:textId="48456BDD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Hausa</w:t>
            </w:r>
          </w:p>
        </w:tc>
        <w:tc>
          <w:tcPr>
            <w:tcW w:w="712" w:type="dxa"/>
          </w:tcPr>
          <w:p w14:paraId="396B26F9" w14:textId="2A47D9C0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</w:t>
            </w:r>
          </w:p>
        </w:tc>
        <w:tc>
          <w:tcPr>
            <w:tcW w:w="1557" w:type="dxa"/>
          </w:tcPr>
          <w:p w14:paraId="2220B6E1" w14:textId="217953C6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25,109,000</w:t>
            </w:r>
          </w:p>
        </w:tc>
        <w:tc>
          <w:tcPr>
            <w:tcW w:w="738" w:type="dxa"/>
          </w:tcPr>
          <w:p w14:paraId="03331FA3" w14:textId="0A8EC4CE" w:rsidR="00C2644E" w:rsidRPr="00D514BA" w:rsidRDefault="00305247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1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B517200" w14:textId="466A3BF0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B WITH HOOK</w:t>
            </w:r>
          </w:p>
        </w:tc>
        <w:tc>
          <w:tcPr>
            <w:tcW w:w="12406" w:type="dxa"/>
          </w:tcPr>
          <w:p w14:paraId="4EDEB68B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332085F" w14:textId="696A693A" w:rsidTr="00586A14">
        <w:tc>
          <w:tcPr>
            <w:tcW w:w="1000" w:type="dxa"/>
          </w:tcPr>
          <w:p w14:paraId="5909553F" w14:textId="47C4C174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0254</w:t>
            </w:r>
          </w:p>
        </w:tc>
        <w:tc>
          <w:tcPr>
            <w:tcW w:w="807" w:type="dxa"/>
          </w:tcPr>
          <w:p w14:paraId="1603CC55" w14:textId="717CBF0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ɔ</w:t>
            </w:r>
          </w:p>
        </w:tc>
        <w:tc>
          <w:tcPr>
            <w:tcW w:w="1983" w:type="dxa"/>
          </w:tcPr>
          <w:p w14:paraId="56183850" w14:textId="7EBF8FFD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F9B6F3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504D816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D001C36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A353A83" w14:textId="5C149760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712B18B" w14:textId="06967136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OPEN O</w:t>
            </w:r>
          </w:p>
        </w:tc>
        <w:tc>
          <w:tcPr>
            <w:tcW w:w="12406" w:type="dxa"/>
          </w:tcPr>
          <w:p w14:paraId="4B32F520" w14:textId="77777777" w:rsidR="00C2644E" w:rsidRDefault="00C2644E" w:rsidP="00586A14">
            <w:pPr>
              <w:rPr>
                <w:ins w:id="88" w:author="Chris Dillon" w:date="2015-12-15T14:54:00Z"/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Alphabet National du Tchad</w:t>
            </w:r>
            <w:del w:id="89" w:author="Chris Dillon" w:date="2015-12-15T14:54:00Z">
              <w:r w:rsidRPr="00D514BA" w:rsidDel="00586A14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>.</w:delText>
              </w:r>
            </w:del>
            <w:ins w:id="90" w:author="Chris Dillon" w:date="2015-12-15T14:54:00Z">
              <w:r w:rsidR="00586A14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:</w:t>
              </w:r>
            </w:ins>
          </w:p>
          <w:p w14:paraId="1A1FB626" w14:textId="6D54A0EF" w:rsidR="00586A14" w:rsidRPr="00D514BA" w:rsidRDefault="00586A14" w:rsidP="00586A14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ins w:id="91" w:author="Chris Dillon" w:date="2015-12-15T14:54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fr.wikipedia.org/wiki/Alphabet_national_tchadien</w:t>
              </w:r>
            </w:ins>
            <w:ins w:id="92" w:author="Chris Dillon" w:date="2015-12-15T14:57:00Z">
              <w:r w:rsidR="006A5E28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br/>
              </w:r>
              <w:r w:rsidR="006A5E28" w:rsidRPr="006A5E28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http://std.dkuug.dk/jtc1/sc2/wg2/docs/N3882.pdf</w:t>
              </w:r>
            </w:ins>
          </w:p>
        </w:tc>
      </w:tr>
      <w:tr w:rsidR="007B61AF" w:rsidRPr="00D514BA" w14:paraId="005751B5" w14:textId="52678E99" w:rsidTr="00586A14">
        <w:tc>
          <w:tcPr>
            <w:tcW w:w="1000" w:type="dxa"/>
          </w:tcPr>
          <w:p w14:paraId="7C897B42" w14:textId="623E5070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0256</w:t>
            </w:r>
          </w:p>
        </w:tc>
        <w:tc>
          <w:tcPr>
            <w:tcW w:w="807" w:type="dxa"/>
          </w:tcPr>
          <w:p w14:paraId="0524CA02" w14:textId="59B9CB88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ɖ</w:t>
            </w:r>
          </w:p>
        </w:tc>
        <w:tc>
          <w:tcPr>
            <w:tcW w:w="1983" w:type="dxa"/>
          </w:tcPr>
          <w:p w14:paraId="414A85FE" w14:textId="2AC29041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655FD4D7" w14:textId="0094631A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74EFC21E" w14:textId="4575D48D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497317FF" w14:textId="5468110C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63033438" w14:textId="28471165" w:rsidR="00C2644E" w:rsidRPr="00D514BA" w:rsidRDefault="00305247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2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CF7251C" w14:textId="57183E04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D WITH TAIL</w:t>
            </w:r>
          </w:p>
        </w:tc>
        <w:tc>
          <w:tcPr>
            <w:tcW w:w="12406" w:type="dxa"/>
          </w:tcPr>
          <w:p w14:paraId="62670E8F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4E4DB11" w14:textId="5EB3F673" w:rsidTr="00586A14">
        <w:tc>
          <w:tcPr>
            <w:tcW w:w="1000" w:type="dxa"/>
          </w:tcPr>
          <w:p w14:paraId="0B12D66E" w14:textId="0BA0B59A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0257</w:t>
            </w:r>
          </w:p>
        </w:tc>
        <w:tc>
          <w:tcPr>
            <w:tcW w:w="807" w:type="dxa"/>
          </w:tcPr>
          <w:p w14:paraId="48225BEC" w14:textId="47C205A2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ɗ</w:t>
            </w:r>
          </w:p>
        </w:tc>
        <w:tc>
          <w:tcPr>
            <w:tcW w:w="1983" w:type="dxa"/>
          </w:tcPr>
          <w:p w14:paraId="6CB8FDD8" w14:textId="6F6671A3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Hausa</w:t>
            </w:r>
          </w:p>
        </w:tc>
        <w:tc>
          <w:tcPr>
            <w:tcW w:w="1559" w:type="dxa"/>
          </w:tcPr>
          <w:p w14:paraId="34413840" w14:textId="705C5757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Hausa</w:t>
            </w:r>
          </w:p>
        </w:tc>
        <w:tc>
          <w:tcPr>
            <w:tcW w:w="712" w:type="dxa"/>
          </w:tcPr>
          <w:p w14:paraId="162FF544" w14:textId="218F85F1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</w:t>
            </w:r>
          </w:p>
        </w:tc>
        <w:tc>
          <w:tcPr>
            <w:tcW w:w="1557" w:type="dxa"/>
          </w:tcPr>
          <w:p w14:paraId="5F04C63D" w14:textId="1A12203B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25,109,000</w:t>
            </w:r>
          </w:p>
        </w:tc>
        <w:tc>
          <w:tcPr>
            <w:tcW w:w="738" w:type="dxa"/>
          </w:tcPr>
          <w:p w14:paraId="0FEF370A" w14:textId="5F6C7657" w:rsidR="00C2644E" w:rsidRPr="00D514BA" w:rsidRDefault="00305247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3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71F3FF0" w14:textId="58D69D11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D WITH HOOK</w:t>
            </w:r>
          </w:p>
        </w:tc>
        <w:tc>
          <w:tcPr>
            <w:tcW w:w="12406" w:type="dxa"/>
          </w:tcPr>
          <w:p w14:paraId="59F562B2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4C1CF06" w14:textId="30730B0B" w:rsidTr="00586A14">
        <w:tc>
          <w:tcPr>
            <w:tcW w:w="1000" w:type="dxa"/>
          </w:tcPr>
          <w:p w14:paraId="3C6254D6" w14:textId="2F63916A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0259</w:t>
            </w:r>
          </w:p>
        </w:tc>
        <w:tc>
          <w:tcPr>
            <w:tcW w:w="807" w:type="dxa"/>
          </w:tcPr>
          <w:p w14:paraId="082A5064" w14:textId="795F00E6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ə</w:t>
            </w:r>
          </w:p>
        </w:tc>
        <w:tc>
          <w:tcPr>
            <w:tcW w:w="1983" w:type="dxa"/>
          </w:tcPr>
          <w:p w14:paraId="235D5CED" w14:textId="692D412D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Azeri</w:t>
            </w:r>
          </w:p>
        </w:tc>
        <w:tc>
          <w:tcPr>
            <w:tcW w:w="1559" w:type="dxa"/>
          </w:tcPr>
          <w:p w14:paraId="3DC0BB10" w14:textId="061CEB8D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Azerbaijani, North</w:t>
            </w:r>
          </w:p>
        </w:tc>
        <w:tc>
          <w:tcPr>
            <w:tcW w:w="712" w:type="dxa"/>
          </w:tcPr>
          <w:p w14:paraId="7917EC9C" w14:textId="5A9B78CE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azj</w:t>
            </w:r>
          </w:p>
        </w:tc>
        <w:tc>
          <w:tcPr>
            <w:tcW w:w="1557" w:type="dxa"/>
          </w:tcPr>
          <w:p w14:paraId="130A1263" w14:textId="39774BE9" w:rsidR="00C2644E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7,313,660</w:t>
            </w:r>
          </w:p>
        </w:tc>
        <w:tc>
          <w:tcPr>
            <w:tcW w:w="738" w:type="dxa"/>
          </w:tcPr>
          <w:p w14:paraId="4FC2B901" w14:textId="5535FBCF" w:rsidR="00C2644E" w:rsidRPr="00D514BA" w:rsidRDefault="00305247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4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C402B15" w14:textId="081FE742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SCHWA</w:t>
            </w:r>
          </w:p>
        </w:tc>
        <w:tc>
          <w:tcPr>
            <w:tcW w:w="12406" w:type="dxa"/>
          </w:tcPr>
          <w:p w14:paraId="42DBFE93" w14:textId="003F721D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Different from 01DD ǝ.</w:t>
            </w:r>
            <w:ins w:id="93" w:author="Chris Dillon" w:date="2015-12-15T15:23:00Z">
              <w:r w:rsidR="00D73BDA">
                <w:rPr>
                  <w:rFonts w:ascii="Lucida Sans Unicode" w:hAnsi="Lucida Sans Unicode" w:cs="Lucida Sans Unicode"/>
                  <w:sz w:val="20"/>
                  <w:szCs w:val="20"/>
                </w:rPr>
                <w:t xml:space="preserve"> Also used in the Romanizatin of Buginese.</w:t>
              </w:r>
            </w:ins>
            <w:bookmarkStart w:id="94" w:name="_GoBack"/>
            <w:bookmarkEnd w:id="94"/>
          </w:p>
        </w:tc>
      </w:tr>
      <w:tr w:rsidR="007B61AF" w:rsidRPr="00D514BA" w14:paraId="51B18B02" w14:textId="42146811" w:rsidTr="00586A14">
        <w:tc>
          <w:tcPr>
            <w:tcW w:w="1000" w:type="dxa"/>
          </w:tcPr>
          <w:p w14:paraId="36367F5B" w14:textId="232EB6BA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025B</w:t>
            </w:r>
          </w:p>
        </w:tc>
        <w:tc>
          <w:tcPr>
            <w:tcW w:w="807" w:type="dxa"/>
          </w:tcPr>
          <w:p w14:paraId="63C098A1" w14:textId="2D367DDE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ɛ</w:t>
            </w:r>
          </w:p>
        </w:tc>
        <w:tc>
          <w:tcPr>
            <w:tcW w:w="1983" w:type="dxa"/>
          </w:tcPr>
          <w:p w14:paraId="6EAC38C5" w14:textId="774EED04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600AC710" w14:textId="29E7B38E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2D3C7F79" w14:textId="04C9364B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5C80F262" w14:textId="3634A068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1883A76D" w14:textId="04701FCF" w:rsidR="00C2644E" w:rsidRPr="00D514BA" w:rsidRDefault="00305247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5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color w:val="auto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DBAC8AF" w14:textId="2FBA7B4C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OPEN O</w:t>
            </w:r>
          </w:p>
        </w:tc>
        <w:tc>
          <w:tcPr>
            <w:tcW w:w="12406" w:type="dxa"/>
          </w:tcPr>
          <w:p w14:paraId="0E3A74C7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B0AF2B8" w14:textId="4069A5B9" w:rsidTr="00586A14">
        <w:tc>
          <w:tcPr>
            <w:tcW w:w="1000" w:type="dxa"/>
          </w:tcPr>
          <w:p w14:paraId="799F7A1C" w14:textId="6B30254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0260</w:t>
            </w:r>
          </w:p>
        </w:tc>
        <w:tc>
          <w:tcPr>
            <w:tcW w:w="807" w:type="dxa"/>
          </w:tcPr>
          <w:p w14:paraId="64E4E5DF" w14:textId="4CB26AB8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ɠ</w:t>
            </w:r>
          </w:p>
        </w:tc>
        <w:tc>
          <w:tcPr>
            <w:tcW w:w="1983" w:type="dxa"/>
          </w:tcPr>
          <w:p w14:paraId="761C8139" w14:textId="5A5AB52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Kpelle</w:t>
            </w:r>
          </w:p>
        </w:tc>
        <w:tc>
          <w:tcPr>
            <w:tcW w:w="1559" w:type="dxa"/>
          </w:tcPr>
          <w:p w14:paraId="7AE4F6F2" w14:textId="6659F87D" w:rsidR="00C2644E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Kpelle, Liberia</w:t>
            </w:r>
          </w:p>
        </w:tc>
        <w:tc>
          <w:tcPr>
            <w:tcW w:w="712" w:type="dxa"/>
          </w:tcPr>
          <w:p w14:paraId="7BD20238" w14:textId="761F98C3" w:rsidR="00C2644E" w:rsidRPr="00D514BA" w:rsidRDefault="007D27A3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kpe</w:t>
            </w:r>
          </w:p>
        </w:tc>
        <w:tc>
          <w:tcPr>
            <w:tcW w:w="1557" w:type="dxa"/>
          </w:tcPr>
          <w:p w14:paraId="6DE09643" w14:textId="00235E0D" w:rsidR="00C2644E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1,220,000</w:t>
            </w:r>
          </w:p>
        </w:tc>
        <w:tc>
          <w:tcPr>
            <w:tcW w:w="738" w:type="dxa"/>
          </w:tcPr>
          <w:p w14:paraId="3E966E0E" w14:textId="59DF7D8E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C08DCCA" w14:textId="7A3C8F24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G WITH HOOK</w:t>
            </w:r>
          </w:p>
        </w:tc>
        <w:tc>
          <w:tcPr>
            <w:tcW w:w="12406" w:type="dxa"/>
          </w:tcPr>
          <w:p w14:paraId="2A6D8A86" w14:textId="16997090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Letter of African Reference Alphabet.</w:t>
            </w:r>
          </w:p>
        </w:tc>
      </w:tr>
      <w:tr w:rsidR="007B61AF" w:rsidRPr="00D514BA" w14:paraId="2E703502" w14:textId="2D9D984C" w:rsidTr="00586A14">
        <w:tc>
          <w:tcPr>
            <w:tcW w:w="1000" w:type="dxa"/>
          </w:tcPr>
          <w:p w14:paraId="28C1D5AD" w14:textId="31136B2A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0263</w:t>
            </w:r>
          </w:p>
        </w:tc>
        <w:tc>
          <w:tcPr>
            <w:tcW w:w="807" w:type="dxa"/>
          </w:tcPr>
          <w:p w14:paraId="6A416DD4" w14:textId="73B4F5B9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ɣ</w:t>
            </w:r>
          </w:p>
        </w:tc>
        <w:tc>
          <w:tcPr>
            <w:tcW w:w="1983" w:type="dxa"/>
          </w:tcPr>
          <w:p w14:paraId="2F2F1122" w14:textId="144ADD08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5BD43D44" w14:textId="6F75C671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61C8FF43" w14:textId="229BDD05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591C102E" w14:textId="507AC941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3BB12389" w14:textId="5BF174D6" w:rsidR="00C2644E" w:rsidRPr="00D514BA" w:rsidRDefault="00305247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6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5AD24FA" w14:textId="0F0BDE8C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GAMMA</w:t>
            </w:r>
          </w:p>
        </w:tc>
        <w:tc>
          <w:tcPr>
            <w:tcW w:w="12406" w:type="dxa"/>
          </w:tcPr>
          <w:p w14:paraId="7A214018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6D5CA84" w14:textId="1BB28830" w:rsidTr="00586A14">
        <w:tc>
          <w:tcPr>
            <w:tcW w:w="1000" w:type="dxa"/>
          </w:tcPr>
          <w:p w14:paraId="368C481B" w14:textId="5102F7A8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0265</w:t>
            </w:r>
          </w:p>
        </w:tc>
        <w:tc>
          <w:tcPr>
            <w:tcW w:w="807" w:type="dxa"/>
          </w:tcPr>
          <w:p w14:paraId="2B85B201" w14:textId="0043B518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ɥ</w:t>
            </w:r>
          </w:p>
        </w:tc>
        <w:tc>
          <w:tcPr>
            <w:tcW w:w="1983" w:type="dxa"/>
          </w:tcPr>
          <w:p w14:paraId="3EB6F9F1" w14:textId="6B1F517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5522E1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435E28C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FBC18FC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C9F6CFE" w14:textId="24A597C5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B2508F7" w14:textId="481FFD69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TURNED H</w:t>
            </w:r>
          </w:p>
        </w:tc>
        <w:tc>
          <w:tcPr>
            <w:tcW w:w="12406" w:type="dxa"/>
          </w:tcPr>
          <w:p w14:paraId="49B756AB" w14:textId="34379F9E" w:rsidR="00C2644E" w:rsidRPr="00D514BA" w:rsidRDefault="00305247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37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https://en.wikipedia.org/wiki/Labialized_palatal_approximant</w:t>
              </w:r>
            </w:hyperlink>
          </w:p>
          <w:p w14:paraId="1984A83A" w14:textId="10C54874" w:rsidR="00C2644E" w:rsidRPr="00D514BA" w:rsidDel="00DA4DBA" w:rsidRDefault="000A02AB" w:rsidP="00DA4DBA">
            <w:pPr>
              <w:rPr>
                <w:del w:id="95" w:author="Chris Dillon" w:date="2015-12-04T15:30:00Z"/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IPA: </w:t>
            </w:r>
            <w:hyperlink r:id="rId138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http://ipa.typeit.org/full/</w:t>
              </w:r>
            </w:hyperlink>
          </w:p>
          <w:p w14:paraId="16D7EAD9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3748912" w14:textId="6CF0067E" w:rsidTr="00586A14">
        <w:tc>
          <w:tcPr>
            <w:tcW w:w="1000" w:type="dxa"/>
          </w:tcPr>
          <w:p w14:paraId="6F705D91" w14:textId="79E3DA38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0266</w:t>
            </w:r>
          </w:p>
        </w:tc>
        <w:tc>
          <w:tcPr>
            <w:tcW w:w="807" w:type="dxa"/>
          </w:tcPr>
          <w:p w14:paraId="06E0903A" w14:textId="40870900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ɦ</w:t>
            </w:r>
          </w:p>
        </w:tc>
        <w:tc>
          <w:tcPr>
            <w:tcW w:w="1983" w:type="dxa"/>
          </w:tcPr>
          <w:p w14:paraId="44C26F33" w14:textId="430A8D6E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BC277E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FD2DD8B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4A8B54C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230C42D" w14:textId="6E177321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3E2EB95" w14:textId="23B3CC6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HOOK</w:t>
            </w:r>
          </w:p>
        </w:tc>
        <w:tc>
          <w:tcPr>
            <w:tcW w:w="12406" w:type="dxa"/>
          </w:tcPr>
          <w:p w14:paraId="245272B3" w14:textId="77777777" w:rsidR="006A5E28" w:rsidRDefault="00C2644E" w:rsidP="00C2644E">
            <w:pPr>
              <w:rPr>
                <w:ins w:id="96" w:author="Chris Dillon" w:date="2015-12-15T14:58:00Z"/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Letter of Alphabet National du Tchad</w:t>
            </w:r>
            <w:ins w:id="97" w:author="Chris Dillon" w:date="2015-12-15T14:58:00Z">
              <w:r w:rsidR="006A5E28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:</w:t>
              </w:r>
            </w:ins>
          </w:p>
          <w:p w14:paraId="11368533" w14:textId="0A070EC7" w:rsidR="00C2644E" w:rsidRPr="00D514BA" w:rsidRDefault="006A5E28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ins w:id="98" w:author="Chris Dillon" w:date="2015-12-15T14:58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fr.wikipedia.org/wiki/Alphabet_national_tchadien</w:t>
              </w:r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br/>
              </w:r>
              <w:r w:rsidRPr="006A5E28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http://std.dkuug.dk/jtc1/sc2/wg2/docs/N3882.pdf</w:t>
              </w:r>
            </w:ins>
            <w:del w:id="99" w:author="Chris Dillon" w:date="2015-12-15T14:58:00Z">
              <w:r w:rsidR="00C2644E" w:rsidRPr="00D514BA" w:rsidDel="006A5E28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>.</w:delText>
              </w:r>
            </w:del>
          </w:p>
          <w:p w14:paraId="1DE81CD5" w14:textId="458635C0" w:rsidR="00C2644E" w:rsidRPr="00D514BA" w:rsidRDefault="000A02AB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IPA: </w:t>
            </w:r>
            <w:hyperlink r:id="rId139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http://ipa.typeit.org/full/</w:t>
              </w:r>
            </w:hyperlink>
          </w:p>
        </w:tc>
      </w:tr>
      <w:tr w:rsidR="007B61AF" w:rsidRPr="00D514BA" w14:paraId="515F446F" w14:textId="677D2216" w:rsidTr="00586A14">
        <w:tc>
          <w:tcPr>
            <w:tcW w:w="1000" w:type="dxa"/>
          </w:tcPr>
          <w:p w14:paraId="7724D146" w14:textId="35378FA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0269</w:t>
            </w:r>
          </w:p>
        </w:tc>
        <w:tc>
          <w:tcPr>
            <w:tcW w:w="807" w:type="dxa"/>
          </w:tcPr>
          <w:p w14:paraId="40BEE0C1" w14:textId="17711015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ɩ</w:t>
            </w:r>
          </w:p>
        </w:tc>
        <w:tc>
          <w:tcPr>
            <w:tcW w:w="1983" w:type="dxa"/>
          </w:tcPr>
          <w:p w14:paraId="5A7D71E6" w14:textId="7009BDAF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Kabiyè</w:t>
            </w:r>
          </w:p>
        </w:tc>
        <w:tc>
          <w:tcPr>
            <w:tcW w:w="1559" w:type="dxa"/>
          </w:tcPr>
          <w:p w14:paraId="6B1E874B" w14:textId="0DE17D99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Kabiyè</w:t>
            </w:r>
          </w:p>
        </w:tc>
        <w:tc>
          <w:tcPr>
            <w:tcW w:w="712" w:type="dxa"/>
          </w:tcPr>
          <w:p w14:paraId="54E7D8B6" w14:textId="399DDAF2" w:rsidR="00C2644E" w:rsidRPr="00D514BA" w:rsidRDefault="007D27A3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kbp</w:t>
            </w:r>
          </w:p>
        </w:tc>
        <w:tc>
          <w:tcPr>
            <w:tcW w:w="1557" w:type="dxa"/>
          </w:tcPr>
          <w:p w14:paraId="594B7EE7" w14:textId="4A5EFFB7" w:rsidR="00C2644E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1,005,000</w:t>
            </w:r>
          </w:p>
        </w:tc>
        <w:tc>
          <w:tcPr>
            <w:tcW w:w="738" w:type="dxa"/>
          </w:tcPr>
          <w:p w14:paraId="19876DFB" w14:textId="273FE546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B92FF76" w14:textId="410E5B7F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IOTA</w:t>
            </w:r>
          </w:p>
        </w:tc>
        <w:tc>
          <w:tcPr>
            <w:tcW w:w="12406" w:type="dxa"/>
          </w:tcPr>
          <w:p w14:paraId="55EF0329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9E0E689" w14:textId="5990E124" w:rsidTr="00586A14">
        <w:tc>
          <w:tcPr>
            <w:tcW w:w="1000" w:type="dxa"/>
          </w:tcPr>
          <w:p w14:paraId="4F547C1D" w14:textId="2F8ED681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026A</w:t>
            </w:r>
          </w:p>
        </w:tc>
        <w:tc>
          <w:tcPr>
            <w:tcW w:w="807" w:type="dxa"/>
          </w:tcPr>
          <w:p w14:paraId="0D2D5B13" w14:textId="6782B7A3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ɪ</w:t>
            </w:r>
          </w:p>
        </w:tc>
        <w:tc>
          <w:tcPr>
            <w:tcW w:w="1983" w:type="dxa"/>
          </w:tcPr>
          <w:p w14:paraId="772A456A" w14:textId="75C12174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Kulango languages</w:t>
            </w:r>
          </w:p>
        </w:tc>
        <w:tc>
          <w:tcPr>
            <w:tcW w:w="1559" w:type="dxa"/>
          </w:tcPr>
          <w:p w14:paraId="69F371A4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8EB0EAB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1D6C7B7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BB5EE64" w14:textId="405040E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D8747F8" w14:textId="6C4E2AED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LETTER SMALL CAPITAL I</w:t>
            </w:r>
          </w:p>
        </w:tc>
        <w:tc>
          <w:tcPr>
            <w:tcW w:w="12406" w:type="dxa"/>
          </w:tcPr>
          <w:p w14:paraId="6F304D1F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58BACE6" w14:textId="4FB10339" w:rsidTr="00586A14">
        <w:tc>
          <w:tcPr>
            <w:tcW w:w="1000" w:type="dxa"/>
          </w:tcPr>
          <w:p w14:paraId="50010A75" w14:textId="15C7EEB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026B</w:t>
            </w:r>
          </w:p>
        </w:tc>
        <w:tc>
          <w:tcPr>
            <w:tcW w:w="807" w:type="dxa"/>
          </w:tcPr>
          <w:p w14:paraId="7AD88CF0" w14:textId="1CCBE965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ɫ</w:t>
            </w:r>
          </w:p>
        </w:tc>
        <w:tc>
          <w:tcPr>
            <w:tcW w:w="1983" w:type="dxa"/>
          </w:tcPr>
          <w:p w14:paraId="52FB0E88" w14:textId="200BAC2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E64DD2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AB4FA27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16928E8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69640E" w14:textId="07B8A39B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A302F19" w14:textId="0A4E673B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L WITH MIDDLE TILDE</w:t>
            </w:r>
          </w:p>
        </w:tc>
        <w:tc>
          <w:tcPr>
            <w:tcW w:w="12406" w:type="dxa"/>
          </w:tcPr>
          <w:p w14:paraId="72FCC453" w14:textId="69131785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Different from 0142 ł.</w:t>
            </w:r>
          </w:p>
        </w:tc>
      </w:tr>
      <w:tr w:rsidR="007B61AF" w:rsidRPr="00D514BA" w14:paraId="44E6191C" w14:textId="1B2E2FD7" w:rsidTr="00586A14">
        <w:tc>
          <w:tcPr>
            <w:tcW w:w="1000" w:type="dxa"/>
          </w:tcPr>
          <w:p w14:paraId="51EB9CF8" w14:textId="321E2392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0275</w:t>
            </w:r>
          </w:p>
        </w:tc>
        <w:tc>
          <w:tcPr>
            <w:tcW w:w="807" w:type="dxa"/>
          </w:tcPr>
          <w:p w14:paraId="078439FE" w14:textId="55C580DC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ɵ</w:t>
            </w:r>
          </w:p>
        </w:tc>
        <w:tc>
          <w:tcPr>
            <w:tcW w:w="1983" w:type="dxa"/>
          </w:tcPr>
          <w:p w14:paraId="56F1B494" w14:textId="60A3D08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5F2A09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EAF57C6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1A293AD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1A978F2" w14:textId="4A531D94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D9193F6" w14:textId="6ABCCAF3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BARRED O</w:t>
            </w:r>
          </w:p>
        </w:tc>
        <w:tc>
          <w:tcPr>
            <w:tcW w:w="12406" w:type="dxa"/>
          </w:tcPr>
          <w:p w14:paraId="5BF99F08" w14:textId="7E7B891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Letter of African Reference Alphabet.</w:t>
            </w:r>
          </w:p>
        </w:tc>
      </w:tr>
      <w:tr w:rsidR="007B61AF" w:rsidRPr="00D514BA" w14:paraId="624CC1B4" w14:textId="2574D581" w:rsidTr="00586A14">
        <w:tc>
          <w:tcPr>
            <w:tcW w:w="1000" w:type="dxa"/>
          </w:tcPr>
          <w:p w14:paraId="0CC115E1" w14:textId="49477540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027D</w:t>
            </w:r>
          </w:p>
        </w:tc>
        <w:tc>
          <w:tcPr>
            <w:tcW w:w="807" w:type="dxa"/>
          </w:tcPr>
          <w:p w14:paraId="12E4FEBE" w14:textId="14ED6878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ɽ</w:t>
            </w:r>
          </w:p>
        </w:tc>
        <w:tc>
          <w:tcPr>
            <w:tcW w:w="1983" w:type="dxa"/>
          </w:tcPr>
          <w:p w14:paraId="66711282" w14:textId="76B18269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Koalib</w:t>
            </w:r>
          </w:p>
        </w:tc>
        <w:tc>
          <w:tcPr>
            <w:tcW w:w="1559" w:type="dxa"/>
          </w:tcPr>
          <w:p w14:paraId="08699FB1" w14:textId="0E1E0080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Koalib</w:t>
            </w:r>
          </w:p>
        </w:tc>
        <w:tc>
          <w:tcPr>
            <w:tcW w:w="712" w:type="dxa"/>
          </w:tcPr>
          <w:p w14:paraId="5D71D50A" w14:textId="4FFC4AB8" w:rsidR="00C2644E" w:rsidRPr="00D514BA" w:rsidRDefault="007D27A3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kib</w:t>
            </w:r>
          </w:p>
        </w:tc>
        <w:tc>
          <w:tcPr>
            <w:tcW w:w="1557" w:type="dxa"/>
          </w:tcPr>
          <w:p w14:paraId="27267B2B" w14:textId="362460A5" w:rsidR="00C2644E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44,300</w:t>
            </w:r>
          </w:p>
        </w:tc>
        <w:tc>
          <w:tcPr>
            <w:tcW w:w="738" w:type="dxa"/>
          </w:tcPr>
          <w:p w14:paraId="1ADFE0CB" w14:textId="050836AF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9BF7DE0" w14:textId="7BC7DE0F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TAIL</w:t>
            </w:r>
          </w:p>
        </w:tc>
        <w:tc>
          <w:tcPr>
            <w:tcW w:w="12406" w:type="dxa"/>
          </w:tcPr>
          <w:p w14:paraId="27080896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543349E" w14:textId="4C2B1D4D" w:rsidTr="00586A14">
        <w:tc>
          <w:tcPr>
            <w:tcW w:w="1000" w:type="dxa"/>
          </w:tcPr>
          <w:p w14:paraId="1E898357" w14:textId="5569F09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0283</w:t>
            </w:r>
          </w:p>
        </w:tc>
        <w:tc>
          <w:tcPr>
            <w:tcW w:w="807" w:type="dxa"/>
          </w:tcPr>
          <w:p w14:paraId="7DB1E160" w14:textId="72CD7053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ʃ</w:t>
            </w:r>
          </w:p>
        </w:tc>
        <w:tc>
          <w:tcPr>
            <w:tcW w:w="1983" w:type="dxa"/>
          </w:tcPr>
          <w:p w14:paraId="1C806491" w14:textId="760D779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6DB8C3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51B1AE5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523A243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9EDEDA" w14:textId="0A4FDED1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DD8124E" w14:textId="71AE83E0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ESH</w:t>
            </w:r>
          </w:p>
        </w:tc>
        <w:tc>
          <w:tcPr>
            <w:tcW w:w="12406" w:type="dxa"/>
          </w:tcPr>
          <w:p w14:paraId="3F2A8B3C" w14:textId="2610CD56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Letter of African Reference Alphabet.</w:t>
            </w:r>
          </w:p>
        </w:tc>
      </w:tr>
      <w:tr w:rsidR="007B61AF" w:rsidRPr="00D514BA" w14:paraId="753E9384" w14:textId="59F676F6" w:rsidTr="00586A14">
        <w:tc>
          <w:tcPr>
            <w:tcW w:w="1000" w:type="dxa"/>
          </w:tcPr>
          <w:p w14:paraId="3110B7DD" w14:textId="5C3FB09D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0289</w:t>
            </w:r>
          </w:p>
        </w:tc>
        <w:tc>
          <w:tcPr>
            <w:tcW w:w="807" w:type="dxa"/>
          </w:tcPr>
          <w:p w14:paraId="65AF85B4" w14:textId="4E5B0AD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ʉ</w:t>
            </w:r>
          </w:p>
        </w:tc>
        <w:tc>
          <w:tcPr>
            <w:tcW w:w="1983" w:type="dxa"/>
          </w:tcPr>
          <w:p w14:paraId="696A7046" w14:textId="2C20141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Many African languages</w:t>
            </w:r>
          </w:p>
        </w:tc>
        <w:tc>
          <w:tcPr>
            <w:tcW w:w="1559" w:type="dxa"/>
          </w:tcPr>
          <w:p w14:paraId="530855B3" w14:textId="341F6DE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Many African languages</w:t>
            </w:r>
          </w:p>
        </w:tc>
        <w:tc>
          <w:tcPr>
            <w:tcW w:w="712" w:type="dxa"/>
          </w:tcPr>
          <w:p w14:paraId="467948AA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BABB516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3622936" w14:textId="3314AFDE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7D3D927" w14:textId="0862B163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BAR</w:t>
            </w:r>
          </w:p>
        </w:tc>
        <w:tc>
          <w:tcPr>
            <w:tcW w:w="12406" w:type="dxa"/>
          </w:tcPr>
          <w:p w14:paraId="652446F9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CEF19D7" w14:textId="01EE6166" w:rsidTr="00586A14">
        <w:tc>
          <w:tcPr>
            <w:tcW w:w="1000" w:type="dxa"/>
          </w:tcPr>
          <w:p w14:paraId="48D19D4B" w14:textId="1267561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028A</w:t>
            </w:r>
          </w:p>
        </w:tc>
        <w:tc>
          <w:tcPr>
            <w:tcW w:w="807" w:type="dxa"/>
          </w:tcPr>
          <w:p w14:paraId="0AEDC571" w14:textId="15BC19D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ʊ</w:t>
            </w:r>
          </w:p>
        </w:tc>
        <w:tc>
          <w:tcPr>
            <w:tcW w:w="1983" w:type="dxa"/>
          </w:tcPr>
          <w:p w14:paraId="2C8C2B1A" w14:textId="19A931F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Kabiyè</w:t>
            </w:r>
          </w:p>
        </w:tc>
        <w:tc>
          <w:tcPr>
            <w:tcW w:w="1559" w:type="dxa"/>
          </w:tcPr>
          <w:p w14:paraId="206C93C9" w14:textId="49402EA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Kabiyè</w:t>
            </w:r>
          </w:p>
        </w:tc>
        <w:tc>
          <w:tcPr>
            <w:tcW w:w="712" w:type="dxa"/>
          </w:tcPr>
          <w:p w14:paraId="3F397476" w14:textId="138A8EC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kbp</w:t>
            </w:r>
          </w:p>
        </w:tc>
        <w:tc>
          <w:tcPr>
            <w:tcW w:w="1557" w:type="dxa"/>
          </w:tcPr>
          <w:p w14:paraId="7C230BC4" w14:textId="4594756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1,005,000</w:t>
            </w:r>
          </w:p>
        </w:tc>
        <w:tc>
          <w:tcPr>
            <w:tcW w:w="738" w:type="dxa"/>
          </w:tcPr>
          <w:p w14:paraId="185E4AA8" w14:textId="454ED3E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462CA12" w14:textId="0ECCC8E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UPSILON</w:t>
            </w:r>
          </w:p>
        </w:tc>
        <w:tc>
          <w:tcPr>
            <w:tcW w:w="12406" w:type="dxa"/>
          </w:tcPr>
          <w:p w14:paraId="5BD2D4F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6EC261A" w14:textId="7E3E33C6" w:rsidTr="00586A14">
        <w:tc>
          <w:tcPr>
            <w:tcW w:w="1000" w:type="dxa"/>
          </w:tcPr>
          <w:p w14:paraId="7A551C7C" w14:textId="215FA9F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028B</w:t>
            </w:r>
          </w:p>
        </w:tc>
        <w:tc>
          <w:tcPr>
            <w:tcW w:w="807" w:type="dxa"/>
          </w:tcPr>
          <w:p w14:paraId="76F75DDB" w14:textId="6C386CB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ʋ</w:t>
            </w:r>
          </w:p>
        </w:tc>
        <w:tc>
          <w:tcPr>
            <w:tcW w:w="1983" w:type="dxa"/>
          </w:tcPr>
          <w:p w14:paraId="2E32CAFE" w14:textId="5EBC403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224CC709" w14:textId="18CBEB5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190423DC" w14:textId="4D70176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5031E276" w14:textId="320E975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6DA2352F" w14:textId="678764C6" w:rsidR="007D27A3" w:rsidRPr="00D514BA" w:rsidRDefault="00305247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0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2DF2DC9" w14:textId="3D73D8A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V WITH HOOK</w:t>
            </w:r>
          </w:p>
        </w:tc>
        <w:tc>
          <w:tcPr>
            <w:tcW w:w="12406" w:type="dxa"/>
          </w:tcPr>
          <w:p w14:paraId="52A97B3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BA252A6" w14:textId="64FF4376" w:rsidTr="00586A14">
        <w:tc>
          <w:tcPr>
            <w:tcW w:w="1000" w:type="dxa"/>
          </w:tcPr>
          <w:p w14:paraId="6E293A6A" w14:textId="6E09611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028C</w:t>
            </w:r>
          </w:p>
        </w:tc>
        <w:tc>
          <w:tcPr>
            <w:tcW w:w="807" w:type="dxa"/>
          </w:tcPr>
          <w:p w14:paraId="31C1A7A8" w14:textId="4BAF0B2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ʌ</w:t>
            </w:r>
          </w:p>
        </w:tc>
        <w:tc>
          <w:tcPr>
            <w:tcW w:w="1983" w:type="dxa"/>
          </w:tcPr>
          <w:p w14:paraId="3EB2F0D0" w14:textId="0AD8946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Themne</w:t>
            </w:r>
          </w:p>
        </w:tc>
        <w:tc>
          <w:tcPr>
            <w:tcW w:w="1559" w:type="dxa"/>
          </w:tcPr>
          <w:p w14:paraId="1C502B47" w14:textId="1BD8F8D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 Themne</w:t>
            </w:r>
          </w:p>
        </w:tc>
        <w:tc>
          <w:tcPr>
            <w:tcW w:w="712" w:type="dxa"/>
          </w:tcPr>
          <w:p w14:paraId="11653225" w14:textId="4BB8709B" w:rsidR="007D27A3" w:rsidRPr="00D514BA" w:rsidRDefault="006F71BB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tem</w:t>
            </w:r>
          </w:p>
        </w:tc>
        <w:tc>
          <w:tcPr>
            <w:tcW w:w="1557" w:type="dxa"/>
          </w:tcPr>
          <w:p w14:paraId="65A1F4DD" w14:textId="2F7B797A" w:rsidR="007D27A3" w:rsidRPr="00D514BA" w:rsidRDefault="006F71BB" w:rsidP="006F71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1,230,000</w:t>
            </w:r>
          </w:p>
        </w:tc>
        <w:tc>
          <w:tcPr>
            <w:tcW w:w="738" w:type="dxa"/>
          </w:tcPr>
          <w:p w14:paraId="71CD4296" w14:textId="24C99D3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A806B54" w14:textId="6149025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TURNED V</w:t>
            </w:r>
          </w:p>
        </w:tc>
        <w:tc>
          <w:tcPr>
            <w:tcW w:w="12406" w:type="dxa"/>
          </w:tcPr>
          <w:p w14:paraId="5008E5C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84B0F22" w14:textId="3DC1B85D" w:rsidTr="00586A14">
        <w:tc>
          <w:tcPr>
            <w:tcW w:w="1000" w:type="dxa"/>
          </w:tcPr>
          <w:p w14:paraId="0CDA3D84" w14:textId="78DEBE2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0292</w:t>
            </w:r>
          </w:p>
        </w:tc>
        <w:tc>
          <w:tcPr>
            <w:tcW w:w="807" w:type="dxa"/>
          </w:tcPr>
          <w:p w14:paraId="3C3FCBF5" w14:textId="154CE32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ʒ</w:t>
            </w:r>
          </w:p>
        </w:tc>
        <w:tc>
          <w:tcPr>
            <w:tcW w:w="1983" w:type="dxa"/>
          </w:tcPr>
          <w:p w14:paraId="2B76A960" w14:textId="6D499E0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Dagbani</w:t>
            </w:r>
          </w:p>
        </w:tc>
        <w:tc>
          <w:tcPr>
            <w:tcW w:w="1559" w:type="dxa"/>
          </w:tcPr>
          <w:p w14:paraId="6A23BB9D" w14:textId="2AD9E27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4 Dagbani</w:t>
            </w:r>
          </w:p>
        </w:tc>
        <w:tc>
          <w:tcPr>
            <w:tcW w:w="712" w:type="dxa"/>
          </w:tcPr>
          <w:p w14:paraId="51771BA6" w14:textId="114ADB77" w:rsidR="007D27A3" w:rsidRPr="00D514BA" w:rsidRDefault="006F71BB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dag</w:t>
            </w:r>
          </w:p>
        </w:tc>
        <w:tc>
          <w:tcPr>
            <w:tcW w:w="1557" w:type="dxa"/>
          </w:tcPr>
          <w:p w14:paraId="3BA6F255" w14:textId="32B7CF28" w:rsidR="007D27A3" w:rsidRPr="00D514BA" w:rsidRDefault="006F71BB" w:rsidP="006F71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800,000</w:t>
            </w:r>
          </w:p>
        </w:tc>
        <w:tc>
          <w:tcPr>
            <w:tcW w:w="738" w:type="dxa"/>
          </w:tcPr>
          <w:p w14:paraId="024C991A" w14:textId="113BBBF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F9A2A06" w14:textId="672340D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MS Mincho" w:eastAsia="MS Mincho" w:hAnsi="MS Mincho" w:cs="MS Mincho" w:hint="eastAsia"/>
                <w:sz w:val="20"/>
                <w:szCs w:val="20"/>
              </w:rPr>
              <w:t>ʒ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 LATIN SMALL LETTER EZH</w:t>
            </w:r>
          </w:p>
        </w:tc>
        <w:tc>
          <w:tcPr>
            <w:tcW w:w="12406" w:type="dxa"/>
          </w:tcPr>
          <w:p w14:paraId="0E7E1D3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1E7EAF4" w14:textId="35CCFE23" w:rsidTr="00586A14">
        <w:tc>
          <w:tcPr>
            <w:tcW w:w="1000" w:type="dxa"/>
          </w:tcPr>
          <w:p w14:paraId="2F9FE476" w14:textId="1432598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0294</w:t>
            </w:r>
          </w:p>
        </w:tc>
        <w:tc>
          <w:tcPr>
            <w:tcW w:w="807" w:type="dxa"/>
          </w:tcPr>
          <w:p w14:paraId="3064C718" w14:textId="41B39AF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ʔ</w:t>
            </w:r>
          </w:p>
        </w:tc>
        <w:tc>
          <w:tcPr>
            <w:tcW w:w="1983" w:type="dxa"/>
          </w:tcPr>
          <w:p w14:paraId="240C4209" w14:textId="76803B0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Canadian indigenous languages</w:t>
            </w:r>
          </w:p>
        </w:tc>
        <w:tc>
          <w:tcPr>
            <w:tcW w:w="1559" w:type="dxa"/>
          </w:tcPr>
          <w:p w14:paraId="1E11E46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AAB2F9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6616E6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54E0B78" w14:textId="0EAB8D8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E1AB6EA" w14:textId="486130B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LETTER GLOTTAL STOP</w:t>
            </w:r>
          </w:p>
        </w:tc>
        <w:tc>
          <w:tcPr>
            <w:tcW w:w="12406" w:type="dxa"/>
          </w:tcPr>
          <w:p w14:paraId="04BB0989" w14:textId="689D949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del w:id="100" w:author="Chris Dillon" w:date="2015-12-15T14:45:00Z">
              <w:r w:rsidRPr="00D514BA" w:rsidDel="00DB55C6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>Is this an upper case letter?</w:delText>
              </w:r>
            </w:del>
          </w:p>
        </w:tc>
      </w:tr>
      <w:tr w:rsidR="007B61AF" w:rsidRPr="00D514BA" w14:paraId="52C5CDAA" w14:textId="3617B245" w:rsidTr="00586A14">
        <w:tc>
          <w:tcPr>
            <w:tcW w:w="1000" w:type="dxa"/>
          </w:tcPr>
          <w:p w14:paraId="6DB25A96" w14:textId="170E38A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1E03</w:t>
            </w:r>
          </w:p>
        </w:tc>
        <w:tc>
          <w:tcPr>
            <w:tcW w:w="807" w:type="dxa"/>
          </w:tcPr>
          <w:p w14:paraId="6E4A0F9F" w14:textId="1804F92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ḃ</w:t>
            </w:r>
          </w:p>
        </w:tc>
        <w:tc>
          <w:tcPr>
            <w:tcW w:w="1983" w:type="dxa"/>
          </w:tcPr>
          <w:p w14:paraId="2A462C9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29710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6EF3C3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7B811D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DE0E62B" w14:textId="42D530A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7EAB8F2" w14:textId="38245F5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B WITH DOT ABOVE</w:t>
            </w:r>
          </w:p>
        </w:tc>
        <w:tc>
          <w:tcPr>
            <w:tcW w:w="12406" w:type="dxa"/>
          </w:tcPr>
          <w:p w14:paraId="66554284" w14:textId="31841FC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7B61AF" w:rsidRPr="00D514BA" w14:paraId="26C18361" w14:textId="277BF692" w:rsidTr="00586A14">
        <w:tc>
          <w:tcPr>
            <w:tcW w:w="1000" w:type="dxa"/>
          </w:tcPr>
          <w:p w14:paraId="096FE3FA" w14:textId="1F09FF6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1E05</w:t>
            </w:r>
          </w:p>
        </w:tc>
        <w:tc>
          <w:tcPr>
            <w:tcW w:w="807" w:type="dxa"/>
          </w:tcPr>
          <w:p w14:paraId="2489B2E8" w14:textId="5DC4F8C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ḅ</w:t>
            </w:r>
          </w:p>
        </w:tc>
        <w:tc>
          <w:tcPr>
            <w:tcW w:w="1983" w:type="dxa"/>
          </w:tcPr>
          <w:p w14:paraId="51A133E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5081D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628EA1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607F05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B9261BD" w14:textId="3B92490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9BC4575" w14:textId="75482B9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B WITH DOT BELOW</w:t>
            </w:r>
          </w:p>
        </w:tc>
        <w:tc>
          <w:tcPr>
            <w:tcW w:w="12406" w:type="dxa"/>
          </w:tcPr>
          <w:p w14:paraId="5761EB49" w14:textId="0304752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?</w:t>
            </w:r>
          </w:p>
        </w:tc>
      </w:tr>
      <w:tr w:rsidR="007B61AF" w:rsidRPr="00D514BA" w14:paraId="3D81592B" w14:textId="28555B38" w:rsidTr="00586A14">
        <w:tc>
          <w:tcPr>
            <w:tcW w:w="1000" w:type="dxa"/>
          </w:tcPr>
          <w:p w14:paraId="68D9ECF6" w14:textId="3806AD7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1E07</w:t>
            </w:r>
          </w:p>
        </w:tc>
        <w:tc>
          <w:tcPr>
            <w:tcW w:w="807" w:type="dxa"/>
          </w:tcPr>
          <w:p w14:paraId="0B649993" w14:textId="5B6A082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ḇ</w:t>
            </w:r>
          </w:p>
        </w:tc>
        <w:tc>
          <w:tcPr>
            <w:tcW w:w="1983" w:type="dxa"/>
          </w:tcPr>
          <w:p w14:paraId="2D6447B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1FEA8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592027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233065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2744B74" w14:textId="299C74A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27F6CE5" w14:textId="26FCB39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B WITH LINE BELOW</w:t>
            </w:r>
          </w:p>
        </w:tc>
        <w:tc>
          <w:tcPr>
            <w:tcW w:w="12406" w:type="dxa"/>
          </w:tcPr>
          <w:p w14:paraId="3899A362" w14:textId="5DD7A71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for Romanizing Biblical Hebrew.</w:t>
            </w:r>
          </w:p>
        </w:tc>
      </w:tr>
      <w:tr w:rsidR="007B61AF" w:rsidRPr="00D514BA" w14:paraId="6551727D" w14:textId="2D3B755C" w:rsidTr="00586A14">
        <w:tc>
          <w:tcPr>
            <w:tcW w:w="1000" w:type="dxa"/>
          </w:tcPr>
          <w:p w14:paraId="2646A781" w14:textId="3589C10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1E09</w:t>
            </w:r>
          </w:p>
        </w:tc>
        <w:tc>
          <w:tcPr>
            <w:tcW w:w="807" w:type="dxa"/>
          </w:tcPr>
          <w:p w14:paraId="7F94D461" w14:textId="184A1C1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ḉ</w:t>
            </w:r>
          </w:p>
        </w:tc>
        <w:tc>
          <w:tcPr>
            <w:tcW w:w="1983" w:type="dxa"/>
          </w:tcPr>
          <w:p w14:paraId="0BA4894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32010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0C4DD7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A0303F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35EBD98" w14:textId="2A87779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49C2558" w14:textId="194A803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C WITH CEDILLA AND ACUTE</w:t>
            </w:r>
          </w:p>
        </w:tc>
        <w:tc>
          <w:tcPr>
            <w:tcW w:w="12406" w:type="dxa"/>
          </w:tcPr>
          <w:p w14:paraId="063B776A" w14:textId="5A18894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?</w:t>
            </w:r>
          </w:p>
        </w:tc>
      </w:tr>
      <w:tr w:rsidR="007B61AF" w:rsidRPr="00D514BA" w14:paraId="381B7FD6" w14:textId="1A1D4600" w:rsidTr="00586A14">
        <w:tc>
          <w:tcPr>
            <w:tcW w:w="1000" w:type="dxa"/>
          </w:tcPr>
          <w:p w14:paraId="00A2173B" w14:textId="131CF3B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1E0B</w:t>
            </w:r>
          </w:p>
        </w:tc>
        <w:tc>
          <w:tcPr>
            <w:tcW w:w="807" w:type="dxa"/>
          </w:tcPr>
          <w:p w14:paraId="6561E289" w14:textId="783ABF1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ḋ</w:t>
            </w:r>
          </w:p>
        </w:tc>
        <w:tc>
          <w:tcPr>
            <w:tcW w:w="1983" w:type="dxa"/>
          </w:tcPr>
          <w:p w14:paraId="773C932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E5843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1D37A9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5437AF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50D7451" w14:textId="50BBF21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0340E76" w14:textId="3D9F0CB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D WITH DOT ABOVE</w:t>
            </w:r>
          </w:p>
        </w:tc>
        <w:tc>
          <w:tcPr>
            <w:tcW w:w="12406" w:type="dxa"/>
          </w:tcPr>
          <w:p w14:paraId="48B3D468" w14:textId="0F69C67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7B61AF" w:rsidRPr="00D514BA" w14:paraId="72BA2AD3" w14:textId="2A680671" w:rsidTr="00586A14">
        <w:tc>
          <w:tcPr>
            <w:tcW w:w="1000" w:type="dxa"/>
          </w:tcPr>
          <w:p w14:paraId="12040CB6" w14:textId="38A139F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1E0D</w:t>
            </w:r>
          </w:p>
        </w:tc>
        <w:tc>
          <w:tcPr>
            <w:tcW w:w="807" w:type="dxa"/>
          </w:tcPr>
          <w:p w14:paraId="40685F09" w14:textId="229B953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ḍ</w:t>
            </w:r>
          </w:p>
        </w:tc>
        <w:tc>
          <w:tcPr>
            <w:tcW w:w="1983" w:type="dxa"/>
          </w:tcPr>
          <w:p w14:paraId="7F12A998" w14:textId="320B727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O’odham</w:t>
            </w:r>
          </w:p>
        </w:tc>
        <w:tc>
          <w:tcPr>
            <w:tcW w:w="1559" w:type="dxa"/>
          </w:tcPr>
          <w:p w14:paraId="0A011772" w14:textId="6C12D84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6b O’odham</w:t>
            </w:r>
          </w:p>
        </w:tc>
        <w:tc>
          <w:tcPr>
            <w:tcW w:w="712" w:type="dxa"/>
          </w:tcPr>
          <w:p w14:paraId="1A632139" w14:textId="219DC84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ood</w:t>
            </w:r>
          </w:p>
        </w:tc>
        <w:tc>
          <w:tcPr>
            <w:tcW w:w="1557" w:type="dxa"/>
          </w:tcPr>
          <w:p w14:paraId="406ABBC3" w14:textId="3724CC2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14,094</w:t>
            </w:r>
          </w:p>
        </w:tc>
        <w:tc>
          <w:tcPr>
            <w:tcW w:w="738" w:type="dxa"/>
          </w:tcPr>
          <w:p w14:paraId="66ED2131" w14:textId="18D1B71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21F3828" w14:textId="00F91A4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D WITH DOT BELOW</w:t>
            </w:r>
          </w:p>
        </w:tc>
        <w:tc>
          <w:tcPr>
            <w:tcW w:w="12406" w:type="dxa"/>
          </w:tcPr>
          <w:p w14:paraId="31CAEAE2" w14:textId="7CCABBB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Also used for Romanizing Indian languages.</w:t>
            </w:r>
          </w:p>
        </w:tc>
      </w:tr>
      <w:tr w:rsidR="007B61AF" w:rsidRPr="00D514BA" w14:paraId="760E6133" w14:textId="6E6A4CEF" w:rsidTr="00586A14">
        <w:tc>
          <w:tcPr>
            <w:tcW w:w="1000" w:type="dxa"/>
          </w:tcPr>
          <w:p w14:paraId="6B09C7C0" w14:textId="167E28C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1E0F</w:t>
            </w:r>
          </w:p>
        </w:tc>
        <w:tc>
          <w:tcPr>
            <w:tcW w:w="807" w:type="dxa"/>
          </w:tcPr>
          <w:p w14:paraId="71410E8D" w14:textId="34EA62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ḏ</w:t>
            </w:r>
          </w:p>
        </w:tc>
        <w:tc>
          <w:tcPr>
            <w:tcW w:w="1983" w:type="dxa"/>
          </w:tcPr>
          <w:p w14:paraId="67D8368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B0A3E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2BDA2E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B05F84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F8C73A3" w14:textId="59B1F4B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A3D2056" w14:textId="5838F45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D WITH LINE BELOW</w:t>
            </w:r>
          </w:p>
        </w:tc>
        <w:tc>
          <w:tcPr>
            <w:tcW w:w="12406" w:type="dxa"/>
          </w:tcPr>
          <w:p w14:paraId="65AC7823" w14:textId="593963B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for Romanizing Biblical Hebrew.</w:t>
            </w:r>
          </w:p>
        </w:tc>
      </w:tr>
      <w:tr w:rsidR="007B61AF" w:rsidRPr="00D514BA" w14:paraId="481BB4CE" w14:textId="19B4FF0D" w:rsidTr="00586A14">
        <w:tc>
          <w:tcPr>
            <w:tcW w:w="1000" w:type="dxa"/>
          </w:tcPr>
          <w:p w14:paraId="20B3D931" w14:textId="5C87338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1E11</w:t>
            </w:r>
          </w:p>
        </w:tc>
        <w:tc>
          <w:tcPr>
            <w:tcW w:w="807" w:type="dxa"/>
          </w:tcPr>
          <w:p w14:paraId="2E9FE36D" w14:textId="338257E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ḑ</w:t>
            </w:r>
          </w:p>
        </w:tc>
        <w:tc>
          <w:tcPr>
            <w:tcW w:w="1983" w:type="dxa"/>
          </w:tcPr>
          <w:p w14:paraId="46E4900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766F0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A511B9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7CF00E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F8E3D80" w14:textId="4F11C56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EDA4F28" w14:textId="5AEC3F9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D WITH CEDILLA</w:t>
            </w:r>
          </w:p>
        </w:tc>
        <w:tc>
          <w:tcPr>
            <w:tcW w:w="12406" w:type="dxa"/>
          </w:tcPr>
          <w:p w14:paraId="5454E615" w14:textId="5D7B0EC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8b Livonian uses d cedilla.</w:t>
            </w:r>
          </w:p>
        </w:tc>
      </w:tr>
      <w:tr w:rsidR="007B61AF" w:rsidRPr="00D514BA" w14:paraId="4F9177AD" w14:textId="2FF65255" w:rsidTr="00586A14">
        <w:tc>
          <w:tcPr>
            <w:tcW w:w="1000" w:type="dxa"/>
          </w:tcPr>
          <w:p w14:paraId="69F425AA" w14:textId="7D83EB7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1E15</w:t>
            </w:r>
          </w:p>
        </w:tc>
        <w:tc>
          <w:tcPr>
            <w:tcW w:w="807" w:type="dxa"/>
          </w:tcPr>
          <w:p w14:paraId="5655DB00" w14:textId="148D9FC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ḕ</w:t>
            </w:r>
          </w:p>
        </w:tc>
        <w:tc>
          <w:tcPr>
            <w:tcW w:w="1983" w:type="dxa"/>
          </w:tcPr>
          <w:p w14:paraId="36BF6C9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B58B4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E5BD9F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58C146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7AE4738" w14:textId="5B6324E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AF6DC6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MACRON AND</w:t>
            </w:r>
          </w:p>
          <w:p w14:paraId="13EEE9F1" w14:textId="0B72894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GRAVE</w:t>
            </w:r>
          </w:p>
        </w:tc>
        <w:tc>
          <w:tcPr>
            <w:tcW w:w="12406" w:type="dxa"/>
          </w:tcPr>
          <w:p w14:paraId="4CEBD58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86A4B2E" w14:textId="70E781AB" w:rsidTr="00586A14">
        <w:tc>
          <w:tcPr>
            <w:tcW w:w="1000" w:type="dxa"/>
          </w:tcPr>
          <w:p w14:paraId="1AA8F95F" w14:textId="7ED9D78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1E17</w:t>
            </w:r>
          </w:p>
        </w:tc>
        <w:tc>
          <w:tcPr>
            <w:tcW w:w="807" w:type="dxa"/>
          </w:tcPr>
          <w:p w14:paraId="5F737CF7" w14:textId="7DE0797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ḗ</w:t>
            </w:r>
          </w:p>
        </w:tc>
        <w:tc>
          <w:tcPr>
            <w:tcW w:w="1983" w:type="dxa"/>
          </w:tcPr>
          <w:p w14:paraId="6C8DE63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C4FD8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BE7FCF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03FAC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23F1D81" w14:textId="69F8774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A5BA233" w14:textId="714CEC6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MACRON AND ACUTE</w:t>
            </w:r>
          </w:p>
        </w:tc>
        <w:tc>
          <w:tcPr>
            <w:tcW w:w="12406" w:type="dxa"/>
          </w:tcPr>
          <w:p w14:paraId="49A7C70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3E278CA7" w14:textId="00BAC3BC" w:rsidTr="00586A14">
        <w:tc>
          <w:tcPr>
            <w:tcW w:w="1000" w:type="dxa"/>
          </w:tcPr>
          <w:p w14:paraId="30D2F695" w14:textId="0D3C22F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1E1D</w:t>
            </w:r>
          </w:p>
        </w:tc>
        <w:tc>
          <w:tcPr>
            <w:tcW w:w="807" w:type="dxa"/>
          </w:tcPr>
          <w:p w14:paraId="284A87EC" w14:textId="3977E0A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ḝ</w:t>
            </w:r>
          </w:p>
        </w:tc>
        <w:tc>
          <w:tcPr>
            <w:tcW w:w="1983" w:type="dxa"/>
          </w:tcPr>
          <w:p w14:paraId="4E4D41C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E0348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0FA88D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FBAF72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84ACC7F" w14:textId="3FB7F83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893EE3D" w14:textId="7B64404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CEDILLA AND BREVE</w:t>
            </w:r>
          </w:p>
        </w:tc>
        <w:tc>
          <w:tcPr>
            <w:tcW w:w="12406" w:type="dxa"/>
          </w:tcPr>
          <w:p w14:paraId="1C5F362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171DED1C" w14:textId="7A8CA90D" w:rsidTr="00586A14">
        <w:tc>
          <w:tcPr>
            <w:tcW w:w="1000" w:type="dxa"/>
          </w:tcPr>
          <w:p w14:paraId="0E4BAB21" w14:textId="0850811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1E1F</w:t>
            </w:r>
          </w:p>
        </w:tc>
        <w:tc>
          <w:tcPr>
            <w:tcW w:w="807" w:type="dxa"/>
          </w:tcPr>
          <w:p w14:paraId="07F0B6E8" w14:textId="47875AD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ḟ</w:t>
            </w:r>
          </w:p>
        </w:tc>
        <w:tc>
          <w:tcPr>
            <w:tcW w:w="1983" w:type="dxa"/>
          </w:tcPr>
          <w:p w14:paraId="38A5925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EACB1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4184E6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FA467E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47E5539" w14:textId="12A784F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D984F10" w14:textId="2803BAF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F WITH DOT ABOVE</w:t>
            </w:r>
          </w:p>
        </w:tc>
        <w:tc>
          <w:tcPr>
            <w:tcW w:w="12406" w:type="dxa"/>
          </w:tcPr>
          <w:p w14:paraId="7E511B52" w14:textId="31DD625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7B61AF" w:rsidRPr="00D514BA" w14:paraId="63E25909" w14:textId="4CA5247D" w:rsidTr="00586A14">
        <w:tc>
          <w:tcPr>
            <w:tcW w:w="1000" w:type="dxa"/>
          </w:tcPr>
          <w:p w14:paraId="721E0BE8" w14:textId="189FCD9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1E21</w:t>
            </w:r>
          </w:p>
        </w:tc>
        <w:tc>
          <w:tcPr>
            <w:tcW w:w="807" w:type="dxa"/>
          </w:tcPr>
          <w:p w14:paraId="05BBC117" w14:textId="6A82AD6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ḡ</w:t>
            </w:r>
          </w:p>
        </w:tc>
        <w:tc>
          <w:tcPr>
            <w:tcW w:w="1983" w:type="dxa"/>
          </w:tcPr>
          <w:p w14:paraId="0EEB41E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4D389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F1598B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310A8A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781506D" w14:textId="2133961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6F72F67" w14:textId="5F47A5D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G WITH MACRON</w:t>
            </w:r>
          </w:p>
        </w:tc>
        <w:tc>
          <w:tcPr>
            <w:tcW w:w="12406" w:type="dxa"/>
          </w:tcPr>
          <w:p w14:paraId="6699683E" w14:textId="0D1BED66" w:rsidR="007D27A3" w:rsidRPr="00D514BA" w:rsidRDefault="00E26330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ins w:id="101" w:author="Chris Dillon" w:date="2015-12-15T15:09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Used in Kokota.</w:t>
              </w:r>
            </w:ins>
            <w:del w:id="102" w:author="Chris Dillon" w:date="2015-12-15T15:09:00Z">
              <w:r w:rsidR="007D27A3" w:rsidRPr="00D514BA" w:rsidDel="00E26330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>?</w:delText>
              </w:r>
            </w:del>
          </w:p>
        </w:tc>
      </w:tr>
      <w:tr w:rsidR="007B61AF" w:rsidRPr="00D514BA" w14:paraId="0DEBCFD0" w14:textId="1E5D51AF" w:rsidTr="00586A14">
        <w:tc>
          <w:tcPr>
            <w:tcW w:w="1000" w:type="dxa"/>
          </w:tcPr>
          <w:p w14:paraId="7D7E8735" w14:textId="270E45D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1E23</w:t>
            </w:r>
          </w:p>
        </w:tc>
        <w:tc>
          <w:tcPr>
            <w:tcW w:w="807" w:type="dxa"/>
          </w:tcPr>
          <w:p w14:paraId="7A15ED64" w14:textId="6C17A03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ḣ</w:t>
            </w:r>
          </w:p>
        </w:tc>
        <w:tc>
          <w:tcPr>
            <w:tcW w:w="1983" w:type="dxa"/>
          </w:tcPr>
          <w:p w14:paraId="3641205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81C18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DA835A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F92EE9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BEA4CC8" w14:textId="4123A58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6906E7F" w14:textId="45A092A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DOT ABOVE</w:t>
            </w:r>
          </w:p>
        </w:tc>
        <w:tc>
          <w:tcPr>
            <w:tcW w:w="12406" w:type="dxa"/>
          </w:tcPr>
          <w:p w14:paraId="29641C2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7A2B1895" w14:textId="6F0D015E" w:rsidTr="00586A14">
        <w:tc>
          <w:tcPr>
            <w:tcW w:w="1000" w:type="dxa"/>
          </w:tcPr>
          <w:p w14:paraId="358C002E" w14:textId="6FDAD8D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1E25</w:t>
            </w:r>
          </w:p>
        </w:tc>
        <w:tc>
          <w:tcPr>
            <w:tcW w:w="807" w:type="dxa"/>
          </w:tcPr>
          <w:p w14:paraId="56EFB28F" w14:textId="41480ED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ḥ</w:t>
            </w:r>
          </w:p>
        </w:tc>
        <w:tc>
          <w:tcPr>
            <w:tcW w:w="1983" w:type="dxa"/>
          </w:tcPr>
          <w:p w14:paraId="44A20D96" w14:textId="6D8EA40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Asturian</w:t>
            </w:r>
          </w:p>
        </w:tc>
        <w:tc>
          <w:tcPr>
            <w:tcW w:w="1559" w:type="dxa"/>
          </w:tcPr>
          <w:p w14:paraId="17F01414" w14:textId="5132453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6b Asturian</w:t>
            </w:r>
          </w:p>
        </w:tc>
        <w:tc>
          <w:tcPr>
            <w:tcW w:w="712" w:type="dxa"/>
          </w:tcPr>
          <w:p w14:paraId="402C5612" w14:textId="6EBF30B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ast</w:t>
            </w:r>
          </w:p>
        </w:tc>
        <w:tc>
          <w:tcPr>
            <w:tcW w:w="1557" w:type="dxa"/>
          </w:tcPr>
          <w:p w14:paraId="1DC1C5B9" w14:textId="37BC2D9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110,000</w:t>
            </w:r>
          </w:p>
        </w:tc>
        <w:tc>
          <w:tcPr>
            <w:tcW w:w="738" w:type="dxa"/>
          </w:tcPr>
          <w:p w14:paraId="703EFBE9" w14:textId="12D8AF1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B52FFC6" w14:textId="2063E27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DOT BELOW</w:t>
            </w:r>
          </w:p>
        </w:tc>
        <w:tc>
          <w:tcPr>
            <w:tcW w:w="12406" w:type="dxa"/>
          </w:tcPr>
          <w:p w14:paraId="7C4BB7C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A6B38C0" w14:textId="02D79911" w:rsidTr="00586A14">
        <w:tc>
          <w:tcPr>
            <w:tcW w:w="1000" w:type="dxa"/>
          </w:tcPr>
          <w:p w14:paraId="625AFB2C" w14:textId="74CCF03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1E27</w:t>
            </w:r>
          </w:p>
        </w:tc>
        <w:tc>
          <w:tcPr>
            <w:tcW w:w="807" w:type="dxa"/>
          </w:tcPr>
          <w:p w14:paraId="5762A851" w14:textId="302AD99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ḧ</w:t>
            </w:r>
          </w:p>
        </w:tc>
        <w:tc>
          <w:tcPr>
            <w:tcW w:w="1983" w:type="dxa"/>
          </w:tcPr>
          <w:p w14:paraId="7EE0036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EEF69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6B43E7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F9E124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4778C12" w14:textId="2DCAFEC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94580CF" w14:textId="7BA3952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DIAERESIS</w:t>
            </w:r>
          </w:p>
        </w:tc>
        <w:tc>
          <w:tcPr>
            <w:tcW w:w="12406" w:type="dxa"/>
          </w:tcPr>
          <w:p w14:paraId="0AFB1A6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61C8E385" w14:textId="424B7093" w:rsidTr="00586A14">
        <w:tc>
          <w:tcPr>
            <w:tcW w:w="1000" w:type="dxa"/>
          </w:tcPr>
          <w:p w14:paraId="0E6CF665" w14:textId="03D1413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1E29</w:t>
            </w:r>
          </w:p>
        </w:tc>
        <w:tc>
          <w:tcPr>
            <w:tcW w:w="807" w:type="dxa"/>
          </w:tcPr>
          <w:p w14:paraId="05352F9A" w14:textId="0384C63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ḩ</w:t>
            </w:r>
          </w:p>
        </w:tc>
        <w:tc>
          <w:tcPr>
            <w:tcW w:w="1983" w:type="dxa"/>
          </w:tcPr>
          <w:p w14:paraId="646FCF2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6C064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657F4C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E0A9B0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B3ABC12" w14:textId="4E3122A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74DE14B" w14:textId="07D8ADD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CEDILLA</w:t>
            </w:r>
          </w:p>
        </w:tc>
        <w:tc>
          <w:tcPr>
            <w:tcW w:w="12406" w:type="dxa"/>
          </w:tcPr>
          <w:p w14:paraId="01FEF53D" w14:textId="52310DD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?</w:t>
            </w:r>
          </w:p>
        </w:tc>
      </w:tr>
      <w:tr w:rsidR="007B61AF" w:rsidRPr="00D514BA" w14:paraId="571A5ABD" w14:textId="71FED59C" w:rsidTr="00586A14">
        <w:tc>
          <w:tcPr>
            <w:tcW w:w="1000" w:type="dxa"/>
          </w:tcPr>
          <w:p w14:paraId="72CD4705" w14:textId="37D5E25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1E2F</w:t>
            </w:r>
          </w:p>
        </w:tc>
        <w:tc>
          <w:tcPr>
            <w:tcW w:w="807" w:type="dxa"/>
          </w:tcPr>
          <w:p w14:paraId="482A85A0" w14:textId="0A0E2C5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ḯ</w:t>
            </w:r>
          </w:p>
        </w:tc>
        <w:tc>
          <w:tcPr>
            <w:tcW w:w="1983" w:type="dxa"/>
          </w:tcPr>
          <w:p w14:paraId="225519E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CE7C8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AC80A5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E853F9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D8CB5FD" w14:textId="07EB721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391001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I WITH DIAERESIS AND</w:t>
            </w:r>
          </w:p>
          <w:p w14:paraId="2A2E8E6B" w14:textId="5CBE50F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ACUTE</w:t>
            </w:r>
          </w:p>
        </w:tc>
        <w:tc>
          <w:tcPr>
            <w:tcW w:w="12406" w:type="dxa"/>
          </w:tcPr>
          <w:p w14:paraId="478C313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62DE0D18" w14:textId="68F66E6B" w:rsidTr="00586A14">
        <w:tc>
          <w:tcPr>
            <w:tcW w:w="1000" w:type="dxa"/>
          </w:tcPr>
          <w:p w14:paraId="2917E385" w14:textId="1E8C2CF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1E31</w:t>
            </w:r>
          </w:p>
        </w:tc>
        <w:tc>
          <w:tcPr>
            <w:tcW w:w="807" w:type="dxa"/>
          </w:tcPr>
          <w:p w14:paraId="14803D83" w14:textId="624844C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ḱ</w:t>
            </w:r>
          </w:p>
        </w:tc>
        <w:tc>
          <w:tcPr>
            <w:tcW w:w="1983" w:type="dxa"/>
          </w:tcPr>
          <w:p w14:paraId="16C4760D" w14:textId="13A186E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Saanich</w:t>
            </w:r>
          </w:p>
        </w:tc>
        <w:tc>
          <w:tcPr>
            <w:tcW w:w="1559" w:type="dxa"/>
          </w:tcPr>
          <w:p w14:paraId="09F191B0" w14:textId="6B2E57F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8b Salish</w:t>
            </w:r>
          </w:p>
        </w:tc>
        <w:tc>
          <w:tcPr>
            <w:tcW w:w="712" w:type="dxa"/>
          </w:tcPr>
          <w:p w14:paraId="4E8B212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44B1F9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36ED2EC" w14:textId="08E640A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D9E743D" w14:textId="1CEDA36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K WITH ACUTE</w:t>
            </w:r>
          </w:p>
        </w:tc>
        <w:tc>
          <w:tcPr>
            <w:tcW w:w="12406" w:type="dxa"/>
          </w:tcPr>
          <w:p w14:paraId="37B41001" w14:textId="1E5AE80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Saanich is a dialect of Salish.</w:t>
            </w:r>
          </w:p>
        </w:tc>
      </w:tr>
      <w:tr w:rsidR="007B61AF" w:rsidRPr="00D514BA" w14:paraId="41D33099" w14:textId="2C7F4647" w:rsidTr="00586A14">
        <w:tc>
          <w:tcPr>
            <w:tcW w:w="1000" w:type="dxa"/>
          </w:tcPr>
          <w:p w14:paraId="7BA92FC0" w14:textId="106311A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1E33</w:t>
            </w:r>
          </w:p>
        </w:tc>
        <w:tc>
          <w:tcPr>
            <w:tcW w:w="807" w:type="dxa"/>
          </w:tcPr>
          <w:p w14:paraId="2499D761" w14:textId="25F6CD9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ḳ</w:t>
            </w:r>
          </w:p>
        </w:tc>
        <w:tc>
          <w:tcPr>
            <w:tcW w:w="1983" w:type="dxa"/>
          </w:tcPr>
          <w:p w14:paraId="3CE87D2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17187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7E3EC1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B82164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71357E4" w14:textId="51086E7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C1F8F8E" w14:textId="480CAD7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K WITH DOT UNDER</w:t>
            </w:r>
          </w:p>
        </w:tc>
        <w:tc>
          <w:tcPr>
            <w:tcW w:w="12406" w:type="dxa"/>
          </w:tcPr>
          <w:p w14:paraId="76C7E60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E148F70" w14:textId="0D00383F" w:rsidTr="00586A14">
        <w:tc>
          <w:tcPr>
            <w:tcW w:w="1000" w:type="dxa"/>
          </w:tcPr>
          <w:p w14:paraId="5DFC3AA4" w14:textId="018C6D3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1E35</w:t>
            </w:r>
          </w:p>
        </w:tc>
        <w:tc>
          <w:tcPr>
            <w:tcW w:w="807" w:type="dxa"/>
          </w:tcPr>
          <w:p w14:paraId="30629659" w14:textId="22C2381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ḵ</w:t>
            </w:r>
          </w:p>
        </w:tc>
        <w:tc>
          <w:tcPr>
            <w:tcW w:w="1983" w:type="dxa"/>
          </w:tcPr>
          <w:p w14:paraId="512E95F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3C296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AC4D6E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D740E6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60E2EBD" w14:textId="589CABB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923D0F8" w14:textId="75E02CD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K WITH LINE BELOW</w:t>
            </w:r>
          </w:p>
        </w:tc>
        <w:tc>
          <w:tcPr>
            <w:tcW w:w="12406" w:type="dxa"/>
          </w:tcPr>
          <w:p w14:paraId="032A34A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220495E" w14:textId="62F62276" w:rsidTr="00586A14">
        <w:tc>
          <w:tcPr>
            <w:tcW w:w="1000" w:type="dxa"/>
          </w:tcPr>
          <w:p w14:paraId="05CF9142" w14:textId="4C6DA80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1E37</w:t>
            </w:r>
          </w:p>
        </w:tc>
        <w:tc>
          <w:tcPr>
            <w:tcW w:w="807" w:type="dxa"/>
          </w:tcPr>
          <w:p w14:paraId="07045517" w14:textId="2B6F15D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ḷ</w:t>
            </w:r>
          </w:p>
        </w:tc>
        <w:tc>
          <w:tcPr>
            <w:tcW w:w="1983" w:type="dxa"/>
          </w:tcPr>
          <w:p w14:paraId="4C410B1A" w14:textId="2D5E9CF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Asturian</w:t>
            </w:r>
          </w:p>
        </w:tc>
        <w:tc>
          <w:tcPr>
            <w:tcW w:w="1559" w:type="dxa"/>
          </w:tcPr>
          <w:p w14:paraId="7653C3AD" w14:textId="21B7801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6b Asturian</w:t>
            </w:r>
          </w:p>
        </w:tc>
        <w:tc>
          <w:tcPr>
            <w:tcW w:w="712" w:type="dxa"/>
          </w:tcPr>
          <w:p w14:paraId="6ADA905A" w14:textId="406DFD0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ast</w:t>
            </w:r>
          </w:p>
        </w:tc>
        <w:tc>
          <w:tcPr>
            <w:tcW w:w="1557" w:type="dxa"/>
          </w:tcPr>
          <w:p w14:paraId="5823D316" w14:textId="54CBF51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110,000</w:t>
            </w:r>
          </w:p>
        </w:tc>
        <w:tc>
          <w:tcPr>
            <w:tcW w:w="738" w:type="dxa"/>
          </w:tcPr>
          <w:p w14:paraId="0686BEE2" w14:textId="3859627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A55A177" w14:textId="681723C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L WITH DOT BELOW</w:t>
            </w:r>
          </w:p>
        </w:tc>
        <w:tc>
          <w:tcPr>
            <w:tcW w:w="12406" w:type="dxa"/>
          </w:tcPr>
          <w:p w14:paraId="22CA4874" w14:textId="0127009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Romanizing Indian languages.</w:t>
            </w:r>
          </w:p>
        </w:tc>
      </w:tr>
      <w:tr w:rsidR="007B61AF" w:rsidRPr="00D514BA" w14:paraId="5A947A3D" w14:textId="4AB7F2A7" w:rsidTr="00586A14">
        <w:tc>
          <w:tcPr>
            <w:tcW w:w="1000" w:type="dxa"/>
          </w:tcPr>
          <w:p w14:paraId="2A901197" w14:textId="002B047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1E39</w:t>
            </w:r>
          </w:p>
        </w:tc>
        <w:tc>
          <w:tcPr>
            <w:tcW w:w="807" w:type="dxa"/>
          </w:tcPr>
          <w:p w14:paraId="73FF9C14" w14:textId="06E8181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ḹ</w:t>
            </w:r>
          </w:p>
        </w:tc>
        <w:tc>
          <w:tcPr>
            <w:tcW w:w="1983" w:type="dxa"/>
          </w:tcPr>
          <w:p w14:paraId="30139D6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8984A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EEE811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B8F209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65B2E284" w14:textId="7165DAF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65BF0D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L WITH DOT BELOW AND</w:t>
            </w:r>
          </w:p>
          <w:p w14:paraId="1AA8D8DE" w14:textId="0032D70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MACRON</w:t>
            </w:r>
          </w:p>
        </w:tc>
        <w:tc>
          <w:tcPr>
            <w:tcW w:w="12406" w:type="dxa"/>
          </w:tcPr>
          <w:p w14:paraId="4C7DD65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5F47C0DA" w14:textId="1C3F9A27" w:rsidTr="00586A14">
        <w:tc>
          <w:tcPr>
            <w:tcW w:w="1000" w:type="dxa"/>
          </w:tcPr>
          <w:p w14:paraId="0D225BD7" w14:textId="675BA59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1E3B</w:t>
            </w:r>
          </w:p>
        </w:tc>
        <w:tc>
          <w:tcPr>
            <w:tcW w:w="807" w:type="dxa"/>
          </w:tcPr>
          <w:p w14:paraId="7A2A0D3C" w14:textId="4C6BD03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ḻ</w:t>
            </w:r>
          </w:p>
        </w:tc>
        <w:tc>
          <w:tcPr>
            <w:tcW w:w="1983" w:type="dxa"/>
          </w:tcPr>
          <w:p w14:paraId="3A4AB79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724BB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E31DE3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419BA0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ECF6ADF" w14:textId="6CE2CE8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643BA1D" w14:textId="39FF2C0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L WITH LINE BELOW</w:t>
            </w:r>
          </w:p>
        </w:tc>
        <w:tc>
          <w:tcPr>
            <w:tcW w:w="12406" w:type="dxa"/>
          </w:tcPr>
          <w:p w14:paraId="44C0FCB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188C29E6" w14:textId="3C117E80" w:rsidTr="00586A14">
        <w:tc>
          <w:tcPr>
            <w:tcW w:w="1000" w:type="dxa"/>
          </w:tcPr>
          <w:p w14:paraId="5EBE4EA0" w14:textId="71089C3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1E3F</w:t>
            </w:r>
          </w:p>
        </w:tc>
        <w:tc>
          <w:tcPr>
            <w:tcW w:w="807" w:type="dxa"/>
          </w:tcPr>
          <w:p w14:paraId="45DB2B63" w14:textId="728C169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ḿ</w:t>
            </w:r>
          </w:p>
        </w:tc>
        <w:tc>
          <w:tcPr>
            <w:tcW w:w="1983" w:type="dxa"/>
          </w:tcPr>
          <w:p w14:paraId="041C57F3" w14:textId="6780372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4E66B6B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6566C3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DE2017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57CF947" w14:textId="7A02862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673EE5D" w14:textId="709865D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M WITH ACUTE</w:t>
            </w:r>
          </w:p>
        </w:tc>
        <w:tc>
          <w:tcPr>
            <w:tcW w:w="12406" w:type="dxa"/>
          </w:tcPr>
          <w:p w14:paraId="558C1000" w14:textId="28463261" w:rsidR="007D27A3" w:rsidRPr="00D514BA" w:rsidRDefault="00F57935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ins w:id="103" w:author="Chris Dillon" w:date="2015-12-15T15:03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Rare use in Pinyin.</w:t>
              </w:r>
            </w:ins>
          </w:p>
        </w:tc>
      </w:tr>
      <w:tr w:rsidR="007B61AF" w:rsidRPr="00D514BA" w14:paraId="0D51E1E9" w14:textId="4A7E2A7F" w:rsidTr="00586A14">
        <w:tc>
          <w:tcPr>
            <w:tcW w:w="1000" w:type="dxa"/>
          </w:tcPr>
          <w:p w14:paraId="5430144D" w14:textId="777CE5E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1E41</w:t>
            </w:r>
          </w:p>
        </w:tc>
        <w:tc>
          <w:tcPr>
            <w:tcW w:w="807" w:type="dxa"/>
          </w:tcPr>
          <w:p w14:paraId="5387AD35" w14:textId="6E59D18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ṁ</w:t>
            </w:r>
          </w:p>
        </w:tc>
        <w:tc>
          <w:tcPr>
            <w:tcW w:w="1983" w:type="dxa"/>
          </w:tcPr>
          <w:p w14:paraId="170C9EE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39A75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5D4F0F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5EB8A9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0D49142" w14:textId="725F87D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5D59214" w14:textId="5A3F6E3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M WITH DOT ABOVE</w:t>
            </w:r>
          </w:p>
        </w:tc>
        <w:tc>
          <w:tcPr>
            <w:tcW w:w="12406" w:type="dxa"/>
          </w:tcPr>
          <w:p w14:paraId="5C0CB54C" w14:textId="67EEEE6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7B61AF" w:rsidRPr="00D514BA" w14:paraId="66426059" w14:textId="28DF23C3" w:rsidTr="00586A14">
        <w:tc>
          <w:tcPr>
            <w:tcW w:w="1000" w:type="dxa"/>
          </w:tcPr>
          <w:p w14:paraId="1954568D" w14:textId="6CA774F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1E43</w:t>
            </w:r>
          </w:p>
        </w:tc>
        <w:tc>
          <w:tcPr>
            <w:tcW w:w="807" w:type="dxa"/>
          </w:tcPr>
          <w:p w14:paraId="53892DD2" w14:textId="5960B6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ṃ</w:t>
            </w:r>
          </w:p>
        </w:tc>
        <w:tc>
          <w:tcPr>
            <w:tcW w:w="1983" w:type="dxa"/>
          </w:tcPr>
          <w:p w14:paraId="50AFBFE2" w14:textId="53CA571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Marshallese</w:t>
            </w:r>
          </w:p>
        </w:tc>
        <w:tc>
          <w:tcPr>
            <w:tcW w:w="1559" w:type="dxa"/>
          </w:tcPr>
          <w:p w14:paraId="01611ED7" w14:textId="0210967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Marshallese</w:t>
            </w:r>
          </w:p>
        </w:tc>
        <w:tc>
          <w:tcPr>
            <w:tcW w:w="712" w:type="dxa"/>
          </w:tcPr>
          <w:p w14:paraId="236D3B25" w14:textId="4ED8EF6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mah</w:t>
            </w:r>
          </w:p>
        </w:tc>
        <w:tc>
          <w:tcPr>
            <w:tcW w:w="1557" w:type="dxa"/>
          </w:tcPr>
          <w:p w14:paraId="66C7D6A9" w14:textId="3CC9254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54,600</w:t>
            </w:r>
          </w:p>
        </w:tc>
        <w:tc>
          <w:tcPr>
            <w:tcW w:w="738" w:type="dxa"/>
          </w:tcPr>
          <w:p w14:paraId="05E8DA80" w14:textId="482FA48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1132369" w14:textId="7BD30EB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M WITH DOT BELOW</w:t>
            </w:r>
          </w:p>
        </w:tc>
        <w:tc>
          <w:tcPr>
            <w:tcW w:w="12406" w:type="dxa"/>
          </w:tcPr>
          <w:p w14:paraId="43581C9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23BDFF1" w14:textId="2675E8CB" w:rsidTr="00586A14">
        <w:tc>
          <w:tcPr>
            <w:tcW w:w="1000" w:type="dxa"/>
          </w:tcPr>
          <w:p w14:paraId="1B7711D2" w14:textId="6ADF599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1E45</w:t>
            </w:r>
          </w:p>
        </w:tc>
        <w:tc>
          <w:tcPr>
            <w:tcW w:w="807" w:type="dxa"/>
          </w:tcPr>
          <w:p w14:paraId="41F376D0" w14:textId="711A5E8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ṅ</w:t>
            </w:r>
          </w:p>
        </w:tc>
        <w:tc>
          <w:tcPr>
            <w:tcW w:w="1983" w:type="dxa"/>
          </w:tcPr>
          <w:p w14:paraId="3421D50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F5D0E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0B5BDC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CF3BB8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15CB8BD" w14:textId="1B8308C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D27FDAF" w14:textId="1C911D4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N WITH DOT ABOVE</w:t>
            </w:r>
          </w:p>
        </w:tc>
        <w:tc>
          <w:tcPr>
            <w:tcW w:w="12406" w:type="dxa"/>
          </w:tcPr>
          <w:p w14:paraId="3108E1D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27584778" w14:textId="3B033B8A" w:rsidTr="00586A14">
        <w:tc>
          <w:tcPr>
            <w:tcW w:w="1000" w:type="dxa"/>
          </w:tcPr>
          <w:p w14:paraId="2BA55F44" w14:textId="2F93C84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1E47</w:t>
            </w:r>
          </w:p>
        </w:tc>
        <w:tc>
          <w:tcPr>
            <w:tcW w:w="807" w:type="dxa"/>
          </w:tcPr>
          <w:p w14:paraId="02446B87" w14:textId="2D20C35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ṇ</w:t>
            </w:r>
          </w:p>
        </w:tc>
        <w:tc>
          <w:tcPr>
            <w:tcW w:w="1983" w:type="dxa"/>
          </w:tcPr>
          <w:p w14:paraId="15DDD9E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FC83A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A218FE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D6A23A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4537243" w14:textId="7D6D83E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0535107" w14:textId="3A107A9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M WITH DOT BELOW</w:t>
            </w:r>
          </w:p>
        </w:tc>
        <w:tc>
          <w:tcPr>
            <w:tcW w:w="12406" w:type="dxa"/>
          </w:tcPr>
          <w:p w14:paraId="79C3C9CC" w14:textId="2516C37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Romanizing Indian languages.</w:t>
            </w:r>
          </w:p>
        </w:tc>
      </w:tr>
      <w:tr w:rsidR="007B61AF" w:rsidRPr="00D514BA" w14:paraId="1D527D98" w14:textId="2B0CFC74" w:rsidTr="00586A14">
        <w:tc>
          <w:tcPr>
            <w:tcW w:w="1000" w:type="dxa"/>
          </w:tcPr>
          <w:p w14:paraId="00BA9CD7" w14:textId="3BE515F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1E49</w:t>
            </w:r>
          </w:p>
        </w:tc>
        <w:tc>
          <w:tcPr>
            <w:tcW w:w="807" w:type="dxa"/>
          </w:tcPr>
          <w:p w14:paraId="121F9A35" w14:textId="5E507C0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ṉ</w:t>
            </w:r>
          </w:p>
        </w:tc>
        <w:tc>
          <w:tcPr>
            <w:tcW w:w="1983" w:type="dxa"/>
          </w:tcPr>
          <w:p w14:paraId="616B9C4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57178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3FB0B5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680848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02ECCB8" w14:textId="1BE6F63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E7082B0" w14:textId="7669AE3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N WITH LINE BELOW</w:t>
            </w:r>
          </w:p>
        </w:tc>
        <w:tc>
          <w:tcPr>
            <w:tcW w:w="12406" w:type="dxa"/>
          </w:tcPr>
          <w:p w14:paraId="0E0FF15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5E282215" w14:textId="5661FA0E" w:rsidTr="00586A14">
        <w:tc>
          <w:tcPr>
            <w:tcW w:w="1000" w:type="dxa"/>
          </w:tcPr>
          <w:p w14:paraId="00A8FA07" w14:textId="11FCA1A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1E4D</w:t>
            </w:r>
          </w:p>
        </w:tc>
        <w:tc>
          <w:tcPr>
            <w:tcW w:w="807" w:type="dxa"/>
          </w:tcPr>
          <w:p w14:paraId="6D8C8ECB" w14:textId="717E44B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ṍ</w:t>
            </w:r>
          </w:p>
        </w:tc>
        <w:tc>
          <w:tcPr>
            <w:tcW w:w="1983" w:type="dxa"/>
          </w:tcPr>
          <w:p w14:paraId="444F010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E8261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125916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7442B5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60B10EF" w14:textId="0B68319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21BDB9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TILDE AND</w:t>
            </w:r>
          </w:p>
          <w:p w14:paraId="019577F8" w14:textId="71C48E2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ACUTE</w:t>
            </w:r>
          </w:p>
        </w:tc>
        <w:tc>
          <w:tcPr>
            <w:tcW w:w="12406" w:type="dxa"/>
          </w:tcPr>
          <w:p w14:paraId="3DF7EE4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1FB4054E" w14:textId="5A453903" w:rsidTr="00586A14">
        <w:tc>
          <w:tcPr>
            <w:tcW w:w="1000" w:type="dxa"/>
          </w:tcPr>
          <w:p w14:paraId="44B07A4A" w14:textId="229C275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1E4F</w:t>
            </w:r>
          </w:p>
        </w:tc>
        <w:tc>
          <w:tcPr>
            <w:tcW w:w="807" w:type="dxa"/>
          </w:tcPr>
          <w:p w14:paraId="41503516" w14:textId="7CE4594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ṏ</w:t>
            </w:r>
          </w:p>
        </w:tc>
        <w:tc>
          <w:tcPr>
            <w:tcW w:w="1983" w:type="dxa"/>
          </w:tcPr>
          <w:p w14:paraId="3D115C6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133D0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78BDC7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500E17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3190C50" w14:textId="4D3F007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22C873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TILDE AND</w:t>
            </w:r>
          </w:p>
          <w:p w14:paraId="12FA1994" w14:textId="714C5DA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DIAERESIS</w:t>
            </w:r>
          </w:p>
        </w:tc>
        <w:tc>
          <w:tcPr>
            <w:tcW w:w="12406" w:type="dxa"/>
          </w:tcPr>
          <w:p w14:paraId="4A6978D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7AB7143F" w14:textId="6D8D58AB" w:rsidTr="00586A14">
        <w:tc>
          <w:tcPr>
            <w:tcW w:w="1000" w:type="dxa"/>
          </w:tcPr>
          <w:p w14:paraId="583C4033" w14:textId="29D96FB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1E51</w:t>
            </w:r>
          </w:p>
        </w:tc>
        <w:tc>
          <w:tcPr>
            <w:tcW w:w="807" w:type="dxa"/>
          </w:tcPr>
          <w:p w14:paraId="1A77CD94" w14:textId="6B17BC8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ṑ</w:t>
            </w:r>
          </w:p>
        </w:tc>
        <w:tc>
          <w:tcPr>
            <w:tcW w:w="1983" w:type="dxa"/>
          </w:tcPr>
          <w:p w14:paraId="0116739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5C627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A69AA3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816480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43AFC99" w14:textId="0DD67A1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631FA7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MACRON AND</w:t>
            </w:r>
          </w:p>
          <w:p w14:paraId="75F95ECF" w14:textId="0661CAC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GRAVE</w:t>
            </w:r>
          </w:p>
        </w:tc>
        <w:tc>
          <w:tcPr>
            <w:tcW w:w="12406" w:type="dxa"/>
          </w:tcPr>
          <w:p w14:paraId="1EEDB97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87F8FD5" w14:textId="39F8D825" w:rsidTr="00586A14">
        <w:tc>
          <w:tcPr>
            <w:tcW w:w="1000" w:type="dxa"/>
          </w:tcPr>
          <w:p w14:paraId="5C90A833" w14:textId="187CF21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1E53</w:t>
            </w:r>
          </w:p>
        </w:tc>
        <w:tc>
          <w:tcPr>
            <w:tcW w:w="807" w:type="dxa"/>
          </w:tcPr>
          <w:p w14:paraId="34919B59" w14:textId="2BB9895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ṓ</w:t>
            </w:r>
          </w:p>
        </w:tc>
        <w:tc>
          <w:tcPr>
            <w:tcW w:w="1983" w:type="dxa"/>
          </w:tcPr>
          <w:p w14:paraId="5101719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70441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D27DB4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35FFDD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0F00436" w14:textId="09D60A9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E4BB33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MACRON AND</w:t>
            </w:r>
          </w:p>
          <w:p w14:paraId="22DE62C3" w14:textId="2972EF6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ACUTE</w:t>
            </w:r>
          </w:p>
        </w:tc>
        <w:tc>
          <w:tcPr>
            <w:tcW w:w="12406" w:type="dxa"/>
          </w:tcPr>
          <w:p w14:paraId="43A9992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522DA29" w14:textId="0D451FDC" w:rsidTr="00586A14">
        <w:tc>
          <w:tcPr>
            <w:tcW w:w="1000" w:type="dxa"/>
          </w:tcPr>
          <w:p w14:paraId="60BDB2AC" w14:textId="6D72167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1E55</w:t>
            </w:r>
          </w:p>
        </w:tc>
        <w:tc>
          <w:tcPr>
            <w:tcW w:w="807" w:type="dxa"/>
          </w:tcPr>
          <w:p w14:paraId="687C5795" w14:textId="33DFDEF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ṕ</w:t>
            </w:r>
          </w:p>
        </w:tc>
        <w:tc>
          <w:tcPr>
            <w:tcW w:w="1983" w:type="dxa"/>
          </w:tcPr>
          <w:p w14:paraId="0538ECF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E665B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44745C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D2A195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68D7FB1C" w14:textId="449B196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0C949D9" w14:textId="044E788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mbria" w:hAnsi="Cambria" w:cs="Cambria"/>
                <w:color w:val="FF0000"/>
                <w:sz w:val="20"/>
                <w:szCs w:val="20"/>
              </w:rPr>
              <w:t>ṕ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LATIN SMALL LETTER P WITH ACUTE</w:t>
            </w:r>
          </w:p>
        </w:tc>
        <w:tc>
          <w:tcPr>
            <w:tcW w:w="12406" w:type="dxa"/>
          </w:tcPr>
          <w:p w14:paraId="4722516D" w14:textId="3F1AC32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?</w:t>
            </w:r>
          </w:p>
        </w:tc>
      </w:tr>
      <w:tr w:rsidR="007B61AF" w:rsidRPr="00D514BA" w14:paraId="2F4B0527" w14:textId="58C453A1" w:rsidTr="00586A14">
        <w:tc>
          <w:tcPr>
            <w:tcW w:w="1000" w:type="dxa"/>
          </w:tcPr>
          <w:p w14:paraId="2517FF95" w14:textId="1341816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1E57</w:t>
            </w:r>
          </w:p>
        </w:tc>
        <w:tc>
          <w:tcPr>
            <w:tcW w:w="807" w:type="dxa"/>
          </w:tcPr>
          <w:p w14:paraId="24B4C2CF" w14:textId="69C3F73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ṗ</w:t>
            </w:r>
          </w:p>
        </w:tc>
        <w:tc>
          <w:tcPr>
            <w:tcW w:w="1983" w:type="dxa"/>
          </w:tcPr>
          <w:p w14:paraId="45A2443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1F8A4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584522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3E0BD4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E07DA1F" w14:textId="231A52A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E47B080" w14:textId="43D0A63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mbria" w:hAnsi="Cambria" w:cs="Cambria"/>
                <w:color w:val="FF0000"/>
                <w:sz w:val="20"/>
                <w:szCs w:val="20"/>
              </w:rPr>
              <w:t>ṕ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LATIN SMALL LETTER P WITH DOT ABOVE</w:t>
            </w:r>
          </w:p>
        </w:tc>
        <w:tc>
          <w:tcPr>
            <w:tcW w:w="12406" w:type="dxa"/>
          </w:tcPr>
          <w:p w14:paraId="661A6142" w14:textId="5689144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7B61AF" w:rsidRPr="00D514BA" w14:paraId="1EFE37AC" w14:textId="04051138" w:rsidTr="00586A14">
        <w:tc>
          <w:tcPr>
            <w:tcW w:w="1000" w:type="dxa"/>
          </w:tcPr>
          <w:p w14:paraId="6C117D29" w14:textId="68C1EF4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1E59</w:t>
            </w:r>
          </w:p>
        </w:tc>
        <w:tc>
          <w:tcPr>
            <w:tcW w:w="807" w:type="dxa"/>
          </w:tcPr>
          <w:p w14:paraId="75FB7F7C" w14:textId="3CE0E28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ṙ</w:t>
            </w:r>
          </w:p>
        </w:tc>
        <w:tc>
          <w:tcPr>
            <w:tcW w:w="1983" w:type="dxa"/>
          </w:tcPr>
          <w:p w14:paraId="4C569FF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43EAE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D1EE6C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311D51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297526B" w14:textId="1FCA685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241BD0C" w14:textId="7E4B8AA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DOT ABOVE</w:t>
            </w:r>
          </w:p>
        </w:tc>
        <w:tc>
          <w:tcPr>
            <w:tcW w:w="12406" w:type="dxa"/>
          </w:tcPr>
          <w:p w14:paraId="57B89F9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12834FBD" w14:textId="27AA3F42" w:rsidTr="00586A14">
        <w:tc>
          <w:tcPr>
            <w:tcW w:w="1000" w:type="dxa"/>
          </w:tcPr>
          <w:p w14:paraId="19AA91CF" w14:textId="6813F62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1E5B</w:t>
            </w:r>
          </w:p>
        </w:tc>
        <w:tc>
          <w:tcPr>
            <w:tcW w:w="807" w:type="dxa"/>
          </w:tcPr>
          <w:p w14:paraId="3FA88140" w14:textId="4181F37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ṛ</w:t>
            </w:r>
          </w:p>
        </w:tc>
        <w:tc>
          <w:tcPr>
            <w:tcW w:w="1983" w:type="dxa"/>
          </w:tcPr>
          <w:p w14:paraId="3E733FE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68527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2E0727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F434E9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B30AA99" w14:textId="4E293E2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50D83BA" w14:textId="7F601D8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DOT BELOW</w:t>
            </w:r>
          </w:p>
        </w:tc>
        <w:tc>
          <w:tcPr>
            <w:tcW w:w="12406" w:type="dxa"/>
          </w:tcPr>
          <w:p w14:paraId="2A6AAC27" w14:textId="5DC623D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Romanizing Indian languages.</w:t>
            </w:r>
          </w:p>
        </w:tc>
      </w:tr>
      <w:tr w:rsidR="007B61AF" w:rsidRPr="00D514BA" w14:paraId="7E7E06C4" w14:textId="234781AD" w:rsidTr="00586A14">
        <w:tc>
          <w:tcPr>
            <w:tcW w:w="1000" w:type="dxa"/>
          </w:tcPr>
          <w:p w14:paraId="4F474755" w14:textId="2E2BFAC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1E5D</w:t>
            </w:r>
          </w:p>
        </w:tc>
        <w:tc>
          <w:tcPr>
            <w:tcW w:w="807" w:type="dxa"/>
          </w:tcPr>
          <w:p w14:paraId="7C885AF9" w14:textId="5F5A9FE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ṝ</w:t>
            </w:r>
          </w:p>
        </w:tc>
        <w:tc>
          <w:tcPr>
            <w:tcW w:w="1983" w:type="dxa"/>
          </w:tcPr>
          <w:p w14:paraId="1616ED2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94E43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35D20D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A4FE5E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302B1F2" w14:textId="742AD59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344A96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DOT BELOW AND</w:t>
            </w:r>
          </w:p>
          <w:p w14:paraId="297166B5" w14:textId="4C23126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MACRON</w:t>
            </w:r>
          </w:p>
        </w:tc>
        <w:tc>
          <w:tcPr>
            <w:tcW w:w="12406" w:type="dxa"/>
          </w:tcPr>
          <w:p w14:paraId="1A29129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54CB01EC" w14:textId="736D465A" w:rsidTr="00586A14">
        <w:tc>
          <w:tcPr>
            <w:tcW w:w="1000" w:type="dxa"/>
          </w:tcPr>
          <w:p w14:paraId="43D68550" w14:textId="1EAB559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1E5F</w:t>
            </w:r>
          </w:p>
        </w:tc>
        <w:tc>
          <w:tcPr>
            <w:tcW w:w="807" w:type="dxa"/>
          </w:tcPr>
          <w:p w14:paraId="17C52E7F" w14:textId="1744565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ṟ</w:t>
            </w:r>
          </w:p>
        </w:tc>
        <w:tc>
          <w:tcPr>
            <w:tcW w:w="1983" w:type="dxa"/>
          </w:tcPr>
          <w:p w14:paraId="02958F37" w14:textId="43C89CA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Pitjantjatjara</w:t>
            </w:r>
          </w:p>
        </w:tc>
        <w:tc>
          <w:tcPr>
            <w:tcW w:w="1559" w:type="dxa"/>
          </w:tcPr>
          <w:p w14:paraId="3EA3D2A0" w14:textId="034344A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4 Pitjantjatjara</w:t>
            </w:r>
          </w:p>
        </w:tc>
        <w:tc>
          <w:tcPr>
            <w:tcW w:w="712" w:type="dxa"/>
          </w:tcPr>
          <w:p w14:paraId="00139FBF" w14:textId="7669C0C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pjt</w:t>
            </w:r>
          </w:p>
        </w:tc>
        <w:tc>
          <w:tcPr>
            <w:tcW w:w="1557" w:type="dxa"/>
          </w:tcPr>
          <w:p w14:paraId="3F279C21" w14:textId="53570D8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2,660</w:t>
            </w:r>
          </w:p>
        </w:tc>
        <w:tc>
          <w:tcPr>
            <w:tcW w:w="738" w:type="dxa"/>
          </w:tcPr>
          <w:p w14:paraId="2DD40CF6" w14:textId="5634B59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B01F2C3" w14:textId="0779DA2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R WITH LINE BELOW</w:t>
            </w:r>
          </w:p>
        </w:tc>
        <w:tc>
          <w:tcPr>
            <w:tcW w:w="12406" w:type="dxa"/>
          </w:tcPr>
          <w:p w14:paraId="02B9147B" w14:textId="4AFEB47B" w:rsidR="007D27A3" w:rsidRPr="00D514BA" w:rsidRDefault="006F71BB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Pitjantjatjara is an </w:t>
            </w:r>
            <w:r w:rsidR="007D27A3" w:rsidRPr="00D514BA">
              <w:rPr>
                <w:rFonts w:ascii="Lucida Sans Unicode" w:hAnsi="Lucida Sans Unicode" w:cs="Lucida Sans Unicode"/>
                <w:sz w:val="20"/>
                <w:szCs w:val="20"/>
              </w:rPr>
              <w:t>Australian language.</w:t>
            </w:r>
          </w:p>
        </w:tc>
      </w:tr>
      <w:tr w:rsidR="007B61AF" w:rsidRPr="00D514BA" w14:paraId="2DD9E24C" w14:textId="67EFDF79" w:rsidTr="00586A14">
        <w:tc>
          <w:tcPr>
            <w:tcW w:w="1000" w:type="dxa"/>
          </w:tcPr>
          <w:p w14:paraId="0B15A7D5" w14:textId="0317DD8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1E61</w:t>
            </w:r>
          </w:p>
        </w:tc>
        <w:tc>
          <w:tcPr>
            <w:tcW w:w="807" w:type="dxa"/>
          </w:tcPr>
          <w:p w14:paraId="58D45BD6" w14:textId="3B7741A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ṡ</w:t>
            </w:r>
          </w:p>
        </w:tc>
        <w:tc>
          <w:tcPr>
            <w:tcW w:w="1983" w:type="dxa"/>
          </w:tcPr>
          <w:p w14:paraId="65D4093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717E9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5FFA9C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A812EE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711F58B" w14:textId="6D9D66E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705A00C" w14:textId="457FF5A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S WITH DOT ABOVE</w:t>
            </w:r>
          </w:p>
        </w:tc>
        <w:tc>
          <w:tcPr>
            <w:tcW w:w="12406" w:type="dxa"/>
          </w:tcPr>
          <w:p w14:paraId="4982AD8C" w14:textId="3E4056F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7B61AF" w:rsidRPr="00D514BA" w14:paraId="7F96FB10" w14:textId="27FD0C5A" w:rsidTr="00586A14">
        <w:tc>
          <w:tcPr>
            <w:tcW w:w="1000" w:type="dxa"/>
          </w:tcPr>
          <w:p w14:paraId="1ACB53DB" w14:textId="7D65003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1E63</w:t>
            </w:r>
          </w:p>
        </w:tc>
        <w:tc>
          <w:tcPr>
            <w:tcW w:w="807" w:type="dxa"/>
          </w:tcPr>
          <w:p w14:paraId="055CAEA9" w14:textId="5223718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ṣ</w:t>
            </w:r>
          </w:p>
        </w:tc>
        <w:tc>
          <w:tcPr>
            <w:tcW w:w="1983" w:type="dxa"/>
          </w:tcPr>
          <w:p w14:paraId="4FA5426A" w14:textId="2A9BAC9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Yoruba</w:t>
            </w:r>
          </w:p>
        </w:tc>
        <w:tc>
          <w:tcPr>
            <w:tcW w:w="1559" w:type="dxa"/>
          </w:tcPr>
          <w:p w14:paraId="11F1BF1E" w14:textId="2F5AF38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Yoruba</w:t>
            </w:r>
          </w:p>
        </w:tc>
        <w:tc>
          <w:tcPr>
            <w:tcW w:w="712" w:type="dxa"/>
          </w:tcPr>
          <w:p w14:paraId="2CAD0A66" w14:textId="584091A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yor</w:t>
            </w:r>
          </w:p>
        </w:tc>
        <w:tc>
          <w:tcPr>
            <w:tcW w:w="1557" w:type="dxa"/>
          </w:tcPr>
          <w:p w14:paraId="4A3B64EA" w14:textId="5FCDBDE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19,380,800</w:t>
            </w:r>
          </w:p>
        </w:tc>
        <w:tc>
          <w:tcPr>
            <w:tcW w:w="738" w:type="dxa"/>
          </w:tcPr>
          <w:p w14:paraId="023D96E0" w14:textId="58F1AB0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FD1D2F7" w14:textId="5D27D12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 WITH DOT BELOW</w:t>
            </w:r>
          </w:p>
        </w:tc>
        <w:tc>
          <w:tcPr>
            <w:tcW w:w="12406" w:type="dxa"/>
          </w:tcPr>
          <w:p w14:paraId="42EB7EC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7BC5A46" w14:textId="07CD45C6" w:rsidTr="00586A14">
        <w:tc>
          <w:tcPr>
            <w:tcW w:w="1000" w:type="dxa"/>
          </w:tcPr>
          <w:p w14:paraId="5E2A8188" w14:textId="0D4347B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1E65</w:t>
            </w:r>
          </w:p>
        </w:tc>
        <w:tc>
          <w:tcPr>
            <w:tcW w:w="807" w:type="dxa"/>
          </w:tcPr>
          <w:p w14:paraId="1FB82DD4" w14:textId="301BE60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ṥ</w:t>
            </w:r>
          </w:p>
        </w:tc>
        <w:tc>
          <w:tcPr>
            <w:tcW w:w="1983" w:type="dxa"/>
          </w:tcPr>
          <w:p w14:paraId="77C2D54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7E39D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99BAEE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7F4836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6D7E274D" w14:textId="639B4D6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BB69D46" w14:textId="3EAE69E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S WITH ACUTE AND DOT ABOVE</w:t>
            </w:r>
          </w:p>
        </w:tc>
        <w:tc>
          <w:tcPr>
            <w:tcW w:w="12406" w:type="dxa"/>
          </w:tcPr>
          <w:p w14:paraId="4B14588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6F9BE43" w14:textId="6A441CA0" w:rsidTr="00586A14">
        <w:tc>
          <w:tcPr>
            <w:tcW w:w="1000" w:type="dxa"/>
          </w:tcPr>
          <w:p w14:paraId="1FE01316" w14:textId="1DAB406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1E67</w:t>
            </w:r>
          </w:p>
        </w:tc>
        <w:tc>
          <w:tcPr>
            <w:tcW w:w="807" w:type="dxa"/>
          </w:tcPr>
          <w:p w14:paraId="7248FCCB" w14:textId="00B2812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ṧ</w:t>
            </w:r>
          </w:p>
        </w:tc>
        <w:tc>
          <w:tcPr>
            <w:tcW w:w="1983" w:type="dxa"/>
          </w:tcPr>
          <w:p w14:paraId="7516F4B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B75C8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A94B65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9FEC52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164D871" w14:textId="5A62590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4D0527F" w14:textId="1B16FA6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S WITH CARON AND DOT ABOVE</w:t>
            </w:r>
          </w:p>
        </w:tc>
        <w:tc>
          <w:tcPr>
            <w:tcW w:w="12406" w:type="dxa"/>
          </w:tcPr>
          <w:p w14:paraId="2B56AE5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A6E4028" w14:textId="0CAE2586" w:rsidTr="00586A14">
        <w:tc>
          <w:tcPr>
            <w:tcW w:w="1000" w:type="dxa"/>
          </w:tcPr>
          <w:p w14:paraId="3604C7F0" w14:textId="619B50B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1E69</w:t>
            </w:r>
          </w:p>
        </w:tc>
        <w:tc>
          <w:tcPr>
            <w:tcW w:w="807" w:type="dxa"/>
          </w:tcPr>
          <w:p w14:paraId="7077137B" w14:textId="6D408E7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ṩ</w:t>
            </w:r>
          </w:p>
        </w:tc>
        <w:tc>
          <w:tcPr>
            <w:tcW w:w="1983" w:type="dxa"/>
          </w:tcPr>
          <w:p w14:paraId="233358F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E891D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967CC6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43933C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C2F88A0" w14:textId="0DDF227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699195A" w14:textId="363CDB1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S WITH DOT BELOW AND DOT ABOVE</w:t>
            </w:r>
          </w:p>
        </w:tc>
        <w:tc>
          <w:tcPr>
            <w:tcW w:w="12406" w:type="dxa"/>
          </w:tcPr>
          <w:p w14:paraId="3EA31AB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393A2C2B" w14:textId="7677F106" w:rsidTr="00586A14">
        <w:tc>
          <w:tcPr>
            <w:tcW w:w="1000" w:type="dxa"/>
          </w:tcPr>
          <w:p w14:paraId="429FE352" w14:textId="2D754CC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1E6B</w:t>
            </w:r>
          </w:p>
        </w:tc>
        <w:tc>
          <w:tcPr>
            <w:tcW w:w="807" w:type="dxa"/>
          </w:tcPr>
          <w:p w14:paraId="0AE0A1C0" w14:textId="5985C1A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ṫ</w:t>
            </w:r>
          </w:p>
        </w:tc>
        <w:tc>
          <w:tcPr>
            <w:tcW w:w="1983" w:type="dxa"/>
          </w:tcPr>
          <w:p w14:paraId="66A9F7D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971DE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B635B7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D72574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D62CC02" w14:textId="6183196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2393F32" w14:textId="2157002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DOT ABOVE</w:t>
            </w:r>
          </w:p>
        </w:tc>
        <w:tc>
          <w:tcPr>
            <w:tcW w:w="12406" w:type="dxa"/>
          </w:tcPr>
          <w:p w14:paraId="6BE252B3" w14:textId="4555122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7B61AF" w:rsidRPr="00D514BA" w14:paraId="5DBD914C" w14:textId="60B87916" w:rsidTr="00586A14">
        <w:tc>
          <w:tcPr>
            <w:tcW w:w="1000" w:type="dxa"/>
          </w:tcPr>
          <w:p w14:paraId="07BD40A5" w14:textId="64F28F7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1E6D</w:t>
            </w:r>
          </w:p>
        </w:tc>
        <w:tc>
          <w:tcPr>
            <w:tcW w:w="807" w:type="dxa"/>
          </w:tcPr>
          <w:p w14:paraId="0265B750" w14:textId="47558CB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ṭ</w:t>
            </w:r>
          </w:p>
        </w:tc>
        <w:tc>
          <w:tcPr>
            <w:tcW w:w="1983" w:type="dxa"/>
          </w:tcPr>
          <w:p w14:paraId="1336227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D54E7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DF49FE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1E0D0F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82FA874" w14:textId="268B87A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75E750E" w14:textId="4C0701D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DOT BELOW</w:t>
            </w:r>
          </w:p>
        </w:tc>
        <w:tc>
          <w:tcPr>
            <w:tcW w:w="12406" w:type="dxa"/>
          </w:tcPr>
          <w:p w14:paraId="5855B20C" w14:textId="7A57460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Romanizing Indian languages.</w:t>
            </w:r>
          </w:p>
        </w:tc>
      </w:tr>
      <w:tr w:rsidR="007B61AF" w:rsidRPr="00D514BA" w14:paraId="5CC19CB4" w14:textId="418E4E34" w:rsidTr="00586A14">
        <w:tc>
          <w:tcPr>
            <w:tcW w:w="1000" w:type="dxa"/>
          </w:tcPr>
          <w:p w14:paraId="4C7BEA13" w14:textId="062ADE5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1E6F</w:t>
            </w:r>
          </w:p>
        </w:tc>
        <w:tc>
          <w:tcPr>
            <w:tcW w:w="807" w:type="dxa"/>
          </w:tcPr>
          <w:p w14:paraId="48CFB018" w14:textId="2A1A1BC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ṯ</w:t>
            </w:r>
          </w:p>
        </w:tc>
        <w:tc>
          <w:tcPr>
            <w:tcW w:w="1983" w:type="dxa"/>
          </w:tcPr>
          <w:p w14:paraId="62A376B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0E16D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8C76CB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DB7FD2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B8EC6BE" w14:textId="38BC5FE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F6B26F0" w14:textId="129C7D7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LINE BELOW</w:t>
            </w:r>
          </w:p>
        </w:tc>
        <w:tc>
          <w:tcPr>
            <w:tcW w:w="12406" w:type="dxa"/>
          </w:tcPr>
          <w:p w14:paraId="0CBD03A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17F7FBE" w14:textId="3A9CBD43" w:rsidTr="00586A14">
        <w:tc>
          <w:tcPr>
            <w:tcW w:w="1000" w:type="dxa"/>
          </w:tcPr>
          <w:p w14:paraId="0AA5853A" w14:textId="1F3B7EA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1E79</w:t>
            </w:r>
          </w:p>
        </w:tc>
        <w:tc>
          <w:tcPr>
            <w:tcW w:w="807" w:type="dxa"/>
          </w:tcPr>
          <w:p w14:paraId="0AF4C1C3" w14:textId="71BAB24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ṹ</w:t>
            </w:r>
          </w:p>
        </w:tc>
        <w:tc>
          <w:tcPr>
            <w:tcW w:w="1983" w:type="dxa"/>
          </w:tcPr>
          <w:p w14:paraId="6ABA187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48DFF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097E82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8F4E5B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6C53864" w14:textId="0677B20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710FB24" w14:textId="1D0A241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TILDE AND ACUTE</w:t>
            </w:r>
          </w:p>
        </w:tc>
        <w:tc>
          <w:tcPr>
            <w:tcW w:w="12406" w:type="dxa"/>
          </w:tcPr>
          <w:p w14:paraId="78834AB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5D8BCCA" w14:textId="19A79A6F" w:rsidTr="00586A14">
        <w:tc>
          <w:tcPr>
            <w:tcW w:w="1000" w:type="dxa"/>
          </w:tcPr>
          <w:p w14:paraId="53546740" w14:textId="428D143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1E7B</w:t>
            </w:r>
          </w:p>
        </w:tc>
        <w:tc>
          <w:tcPr>
            <w:tcW w:w="807" w:type="dxa"/>
          </w:tcPr>
          <w:p w14:paraId="6809EA2C" w14:textId="453403F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ṻ</w:t>
            </w:r>
          </w:p>
        </w:tc>
        <w:tc>
          <w:tcPr>
            <w:tcW w:w="1983" w:type="dxa"/>
          </w:tcPr>
          <w:p w14:paraId="5F6997B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EE196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E51CFA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6C700E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950662B" w14:textId="261CB7E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C6C67D9" w14:textId="4A5F241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MACRON AND DIAERESIS</w:t>
            </w:r>
          </w:p>
        </w:tc>
        <w:tc>
          <w:tcPr>
            <w:tcW w:w="12406" w:type="dxa"/>
          </w:tcPr>
          <w:p w14:paraId="5349703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2E6C9DBE" w14:textId="1A19AE59" w:rsidTr="00586A14">
        <w:tc>
          <w:tcPr>
            <w:tcW w:w="1000" w:type="dxa"/>
          </w:tcPr>
          <w:p w14:paraId="66CF3366" w14:textId="62D43F2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1E7D</w:t>
            </w:r>
          </w:p>
        </w:tc>
        <w:tc>
          <w:tcPr>
            <w:tcW w:w="807" w:type="dxa"/>
          </w:tcPr>
          <w:p w14:paraId="35F3BBBA" w14:textId="386F119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ṽ</w:t>
            </w:r>
          </w:p>
        </w:tc>
        <w:tc>
          <w:tcPr>
            <w:tcW w:w="1983" w:type="dxa"/>
          </w:tcPr>
          <w:p w14:paraId="6275A91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E474A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6B3932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FEA2A2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55C0556" w14:textId="0B79EF9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6455F7B" w14:textId="20BDCE2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V WITH TILDE</w:t>
            </w:r>
          </w:p>
        </w:tc>
        <w:tc>
          <w:tcPr>
            <w:tcW w:w="12406" w:type="dxa"/>
          </w:tcPr>
          <w:p w14:paraId="635BD90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E418162" w14:textId="1AF7C770" w:rsidTr="00586A14">
        <w:tc>
          <w:tcPr>
            <w:tcW w:w="1000" w:type="dxa"/>
          </w:tcPr>
          <w:p w14:paraId="17EC545F" w14:textId="20D76EC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1E7F</w:t>
            </w:r>
          </w:p>
        </w:tc>
        <w:tc>
          <w:tcPr>
            <w:tcW w:w="807" w:type="dxa"/>
          </w:tcPr>
          <w:p w14:paraId="606D8BE3" w14:textId="29359E2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ṿ</w:t>
            </w:r>
          </w:p>
        </w:tc>
        <w:tc>
          <w:tcPr>
            <w:tcW w:w="1983" w:type="dxa"/>
          </w:tcPr>
          <w:p w14:paraId="659C795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E75AA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6C3F9F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161E1F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C8D1839" w14:textId="355F3AD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BE729F5" w14:textId="2912B5E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V WITH DOT BELOW</w:t>
            </w:r>
          </w:p>
        </w:tc>
        <w:tc>
          <w:tcPr>
            <w:tcW w:w="12406" w:type="dxa"/>
          </w:tcPr>
          <w:p w14:paraId="65BF088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241A8649" w14:textId="693161B8" w:rsidTr="00586A14">
        <w:tc>
          <w:tcPr>
            <w:tcW w:w="1000" w:type="dxa"/>
          </w:tcPr>
          <w:p w14:paraId="420D5D39" w14:textId="58882D5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1E81</w:t>
            </w:r>
          </w:p>
        </w:tc>
        <w:tc>
          <w:tcPr>
            <w:tcW w:w="807" w:type="dxa"/>
          </w:tcPr>
          <w:p w14:paraId="15BE3EA2" w14:textId="6E35969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ẁ</w:t>
            </w:r>
          </w:p>
        </w:tc>
        <w:tc>
          <w:tcPr>
            <w:tcW w:w="1983" w:type="dxa"/>
          </w:tcPr>
          <w:p w14:paraId="3E75880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F0FAD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87FAF1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7BA6A9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60D4ED90" w14:textId="4326849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3AAA220" w14:textId="2A4DBA3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GRAVE</w:t>
            </w:r>
          </w:p>
        </w:tc>
        <w:tc>
          <w:tcPr>
            <w:tcW w:w="12406" w:type="dxa"/>
          </w:tcPr>
          <w:p w14:paraId="2D8F936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7687B30A" w14:textId="6908F927" w:rsidTr="00586A14">
        <w:tc>
          <w:tcPr>
            <w:tcW w:w="1000" w:type="dxa"/>
          </w:tcPr>
          <w:p w14:paraId="289E5E23" w14:textId="099076E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1E83</w:t>
            </w:r>
          </w:p>
        </w:tc>
        <w:tc>
          <w:tcPr>
            <w:tcW w:w="807" w:type="dxa"/>
          </w:tcPr>
          <w:p w14:paraId="5E8E205B" w14:textId="59828DA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ẃ</w:t>
            </w:r>
          </w:p>
        </w:tc>
        <w:tc>
          <w:tcPr>
            <w:tcW w:w="1983" w:type="dxa"/>
          </w:tcPr>
          <w:p w14:paraId="0D7C3361" w14:textId="4AEA4F0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Welsh</w:t>
            </w:r>
          </w:p>
        </w:tc>
        <w:tc>
          <w:tcPr>
            <w:tcW w:w="1559" w:type="dxa"/>
          </w:tcPr>
          <w:p w14:paraId="70CBCE6D" w14:textId="02909E1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Welsh</w:t>
            </w:r>
          </w:p>
        </w:tc>
        <w:tc>
          <w:tcPr>
            <w:tcW w:w="712" w:type="dxa"/>
          </w:tcPr>
          <w:p w14:paraId="357D95AC" w14:textId="4134471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cym</w:t>
            </w:r>
          </w:p>
        </w:tc>
        <w:tc>
          <w:tcPr>
            <w:tcW w:w="1557" w:type="dxa"/>
          </w:tcPr>
          <w:p w14:paraId="46AE850B" w14:textId="0D98AD3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536,890</w:t>
            </w:r>
          </w:p>
        </w:tc>
        <w:tc>
          <w:tcPr>
            <w:tcW w:w="738" w:type="dxa"/>
            <w:vAlign w:val="center"/>
          </w:tcPr>
          <w:p w14:paraId="55BB22A8" w14:textId="353967ED" w:rsidR="007D27A3" w:rsidRPr="00D514BA" w:rsidRDefault="00305247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1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72D7900" w14:textId="5992FB7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W WITH ACUTE</w:t>
            </w:r>
          </w:p>
        </w:tc>
        <w:tc>
          <w:tcPr>
            <w:tcW w:w="12406" w:type="dxa"/>
          </w:tcPr>
          <w:p w14:paraId="45BDA79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9CB28A8" w14:textId="1771BA66" w:rsidTr="00586A14">
        <w:tc>
          <w:tcPr>
            <w:tcW w:w="1000" w:type="dxa"/>
          </w:tcPr>
          <w:p w14:paraId="5296BEFB" w14:textId="5408A05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1E85</w:t>
            </w:r>
          </w:p>
        </w:tc>
        <w:tc>
          <w:tcPr>
            <w:tcW w:w="807" w:type="dxa"/>
          </w:tcPr>
          <w:p w14:paraId="7C297B4C" w14:textId="0593F46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ẅ</w:t>
            </w:r>
          </w:p>
        </w:tc>
        <w:tc>
          <w:tcPr>
            <w:tcW w:w="1983" w:type="dxa"/>
          </w:tcPr>
          <w:p w14:paraId="5E6C03D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DBA12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63176A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5CDB29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4C307ED" w14:textId="3032BEC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913DB27" w14:textId="1ED2428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DIAERESIS</w:t>
            </w:r>
          </w:p>
        </w:tc>
        <w:tc>
          <w:tcPr>
            <w:tcW w:w="12406" w:type="dxa"/>
          </w:tcPr>
          <w:p w14:paraId="166BDC9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28C59890" w14:textId="4358E629" w:rsidTr="00586A14">
        <w:tc>
          <w:tcPr>
            <w:tcW w:w="1000" w:type="dxa"/>
          </w:tcPr>
          <w:p w14:paraId="11E3856F" w14:textId="19DFC37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1E87</w:t>
            </w:r>
          </w:p>
        </w:tc>
        <w:tc>
          <w:tcPr>
            <w:tcW w:w="807" w:type="dxa"/>
          </w:tcPr>
          <w:p w14:paraId="6082A2FA" w14:textId="4B7428D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ẇ</w:t>
            </w:r>
          </w:p>
        </w:tc>
        <w:tc>
          <w:tcPr>
            <w:tcW w:w="1983" w:type="dxa"/>
          </w:tcPr>
          <w:p w14:paraId="0EB33EB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7AC46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5D996F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7DCFEE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9CDAB43" w14:textId="5F48D33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2300F3F" w14:textId="77435A4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DOT ABOVE</w:t>
            </w:r>
          </w:p>
        </w:tc>
        <w:tc>
          <w:tcPr>
            <w:tcW w:w="12406" w:type="dxa"/>
          </w:tcPr>
          <w:p w14:paraId="2A20611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705619CD" w14:textId="5F46E677" w:rsidTr="00586A14">
        <w:tc>
          <w:tcPr>
            <w:tcW w:w="1000" w:type="dxa"/>
          </w:tcPr>
          <w:p w14:paraId="3F7A9A63" w14:textId="717785C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1E89</w:t>
            </w:r>
          </w:p>
        </w:tc>
        <w:tc>
          <w:tcPr>
            <w:tcW w:w="807" w:type="dxa"/>
          </w:tcPr>
          <w:p w14:paraId="5D81AC24" w14:textId="092F824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ẉ</w:t>
            </w:r>
          </w:p>
        </w:tc>
        <w:tc>
          <w:tcPr>
            <w:tcW w:w="1983" w:type="dxa"/>
          </w:tcPr>
          <w:p w14:paraId="52B5DBA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B8C28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5C370F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CF376A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C0B909B" w14:textId="442C277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2B762CD" w14:textId="1B6515A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DOT BELOW</w:t>
            </w:r>
          </w:p>
        </w:tc>
        <w:tc>
          <w:tcPr>
            <w:tcW w:w="12406" w:type="dxa"/>
          </w:tcPr>
          <w:p w14:paraId="50B1198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36497436" w14:textId="77777777" w:rsidTr="00586A14">
        <w:tc>
          <w:tcPr>
            <w:tcW w:w="1000" w:type="dxa"/>
          </w:tcPr>
          <w:p w14:paraId="1C046A6E" w14:textId="1863CAC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1E8B</w:t>
            </w:r>
          </w:p>
        </w:tc>
        <w:tc>
          <w:tcPr>
            <w:tcW w:w="807" w:type="dxa"/>
          </w:tcPr>
          <w:p w14:paraId="7073B2C8" w14:textId="60F9EA6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ẋ</w:t>
            </w:r>
          </w:p>
        </w:tc>
        <w:tc>
          <w:tcPr>
            <w:tcW w:w="1983" w:type="dxa"/>
          </w:tcPr>
          <w:p w14:paraId="219EA50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2DFFD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21430C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3CB8E7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5BCD670" w14:textId="531C67E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87B5FC7" w14:textId="72C1049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X WITH DOT ABOVE</w:t>
            </w:r>
          </w:p>
        </w:tc>
        <w:tc>
          <w:tcPr>
            <w:tcW w:w="12406" w:type="dxa"/>
          </w:tcPr>
          <w:p w14:paraId="10162E0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4EC9FC8" w14:textId="77777777" w:rsidTr="00586A14">
        <w:tc>
          <w:tcPr>
            <w:tcW w:w="1000" w:type="dxa"/>
          </w:tcPr>
          <w:p w14:paraId="3AFC0439" w14:textId="5BE5CE5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1E8D</w:t>
            </w:r>
          </w:p>
        </w:tc>
        <w:tc>
          <w:tcPr>
            <w:tcW w:w="807" w:type="dxa"/>
          </w:tcPr>
          <w:p w14:paraId="713AD8EB" w14:textId="72CF40A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ẍ</w:t>
            </w:r>
          </w:p>
        </w:tc>
        <w:tc>
          <w:tcPr>
            <w:tcW w:w="1983" w:type="dxa"/>
          </w:tcPr>
          <w:p w14:paraId="79A0A3E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BC005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EE79A6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0B3DE9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165474C" w14:textId="332655B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56CEB9A" w14:textId="486135B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X WITH DIAERESIS</w:t>
            </w:r>
          </w:p>
        </w:tc>
        <w:tc>
          <w:tcPr>
            <w:tcW w:w="12406" w:type="dxa"/>
          </w:tcPr>
          <w:p w14:paraId="7E97473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3CE26D7F" w14:textId="77777777" w:rsidTr="00586A14">
        <w:tc>
          <w:tcPr>
            <w:tcW w:w="1000" w:type="dxa"/>
          </w:tcPr>
          <w:p w14:paraId="44BA9485" w14:textId="6EB9602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1E8F</w:t>
            </w:r>
          </w:p>
        </w:tc>
        <w:tc>
          <w:tcPr>
            <w:tcW w:w="807" w:type="dxa"/>
          </w:tcPr>
          <w:p w14:paraId="44E09C7D" w14:textId="58841DF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ẏ</w:t>
            </w:r>
          </w:p>
        </w:tc>
        <w:tc>
          <w:tcPr>
            <w:tcW w:w="1983" w:type="dxa"/>
          </w:tcPr>
          <w:p w14:paraId="77E0500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6A4C7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EC8EFC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B7BB6D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00384A9" w14:textId="6F6F4A2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20519BE" w14:textId="1AD8FF7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Y WITH DOT ABOVE</w:t>
            </w:r>
          </w:p>
        </w:tc>
        <w:tc>
          <w:tcPr>
            <w:tcW w:w="12406" w:type="dxa"/>
          </w:tcPr>
          <w:p w14:paraId="08B9596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798421F6" w14:textId="77777777" w:rsidTr="00586A14">
        <w:tc>
          <w:tcPr>
            <w:tcW w:w="1000" w:type="dxa"/>
          </w:tcPr>
          <w:p w14:paraId="558F73C8" w14:textId="0B8AA0B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1E91</w:t>
            </w:r>
          </w:p>
        </w:tc>
        <w:tc>
          <w:tcPr>
            <w:tcW w:w="807" w:type="dxa"/>
          </w:tcPr>
          <w:p w14:paraId="7B59A6E7" w14:textId="02A6F12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ẑ</w:t>
            </w:r>
          </w:p>
        </w:tc>
        <w:tc>
          <w:tcPr>
            <w:tcW w:w="1983" w:type="dxa"/>
          </w:tcPr>
          <w:p w14:paraId="3964F7A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7DDF1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085295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F760F1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E46740" w14:textId="7421603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959B952" w14:textId="417977D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Z WITH CIRCUMFLEX</w:t>
            </w:r>
          </w:p>
        </w:tc>
        <w:tc>
          <w:tcPr>
            <w:tcW w:w="12406" w:type="dxa"/>
          </w:tcPr>
          <w:p w14:paraId="12276C0A" w14:textId="083A680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to Romanize Cyrillic.</w:t>
            </w:r>
          </w:p>
        </w:tc>
      </w:tr>
      <w:tr w:rsidR="007B61AF" w:rsidRPr="00D514BA" w14:paraId="31CD94E6" w14:textId="77777777" w:rsidTr="00586A14">
        <w:tc>
          <w:tcPr>
            <w:tcW w:w="1000" w:type="dxa"/>
          </w:tcPr>
          <w:p w14:paraId="5D17E342" w14:textId="3E2AFD3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1E93</w:t>
            </w:r>
          </w:p>
        </w:tc>
        <w:tc>
          <w:tcPr>
            <w:tcW w:w="807" w:type="dxa"/>
          </w:tcPr>
          <w:p w14:paraId="787655C8" w14:textId="722359F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ẓ</w:t>
            </w:r>
          </w:p>
        </w:tc>
        <w:tc>
          <w:tcPr>
            <w:tcW w:w="1983" w:type="dxa"/>
          </w:tcPr>
          <w:p w14:paraId="6EC5CEB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97520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46080D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67488F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3224B8" w14:textId="2F2D431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3B76256" w14:textId="61369DD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Z WITH DOT BELOW</w:t>
            </w:r>
          </w:p>
        </w:tc>
        <w:tc>
          <w:tcPr>
            <w:tcW w:w="12406" w:type="dxa"/>
          </w:tcPr>
          <w:p w14:paraId="0D445FA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63F4DA2D" w14:textId="77777777" w:rsidTr="00586A14">
        <w:tc>
          <w:tcPr>
            <w:tcW w:w="1000" w:type="dxa"/>
          </w:tcPr>
          <w:p w14:paraId="7B8DACE8" w14:textId="3FB55DF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1E95</w:t>
            </w:r>
          </w:p>
        </w:tc>
        <w:tc>
          <w:tcPr>
            <w:tcW w:w="807" w:type="dxa"/>
          </w:tcPr>
          <w:p w14:paraId="052F3F24" w14:textId="7F30AC0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ẕ</w:t>
            </w:r>
          </w:p>
        </w:tc>
        <w:tc>
          <w:tcPr>
            <w:tcW w:w="1983" w:type="dxa"/>
          </w:tcPr>
          <w:p w14:paraId="0095E92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1D281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0B86DB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80037E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3972445" w14:textId="6FB89A3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8570EFE" w14:textId="384D986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Z WITH LINE BELOW</w:t>
            </w:r>
          </w:p>
        </w:tc>
        <w:tc>
          <w:tcPr>
            <w:tcW w:w="12406" w:type="dxa"/>
          </w:tcPr>
          <w:p w14:paraId="1EE7170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7AAB9CFC" w14:textId="77777777" w:rsidTr="00586A14">
        <w:tc>
          <w:tcPr>
            <w:tcW w:w="1000" w:type="dxa"/>
          </w:tcPr>
          <w:p w14:paraId="4362CF0F" w14:textId="3FE9964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1E96</w:t>
            </w:r>
          </w:p>
        </w:tc>
        <w:tc>
          <w:tcPr>
            <w:tcW w:w="807" w:type="dxa"/>
          </w:tcPr>
          <w:p w14:paraId="40AE3CB4" w14:textId="3B5ABA6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ẖ</w:t>
            </w:r>
          </w:p>
        </w:tc>
        <w:tc>
          <w:tcPr>
            <w:tcW w:w="1983" w:type="dxa"/>
          </w:tcPr>
          <w:p w14:paraId="775B9F7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010BB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05FAA6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1E32AF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02B5EF1" w14:textId="5B6C396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AE6403B" w14:textId="7B83F26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LINE BELOW</w:t>
            </w:r>
          </w:p>
        </w:tc>
        <w:tc>
          <w:tcPr>
            <w:tcW w:w="12406" w:type="dxa"/>
          </w:tcPr>
          <w:p w14:paraId="7E3AFADC" w14:textId="7FCB506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to Romanize Arabic.</w:t>
            </w:r>
          </w:p>
        </w:tc>
      </w:tr>
      <w:tr w:rsidR="007B61AF" w:rsidRPr="00D514BA" w14:paraId="6ED9A4A7" w14:textId="77777777" w:rsidTr="00586A14">
        <w:tc>
          <w:tcPr>
            <w:tcW w:w="1000" w:type="dxa"/>
          </w:tcPr>
          <w:p w14:paraId="24B27BAA" w14:textId="60F777B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1E97</w:t>
            </w:r>
          </w:p>
        </w:tc>
        <w:tc>
          <w:tcPr>
            <w:tcW w:w="807" w:type="dxa"/>
          </w:tcPr>
          <w:p w14:paraId="6E3EF602" w14:textId="16BAFE9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ẗ</w:t>
            </w:r>
          </w:p>
        </w:tc>
        <w:tc>
          <w:tcPr>
            <w:tcW w:w="1983" w:type="dxa"/>
          </w:tcPr>
          <w:p w14:paraId="00708EF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2A0E8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D80866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E37D96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D7BEE44" w14:textId="62F50E7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67085EF" w14:textId="3496B61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DIAERESIS</w:t>
            </w:r>
          </w:p>
        </w:tc>
        <w:tc>
          <w:tcPr>
            <w:tcW w:w="12406" w:type="dxa"/>
          </w:tcPr>
          <w:p w14:paraId="55CF1CD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5F05A7CF" w14:textId="77777777" w:rsidTr="00586A14">
        <w:tc>
          <w:tcPr>
            <w:tcW w:w="1000" w:type="dxa"/>
          </w:tcPr>
          <w:p w14:paraId="2E8E9387" w14:textId="7841989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1E98</w:t>
            </w:r>
          </w:p>
        </w:tc>
        <w:tc>
          <w:tcPr>
            <w:tcW w:w="807" w:type="dxa"/>
          </w:tcPr>
          <w:p w14:paraId="2EBE7B6F" w14:textId="11956C9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ẘ</w:t>
            </w:r>
          </w:p>
        </w:tc>
        <w:tc>
          <w:tcPr>
            <w:tcW w:w="1983" w:type="dxa"/>
          </w:tcPr>
          <w:p w14:paraId="5C921F8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D12FF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6F5196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D48AFF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02A55CD" w14:textId="6F9CCBF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32A5424" w14:textId="161E36E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RING ABOVE</w:t>
            </w:r>
          </w:p>
        </w:tc>
        <w:tc>
          <w:tcPr>
            <w:tcW w:w="12406" w:type="dxa"/>
          </w:tcPr>
          <w:p w14:paraId="69EACB88" w14:textId="4B30C03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?</w:t>
            </w:r>
          </w:p>
        </w:tc>
      </w:tr>
      <w:tr w:rsidR="007B61AF" w:rsidRPr="00D514BA" w14:paraId="730B36D8" w14:textId="77777777" w:rsidTr="00586A14">
        <w:tc>
          <w:tcPr>
            <w:tcW w:w="1000" w:type="dxa"/>
          </w:tcPr>
          <w:p w14:paraId="7703A981" w14:textId="093BCE8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1E99</w:t>
            </w:r>
          </w:p>
        </w:tc>
        <w:tc>
          <w:tcPr>
            <w:tcW w:w="807" w:type="dxa"/>
          </w:tcPr>
          <w:p w14:paraId="628ABCFC" w14:textId="0CD35BA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ẙ</w:t>
            </w:r>
          </w:p>
        </w:tc>
        <w:tc>
          <w:tcPr>
            <w:tcW w:w="1983" w:type="dxa"/>
          </w:tcPr>
          <w:p w14:paraId="7F810AF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8E12B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E7942C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F8AE2B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97031C6" w14:textId="1892B73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0323D1D" w14:textId="3C88851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Y WITH RING ABOVE</w:t>
            </w:r>
          </w:p>
        </w:tc>
        <w:tc>
          <w:tcPr>
            <w:tcW w:w="12406" w:type="dxa"/>
          </w:tcPr>
          <w:p w14:paraId="325F669D" w14:textId="284AE23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?</w:t>
            </w:r>
          </w:p>
        </w:tc>
      </w:tr>
      <w:tr w:rsidR="007B61AF" w:rsidRPr="00D514BA" w14:paraId="34A87F08" w14:textId="77777777" w:rsidTr="00586A14">
        <w:tc>
          <w:tcPr>
            <w:tcW w:w="1000" w:type="dxa"/>
          </w:tcPr>
          <w:p w14:paraId="104402E5" w14:textId="2E1895A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1EA1</w:t>
            </w:r>
          </w:p>
        </w:tc>
        <w:tc>
          <w:tcPr>
            <w:tcW w:w="807" w:type="dxa"/>
          </w:tcPr>
          <w:p w14:paraId="1C2FB993" w14:textId="29CB360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ạ</w:t>
            </w:r>
          </w:p>
        </w:tc>
        <w:tc>
          <w:tcPr>
            <w:tcW w:w="1983" w:type="dxa"/>
          </w:tcPr>
          <w:p w14:paraId="6DEF0096" w14:textId="254F81C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4F65F93" w14:textId="27DFFB4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541B440" w14:textId="401E3CD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01DD2B3" w14:textId="03A755D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ABD3F39" w14:textId="17659DA4" w:rsidR="007D27A3" w:rsidRPr="00D514BA" w:rsidRDefault="00305247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2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92F7015" w14:textId="4079BCF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DOT BELOW</w:t>
            </w:r>
          </w:p>
        </w:tc>
        <w:tc>
          <w:tcPr>
            <w:tcW w:w="12406" w:type="dxa"/>
          </w:tcPr>
          <w:p w14:paraId="3BEBB19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5457C93" w14:textId="77777777" w:rsidTr="00586A14">
        <w:tc>
          <w:tcPr>
            <w:tcW w:w="1000" w:type="dxa"/>
          </w:tcPr>
          <w:p w14:paraId="3F1E2E9F" w14:textId="7C9AF60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1EA3</w:t>
            </w:r>
          </w:p>
        </w:tc>
        <w:tc>
          <w:tcPr>
            <w:tcW w:w="807" w:type="dxa"/>
          </w:tcPr>
          <w:p w14:paraId="03EF6601" w14:textId="16F585A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ả</w:t>
            </w:r>
          </w:p>
        </w:tc>
        <w:tc>
          <w:tcPr>
            <w:tcW w:w="1983" w:type="dxa"/>
          </w:tcPr>
          <w:p w14:paraId="1228D87B" w14:textId="7F6A457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405AF4A" w14:textId="3344F9C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729B17F" w14:textId="5D43599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420A501" w14:textId="6FE299C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9228419" w14:textId="22DE20AD" w:rsidR="007D27A3" w:rsidRPr="00D514BA" w:rsidRDefault="00305247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3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C32813C" w14:textId="32552B8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HOOK ABOVE</w:t>
            </w:r>
          </w:p>
        </w:tc>
        <w:tc>
          <w:tcPr>
            <w:tcW w:w="12406" w:type="dxa"/>
          </w:tcPr>
          <w:p w14:paraId="28949F9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F9E98BC" w14:textId="77777777" w:rsidTr="00586A14">
        <w:tc>
          <w:tcPr>
            <w:tcW w:w="1000" w:type="dxa"/>
          </w:tcPr>
          <w:p w14:paraId="35C911CF" w14:textId="28F658E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1EA5</w:t>
            </w:r>
          </w:p>
        </w:tc>
        <w:tc>
          <w:tcPr>
            <w:tcW w:w="807" w:type="dxa"/>
          </w:tcPr>
          <w:p w14:paraId="7DBCF615" w14:textId="0D6BAC9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ấ</w:t>
            </w:r>
          </w:p>
        </w:tc>
        <w:tc>
          <w:tcPr>
            <w:tcW w:w="1983" w:type="dxa"/>
          </w:tcPr>
          <w:p w14:paraId="55397332" w14:textId="35BCBE7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80530D7" w14:textId="34A7D09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BFFABAB" w14:textId="36D28F8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1E5D2AC9" w14:textId="2CA0C64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A2F5C42" w14:textId="49BDD8E6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44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5F313A4" w14:textId="02CF5AE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CIRCUMFLEX AND ACUTE</w:t>
            </w:r>
          </w:p>
        </w:tc>
        <w:tc>
          <w:tcPr>
            <w:tcW w:w="12406" w:type="dxa"/>
          </w:tcPr>
          <w:p w14:paraId="79452EE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7307F56" w14:textId="77777777" w:rsidTr="00586A14">
        <w:tc>
          <w:tcPr>
            <w:tcW w:w="1000" w:type="dxa"/>
          </w:tcPr>
          <w:p w14:paraId="0256640E" w14:textId="2E657F8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1EA7</w:t>
            </w:r>
          </w:p>
        </w:tc>
        <w:tc>
          <w:tcPr>
            <w:tcW w:w="807" w:type="dxa"/>
          </w:tcPr>
          <w:p w14:paraId="47491506" w14:textId="15E9AE3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ầ</w:t>
            </w:r>
          </w:p>
        </w:tc>
        <w:tc>
          <w:tcPr>
            <w:tcW w:w="1983" w:type="dxa"/>
          </w:tcPr>
          <w:p w14:paraId="59B859E7" w14:textId="04A56DC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05DD1C8" w14:textId="71F0396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ECD962B" w14:textId="607CAE5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B60CE08" w14:textId="7EB13FD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A45977B" w14:textId="06CB5424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45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AD141DE" w14:textId="1CD93B5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CIRCUMFLEX AND GRAVE</w:t>
            </w:r>
          </w:p>
        </w:tc>
        <w:tc>
          <w:tcPr>
            <w:tcW w:w="12406" w:type="dxa"/>
          </w:tcPr>
          <w:p w14:paraId="28D8C8F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E5847D6" w14:textId="77777777" w:rsidTr="00586A14">
        <w:tc>
          <w:tcPr>
            <w:tcW w:w="1000" w:type="dxa"/>
          </w:tcPr>
          <w:p w14:paraId="2A91F18B" w14:textId="698526C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1EA9</w:t>
            </w:r>
          </w:p>
        </w:tc>
        <w:tc>
          <w:tcPr>
            <w:tcW w:w="807" w:type="dxa"/>
          </w:tcPr>
          <w:p w14:paraId="3BEC192B" w14:textId="3FB98C2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ẩ</w:t>
            </w:r>
          </w:p>
        </w:tc>
        <w:tc>
          <w:tcPr>
            <w:tcW w:w="1983" w:type="dxa"/>
          </w:tcPr>
          <w:p w14:paraId="6B8E5EE2" w14:textId="768BFE1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FDB0341" w14:textId="73A08C0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29EC0AF" w14:textId="7127EAB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D7712D1" w14:textId="23652F8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018B7E5" w14:textId="7BDDF46F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46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F539984" w14:textId="7479965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CIRCUMFLEX AND HOOK ABOVE</w:t>
            </w:r>
          </w:p>
        </w:tc>
        <w:tc>
          <w:tcPr>
            <w:tcW w:w="12406" w:type="dxa"/>
          </w:tcPr>
          <w:p w14:paraId="7535482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B3B54C2" w14:textId="4753A2EC" w:rsidTr="00586A14">
        <w:tc>
          <w:tcPr>
            <w:tcW w:w="1000" w:type="dxa"/>
          </w:tcPr>
          <w:p w14:paraId="3228CAAE" w14:textId="314DFA1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1EAB</w:t>
            </w:r>
          </w:p>
        </w:tc>
        <w:tc>
          <w:tcPr>
            <w:tcW w:w="807" w:type="dxa"/>
          </w:tcPr>
          <w:p w14:paraId="61F43CC4" w14:textId="50F5BC5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ẫ</w:t>
            </w:r>
          </w:p>
        </w:tc>
        <w:tc>
          <w:tcPr>
            <w:tcW w:w="1983" w:type="dxa"/>
          </w:tcPr>
          <w:p w14:paraId="71CC16F3" w14:textId="1614F1E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3D9949C2" w14:textId="734D370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3EAA4B1" w14:textId="3F34B04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3DD152A" w14:textId="1E53F52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CAF7D74" w14:textId="2C2CEBB5" w:rsidR="007D27A3" w:rsidRPr="00D514BA" w:rsidRDefault="00305247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7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36CAD26" w14:textId="7788D31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CIRCUMFLEX AND TILDE</w:t>
            </w:r>
          </w:p>
        </w:tc>
        <w:tc>
          <w:tcPr>
            <w:tcW w:w="12406" w:type="dxa"/>
          </w:tcPr>
          <w:p w14:paraId="3275C7E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3390E36" w14:textId="77777777" w:rsidTr="00586A14">
        <w:tc>
          <w:tcPr>
            <w:tcW w:w="1000" w:type="dxa"/>
          </w:tcPr>
          <w:p w14:paraId="2FD369A1" w14:textId="6498E41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1EAD</w:t>
            </w:r>
          </w:p>
        </w:tc>
        <w:tc>
          <w:tcPr>
            <w:tcW w:w="807" w:type="dxa"/>
          </w:tcPr>
          <w:p w14:paraId="5C881835" w14:textId="6CF09F4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ậ</w:t>
            </w:r>
          </w:p>
        </w:tc>
        <w:tc>
          <w:tcPr>
            <w:tcW w:w="1983" w:type="dxa"/>
          </w:tcPr>
          <w:p w14:paraId="6C159779" w14:textId="5A1FE0A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360DE38" w14:textId="7652199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DA67B74" w14:textId="7B47319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5687571" w14:textId="396F350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0639B522" w14:textId="4E6460F9" w:rsidR="007D27A3" w:rsidRPr="00D514BA" w:rsidRDefault="00305247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8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2138EA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CIRCUMFLEX</w:t>
            </w:r>
          </w:p>
          <w:p w14:paraId="6EE681F6" w14:textId="6355044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AND DOT BELOW</w:t>
            </w:r>
          </w:p>
        </w:tc>
        <w:tc>
          <w:tcPr>
            <w:tcW w:w="12406" w:type="dxa"/>
          </w:tcPr>
          <w:p w14:paraId="1C14A57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378464D" w14:textId="77777777" w:rsidTr="00586A14">
        <w:tc>
          <w:tcPr>
            <w:tcW w:w="1000" w:type="dxa"/>
          </w:tcPr>
          <w:p w14:paraId="7EE30129" w14:textId="60FDD63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1EAF</w:t>
            </w:r>
          </w:p>
        </w:tc>
        <w:tc>
          <w:tcPr>
            <w:tcW w:w="807" w:type="dxa"/>
          </w:tcPr>
          <w:p w14:paraId="65B0700A" w14:textId="483EE8D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ắ</w:t>
            </w:r>
          </w:p>
        </w:tc>
        <w:tc>
          <w:tcPr>
            <w:tcW w:w="1983" w:type="dxa"/>
          </w:tcPr>
          <w:p w14:paraId="3CC70A12" w14:textId="237BA7C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3ADA3798" w14:textId="14F33A8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769F160" w14:textId="305BF40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A8B30C2" w14:textId="133C219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093A100" w14:textId="5A7FE4E7" w:rsidR="007D27A3" w:rsidRPr="00D514BA" w:rsidRDefault="00305247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9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A947497" w14:textId="24EB65C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 AND ACUTE</w:t>
            </w:r>
          </w:p>
        </w:tc>
        <w:tc>
          <w:tcPr>
            <w:tcW w:w="12406" w:type="dxa"/>
          </w:tcPr>
          <w:p w14:paraId="4C49746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E9AB224" w14:textId="77777777" w:rsidTr="00586A14">
        <w:tc>
          <w:tcPr>
            <w:tcW w:w="1000" w:type="dxa"/>
          </w:tcPr>
          <w:p w14:paraId="382DB2B8" w14:textId="5A1FF82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1EB1</w:t>
            </w:r>
          </w:p>
        </w:tc>
        <w:tc>
          <w:tcPr>
            <w:tcW w:w="807" w:type="dxa"/>
          </w:tcPr>
          <w:p w14:paraId="4C2DFFE7" w14:textId="0C8F27D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ằ</w:t>
            </w:r>
          </w:p>
        </w:tc>
        <w:tc>
          <w:tcPr>
            <w:tcW w:w="1983" w:type="dxa"/>
          </w:tcPr>
          <w:p w14:paraId="1BBF3090" w14:textId="09A4474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0B6D085" w14:textId="2DE22F8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3B7A9B1" w14:textId="6520FFC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301F14F" w14:textId="6A9AD04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06A2760" w14:textId="287F5C9D" w:rsidR="007D27A3" w:rsidRPr="00D514BA" w:rsidRDefault="00305247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50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3757C66" w14:textId="1A04D0F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 AND GRAVE</w:t>
            </w:r>
          </w:p>
        </w:tc>
        <w:tc>
          <w:tcPr>
            <w:tcW w:w="12406" w:type="dxa"/>
          </w:tcPr>
          <w:p w14:paraId="1D32057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CE36101" w14:textId="77777777" w:rsidTr="00586A14">
        <w:tc>
          <w:tcPr>
            <w:tcW w:w="1000" w:type="dxa"/>
          </w:tcPr>
          <w:p w14:paraId="5FB0CDF1" w14:textId="4B19A1E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1EB3</w:t>
            </w:r>
          </w:p>
        </w:tc>
        <w:tc>
          <w:tcPr>
            <w:tcW w:w="807" w:type="dxa"/>
          </w:tcPr>
          <w:p w14:paraId="1CD97F9A" w14:textId="57EC698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ẳ</w:t>
            </w:r>
          </w:p>
        </w:tc>
        <w:tc>
          <w:tcPr>
            <w:tcW w:w="1983" w:type="dxa"/>
          </w:tcPr>
          <w:p w14:paraId="5F0103BF" w14:textId="721238C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4F99732" w14:textId="4019304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A98C7C0" w14:textId="215D71D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0409E4B" w14:textId="18E5872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62A26B7" w14:textId="387F67B2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51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A1C1440" w14:textId="3ECD54D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 AND HOOK ABOVE</w:t>
            </w:r>
          </w:p>
        </w:tc>
        <w:tc>
          <w:tcPr>
            <w:tcW w:w="12406" w:type="dxa"/>
          </w:tcPr>
          <w:p w14:paraId="72417F9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7706134" w14:textId="77777777" w:rsidTr="00586A14">
        <w:tc>
          <w:tcPr>
            <w:tcW w:w="1000" w:type="dxa"/>
          </w:tcPr>
          <w:p w14:paraId="50AE7F6C" w14:textId="64797B2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1EB5</w:t>
            </w:r>
          </w:p>
        </w:tc>
        <w:tc>
          <w:tcPr>
            <w:tcW w:w="807" w:type="dxa"/>
          </w:tcPr>
          <w:p w14:paraId="515B433A" w14:textId="361DB64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ẵ</w:t>
            </w:r>
          </w:p>
        </w:tc>
        <w:tc>
          <w:tcPr>
            <w:tcW w:w="1983" w:type="dxa"/>
          </w:tcPr>
          <w:p w14:paraId="352EDE9D" w14:textId="74D1C4B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621EFF01" w14:textId="2E74FD4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CAA354D" w14:textId="59260B7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D46A18F" w14:textId="23930A0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A29BEA0" w14:textId="5AF3BB87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52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0E1680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 AND</w:t>
            </w:r>
          </w:p>
          <w:p w14:paraId="0E82E43C" w14:textId="225FFB8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TILDE</w:t>
            </w:r>
          </w:p>
        </w:tc>
        <w:tc>
          <w:tcPr>
            <w:tcW w:w="12406" w:type="dxa"/>
          </w:tcPr>
          <w:p w14:paraId="4E7A78A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CABD1C1" w14:textId="77777777" w:rsidTr="00586A14">
        <w:tc>
          <w:tcPr>
            <w:tcW w:w="1000" w:type="dxa"/>
          </w:tcPr>
          <w:p w14:paraId="0D4DE3E8" w14:textId="6D1E26E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1EB7</w:t>
            </w:r>
          </w:p>
        </w:tc>
        <w:tc>
          <w:tcPr>
            <w:tcW w:w="807" w:type="dxa"/>
          </w:tcPr>
          <w:p w14:paraId="002CF0DC" w14:textId="2BBE648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ặ</w:t>
            </w:r>
          </w:p>
        </w:tc>
        <w:tc>
          <w:tcPr>
            <w:tcW w:w="1983" w:type="dxa"/>
          </w:tcPr>
          <w:p w14:paraId="5720D687" w14:textId="0663A59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1D2D223" w14:textId="37D4B36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B21E769" w14:textId="75F3419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522B2EE" w14:textId="10275F0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FD44974" w14:textId="51743846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53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E12BE94" w14:textId="12B50C6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 AND DOT BELOW</w:t>
            </w:r>
          </w:p>
        </w:tc>
        <w:tc>
          <w:tcPr>
            <w:tcW w:w="12406" w:type="dxa"/>
          </w:tcPr>
          <w:p w14:paraId="302632F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1328F14" w14:textId="77777777" w:rsidTr="00586A14">
        <w:tc>
          <w:tcPr>
            <w:tcW w:w="1000" w:type="dxa"/>
          </w:tcPr>
          <w:p w14:paraId="469AC097" w14:textId="2A56A4A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1EB9</w:t>
            </w:r>
          </w:p>
        </w:tc>
        <w:tc>
          <w:tcPr>
            <w:tcW w:w="807" w:type="dxa"/>
          </w:tcPr>
          <w:p w14:paraId="39DB34C7" w14:textId="46C5CD6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ẹ</w:t>
            </w:r>
          </w:p>
        </w:tc>
        <w:tc>
          <w:tcPr>
            <w:tcW w:w="1983" w:type="dxa"/>
          </w:tcPr>
          <w:p w14:paraId="29847A8E" w14:textId="179516A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5A5E5F45" w14:textId="6AC9C99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D35DF3F" w14:textId="0151602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270F7B9" w14:textId="5BF25DC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179B10E" w14:textId="7C057678" w:rsidR="007D27A3" w:rsidRPr="00D514BA" w:rsidRDefault="00305247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54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48A61DE" w14:textId="0D1638A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DOT BELOW</w:t>
            </w:r>
          </w:p>
        </w:tc>
        <w:tc>
          <w:tcPr>
            <w:tcW w:w="12406" w:type="dxa"/>
          </w:tcPr>
          <w:p w14:paraId="2BD95E3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41F3C1C" w14:textId="77777777" w:rsidTr="00586A14">
        <w:tc>
          <w:tcPr>
            <w:tcW w:w="1000" w:type="dxa"/>
          </w:tcPr>
          <w:p w14:paraId="3BA7F457" w14:textId="2B486DD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1EBB</w:t>
            </w:r>
          </w:p>
        </w:tc>
        <w:tc>
          <w:tcPr>
            <w:tcW w:w="807" w:type="dxa"/>
          </w:tcPr>
          <w:p w14:paraId="35559409" w14:textId="5F03BE8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ẻ</w:t>
            </w:r>
          </w:p>
        </w:tc>
        <w:tc>
          <w:tcPr>
            <w:tcW w:w="1983" w:type="dxa"/>
          </w:tcPr>
          <w:p w14:paraId="2F1CDC5C" w14:textId="741CB14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13E8D04" w14:textId="0BC960D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C59CEA0" w14:textId="4794B13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68E19192" w14:textId="2E5F125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7B492E4" w14:textId="2D6363F4" w:rsidR="007D27A3" w:rsidRPr="00D514BA" w:rsidRDefault="00305247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55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57416C3" w14:textId="74FBC8F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HOOK ABOVE</w:t>
            </w:r>
          </w:p>
        </w:tc>
        <w:tc>
          <w:tcPr>
            <w:tcW w:w="12406" w:type="dxa"/>
          </w:tcPr>
          <w:p w14:paraId="119A054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D73BE95" w14:textId="77777777" w:rsidTr="00586A14">
        <w:tc>
          <w:tcPr>
            <w:tcW w:w="1000" w:type="dxa"/>
          </w:tcPr>
          <w:p w14:paraId="7D51E02D" w14:textId="0F3B608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1EBD</w:t>
            </w:r>
          </w:p>
        </w:tc>
        <w:tc>
          <w:tcPr>
            <w:tcW w:w="807" w:type="dxa"/>
          </w:tcPr>
          <w:p w14:paraId="49120EAA" w14:textId="7337E25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ẽ</w:t>
            </w:r>
          </w:p>
        </w:tc>
        <w:tc>
          <w:tcPr>
            <w:tcW w:w="1983" w:type="dxa"/>
          </w:tcPr>
          <w:p w14:paraId="54C97463" w14:textId="1F561AF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F82D1A1" w14:textId="1AC2B11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D6C7DB5" w14:textId="42B985F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40215B0" w14:textId="1F942B5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8B0FB42" w14:textId="2E2E688D" w:rsidR="007D27A3" w:rsidRPr="00D514BA" w:rsidRDefault="00305247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56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8A3F0C9" w14:textId="70B6034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TILDE</w:t>
            </w:r>
          </w:p>
        </w:tc>
        <w:tc>
          <w:tcPr>
            <w:tcW w:w="12406" w:type="dxa"/>
          </w:tcPr>
          <w:p w14:paraId="745938B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F7F426B" w14:textId="77777777" w:rsidTr="00586A14">
        <w:tc>
          <w:tcPr>
            <w:tcW w:w="1000" w:type="dxa"/>
          </w:tcPr>
          <w:p w14:paraId="7C63129F" w14:textId="4B670B3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1EBF</w:t>
            </w:r>
          </w:p>
        </w:tc>
        <w:tc>
          <w:tcPr>
            <w:tcW w:w="807" w:type="dxa"/>
          </w:tcPr>
          <w:p w14:paraId="7FCE5C50" w14:textId="0999E88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ế</w:t>
            </w:r>
          </w:p>
        </w:tc>
        <w:tc>
          <w:tcPr>
            <w:tcW w:w="1983" w:type="dxa"/>
          </w:tcPr>
          <w:p w14:paraId="2AB86153" w14:textId="5E06EF7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E7A7528" w14:textId="4B1D2E8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EE4FE11" w14:textId="398E526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45FFD56" w14:textId="23FBE1B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AED6EBA" w14:textId="110F9223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57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1BD9E53" w14:textId="47C4743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CIRCUMFLEX AND ACUTE</w:t>
            </w:r>
          </w:p>
        </w:tc>
        <w:tc>
          <w:tcPr>
            <w:tcW w:w="12406" w:type="dxa"/>
          </w:tcPr>
          <w:p w14:paraId="226FBE4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D00EB90" w14:textId="77777777" w:rsidTr="00586A14">
        <w:tc>
          <w:tcPr>
            <w:tcW w:w="1000" w:type="dxa"/>
          </w:tcPr>
          <w:p w14:paraId="3023F24A" w14:textId="1F17E20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1EC1</w:t>
            </w:r>
          </w:p>
        </w:tc>
        <w:tc>
          <w:tcPr>
            <w:tcW w:w="807" w:type="dxa"/>
          </w:tcPr>
          <w:p w14:paraId="6E12DE8A" w14:textId="32E2711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ề</w:t>
            </w:r>
          </w:p>
        </w:tc>
        <w:tc>
          <w:tcPr>
            <w:tcW w:w="1983" w:type="dxa"/>
          </w:tcPr>
          <w:p w14:paraId="64F05648" w14:textId="4BD2235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32AF5A0" w14:textId="57A2756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017595D" w14:textId="0E7FD8F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26421DEE" w14:textId="59B3A46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21DE36D" w14:textId="5BB68BA9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58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FAAA071" w14:textId="382B1E7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CIRCUMFLEX AND GRAVE</w:t>
            </w:r>
          </w:p>
        </w:tc>
        <w:tc>
          <w:tcPr>
            <w:tcW w:w="12406" w:type="dxa"/>
          </w:tcPr>
          <w:p w14:paraId="2FD9F2B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89A5970" w14:textId="77777777" w:rsidTr="00586A14">
        <w:tc>
          <w:tcPr>
            <w:tcW w:w="1000" w:type="dxa"/>
          </w:tcPr>
          <w:p w14:paraId="5759F29D" w14:textId="4D0C8E2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1EC3</w:t>
            </w:r>
          </w:p>
        </w:tc>
        <w:tc>
          <w:tcPr>
            <w:tcW w:w="807" w:type="dxa"/>
          </w:tcPr>
          <w:p w14:paraId="30BD6241" w14:textId="7789699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ể</w:t>
            </w:r>
          </w:p>
        </w:tc>
        <w:tc>
          <w:tcPr>
            <w:tcW w:w="1983" w:type="dxa"/>
          </w:tcPr>
          <w:p w14:paraId="6C6F1CB2" w14:textId="39FCA62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DACC4A2" w14:textId="2C7E9B3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4FEC398" w14:textId="1015EC5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2ADBC912" w14:textId="3418B18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8007150" w14:textId="325E6AEB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59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407EAA4" w14:textId="01DF4FE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CIRCUMFLEX AND HOOK ABOVE</w:t>
            </w:r>
          </w:p>
        </w:tc>
        <w:tc>
          <w:tcPr>
            <w:tcW w:w="12406" w:type="dxa"/>
          </w:tcPr>
          <w:p w14:paraId="6EC19AF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1EF88C7" w14:textId="77777777" w:rsidTr="00586A14">
        <w:tc>
          <w:tcPr>
            <w:tcW w:w="1000" w:type="dxa"/>
          </w:tcPr>
          <w:p w14:paraId="7465E65D" w14:textId="6352F55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1EC5</w:t>
            </w:r>
          </w:p>
        </w:tc>
        <w:tc>
          <w:tcPr>
            <w:tcW w:w="807" w:type="dxa"/>
          </w:tcPr>
          <w:p w14:paraId="04438556" w14:textId="0BB5C4E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ễ</w:t>
            </w:r>
          </w:p>
        </w:tc>
        <w:tc>
          <w:tcPr>
            <w:tcW w:w="1983" w:type="dxa"/>
          </w:tcPr>
          <w:p w14:paraId="2D5ED7FC" w14:textId="002EAEE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A90AAAD" w14:textId="19F9585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C9A6F03" w14:textId="0DBFF6A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1E3FF645" w14:textId="18671B9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0AF0774F" w14:textId="469ABD4A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0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61DB79D" w14:textId="5638521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CIRCUMFLEX AND TILDE</w:t>
            </w:r>
          </w:p>
        </w:tc>
        <w:tc>
          <w:tcPr>
            <w:tcW w:w="12406" w:type="dxa"/>
          </w:tcPr>
          <w:p w14:paraId="7D19D86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6E8C948" w14:textId="77777777" w:rsidTr="00586A14">
        <w:tc>
          <w:tcPr>
            <w:tcW w:w="1000" w:type="dxa"/>
          </w:tcPr>
          <w:p w14:paraId="1D5F1DA6" w14:textId="6EDF65A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1EC7</w:t>
            </w:r>
          </w:p>
        </w:tc>
        <w:tc>
          <w:tcPr>
            <w:tcW w:w="807" w:type="dxa"/>
          </w:tcPr>
          <w:p w14:paraId="65013D99" w14:textId="2546911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ệ</w:t>
            </w:r>
          </w:p>
        </w:tc>
        <w:tc>
          <w:tcPr>
            <w:tcW w:w="1983" w:type="dxa"/>
          </w:tcPr>
          <w:p w14:paraId="7BA4FDAE" w14:textId="0063AEC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3A4FA05" w14:textId="0B340EC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52A807B" w14:textId="672710D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605113FC" w14:textId="60BE646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B184464" w14:textId="031DF56C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1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0A924A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CIRCUMFLEX</w:t>
            </w:r>
          </w:p>
          <w:p w14:paraId="1D04A179" w14:textId="23EFA9C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AND DOT BELOW</w:t>
            </w:r>
          </w:p>
        </w:tc>
        <w:tc>
          <w:tcPr>
            <w:tcW w:w="12406" w:type="dxa"/>
          </w:tcPr>
          <w:p w14:paraId="55B35D3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27611D8" w14:textId="77777777" w:rsidTr="00586A14">
        <w:tc>
          <w:tcPr>
            <w:tcW w:w="1000" w:type="dxa"/>
          </w:tcPr>
          <w:p w14:paraId="1B7EACF8" w14:textId="009DE4C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1EC9</w:t>
            </w:r>
          </w:p>
        </w:tc>
        <w:tc>
          <w:tcPr>
            <w:tcW w:w="807" w:type="dxa"/>
          </w:tcPr>
          <w:p w14:paraId="65BE6974" w14:textId="0D9F507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ỉ</w:t>
            </w:r>
          </w:p>
        </w:tc>
        <w:tc>
          <w:tcPr>
            <w:tcW w:w="1983" w:type="dxa"/>
          </w:tcPr>
          <w:p w14:paraId="54E06C4B" w14:textId="20B3911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0A75B54" w14:textId="23D2D80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C178B4D" w14:textId="6AB6843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2C35C531" w14:textId="76FB45F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F677670" w14:textId="20B7E49B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2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F37871E" w14:textId="2BED078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HOOK ABOVE</w:t>
            </w:r>
          </w:p>
        </w:tc>
        <w:tc>
          <w:tcPr>
            <w:tcW w:w="12406" w:type="dxa"/>
          </w:tcPr>
          <w:p w14:paraId="4047816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5519750" w14:textId="77777777" w:rsidTr="00586A14">
        <w:tc>
          <w:tcPr>
            <w:tcW w:w="1000" w:type="dxa"/>
          </w:tcPr>
          <w:p w14:paraId="7697507A" w14:textId="42A27E63" w:rsidR="007D27A3" w:rsidRPr="00D514BA" w:rsidRDefault="007D27A3" w:rsidP="007D27A3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1ECB</w:t>
            </w:r>
          </w:p>
        </w:tc>
        <w:tc>
          <w:tcPr>
            <w:tcW w:w="807" w:type="dxa"/>
          </w:tcPr>
          <w:p w14:paraId="25F73D53" w14:textId="28F835B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ị</w:t>
            </w:r>
          </w:p>
        </w:tc>
        <w:tc>
          <w:tcPr>
            <w:tcW w:w="1983" w:type="dxa"/>
          </w:tcPr>
          <w:p w14:paraId="18F86D4D" w14:textId="6433F65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D85D5C7" w14:textId="387EA5C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0BDFBD2C" w14:textId="6DAA76E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30E0EE6" w14:textId="3FA0F4F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266EC9D" w14:textId="1CE31255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3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1901B27" w14:textId="75BB33D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DOT BELOW</w:t>
            </w:r>
          </w:p>
        </w:tc>
        <w:tc>
          <w:tcPr>
            <w:tcW w:w="12406" w:type="dxa"/>
          </w:tcPr>
          <w:p w14:paraId="306E720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5976614" w14:textId="77777777" w:rsidTr="00586A14">
        <w:tc>
          <w:tcPr>
            <w:tcW w:w="1000" w:type="dxa"/>
          </w:tcPr>
          <w:p w14:paraId="7626A815" w14:textId="4735409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1ECD</w:t>
            </w:r>
          </w:p>
        </w:tc>
        <w:tc>
          <w:tcPr>
            <w:tcW w:w="807" w:type="dxa"/>
          </w:tcPr>
          <w:p w14:paraId="440B2D88" w14:textId="61DD2E9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ọ</w:t>
            </w:r>
          </w:p>
        </w:tc>
        <w:tc>
          <w:tcPr>
            <w:tcW w:w="1983" w:type="dxa"/>
          </w:tcPr>
          <w:p w14:paraId="7BDE96A4" w14:textId="7932106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546026C" w14:textId="10AC79E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10FD4B4" w14:textId="43CDE3E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99D4046" w14:textId="4CAC928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09D7B1FE" w14:textId="137DD95A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4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2D41F10" w14:textId="28FF5E3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DOT BELOW</w:t>
            </w:r>
          </w:p>
        </w:tc>
        <w:tc>
          <w:tcPr>
            <w:tcW w:w="12406" w:type="dxa"/>
          </w:tcPr>
          <w:p w14:paraId="0EB86EB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4338377" w14:textId="77777777" w:rsidTr="00586A14">
        <w:tc>
          <w:tcPr>
            <w:tcW w:w="1000" w:type="dxa"/>
          </w:tcPr>
          <w:p w14:paraId="5C33EAED" w14:textId="44E5902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1ECF</w:t>
            </w:r>
          </w:p>
        </w:tc>
        <w:tc>
          <w:tcPr>
            <w:tcW w:w="807" w:type="dxa"/>
          </w:tcPr>
          <w:p w14:paraId="4EC861E2" w14:textId="621C1F0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ỏ</w:t>
            </w:r>
          </w:p>
        </w:tc>
        <w:tc>
          <w:tcPr>
            <w:tcW w:w="1983" w:type="dxa"/>
          </w:tcPr>
          <w:p w14:paraId="7860087E" w14:textId="74B5FB0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732D179" w14:textId="046D1CF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535088F" w14:textId="68FD9B6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6F4F727" w14:textId="643EBC0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39AC0A3" w14:textId="55C0C9BC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5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2DCF11A" w14:textId="7DED73D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HOOK ABOVE</w:t>
            </w:r>
          </w:p>
        </w:tc>
        <w:tc>
          <w:tcPr>
            <w:tcW w:w="12406" w:type="dxa"/>
          </w:tcPr>
          <w:p w14:paraId="611A3BA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D8A6654" w14:textId="77777777" w:rsidTr="00586A14">
        <w:tc>
          <w:tcPr>
            <w:tcW w:w="1000" w:type="dxa"/>
          </w:tcPr>
          <w:p w14:paraId="23315943" w14:textId="304D0D7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1ED1</w:t>
            </w:r>
          </w:p>
        </w:tc>
        <w:tc>
          <w:tcPr>
            <w:tcW w:w="807" w:type="dxa"/>
          </w:tcPr>
          <w:p w14:paraId="373A1FB4" w14:textId="768B36A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ố</w:t>
            </w:r>
          </w:p>
        </w:tc>
        <w:tc>
          <w:tcPr>
            <w:tcW w:w="1983" w:type="dxa"/>
          </w:tcPr>
          <w:p w14:paraId="4BDF175A" w14:textId="1364BEE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88FC52A" w14:textId="1AFD56E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45306B2" w14:textId="03FB965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DBA6064" w14:textId="65C43B5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4E8BC48F" w14:textId="34252C02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6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30075CB" w14:textId="52B7787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 AND ACUTE</w:t>
            </w:r>
          </w:p>
        </w:tc>
        <w:tc>
          <w:tcPr>
            <w:tcW w:w="12406" w:type="dxa"/>
          </w:tcPr>
          <w:p w14:paraId="23B3D06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E04795F" w14:textId="77777777" w:rsidTr="00586A14">
        <w:tc>
          <w:tcPr>
            <w:tcW w:w="1000" w:type="dxa"/>
          </w:tcPr>
          <w:p w14:paraId="61845717" w14:textId="2860788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1ED3</w:t>
            </w:r>
          </w:p>
        </w:tc>
        <w:tc>
          <w:tcPr>
            <w:tcW w:w="807" w:type="dxa"/>
          </w:tcPr>
          <w:p w14:paraId="2D0DFE80" w14:textId="64EDD3A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ồ</w:t>
            </w:r>
          </w:p>
        </w:tc>
        <w:tc>
          <w:tcPr>
            <w:tcW w:w="1983" w:type="dxa"/>
          </w:tcPr>
          <w:p w14:paraId="0CE9329E" w14:textId="7304ED8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6947A120" w14:textId="1F19A62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19BA36C" w14:textId="3607993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C143D4B" w14:textId="5C8D4FD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BFD3EA2" w14:textId="343C8675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7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D58D047" w14:textId="559DF43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 AND GRAVE</w:t>
            </w:r>
          </w:p>
        </w:tc>
        <w:tc>
          <w:tcPr>
            <w:tcW w:w="12406" w:type="dxa"/>
          </w:tcPr>
          <w:p w14:paraId="133AFE5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1232B52" w14:textId="77777777" w:rsidTr="00586A14">
        <w:tc>
          <w:tcPr>
            <w:tcW w:w="1000" w:type="dxa"/>
          </w:tcPr>
          <w:p w14:paraId="0CB12667" w14:textId="55B4926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1ED5</w:t>
            </w:r>
          </w:p>
        </w:tc>
        <w:tc>
          <w:tcPr>
            <w:tcW w:w="807" w:type="dxa"/>
          </w:tcPr>
          <w:p w14:paraId="031AFEAF" w14:textId="4171779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ổ</w:t>
            </w:r>
          </w:p>
        </w:tc>
        <w:tc>
          <w:tcPr>
            <w:tcW w:w="1983" w:type="dxa"/>
          </w:tcPr>
          <w:p w14:paraId="3DA93B11" w14:textId="4B96091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04BDD90" w14:textId="55E6E30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BF4A525" w14:textId="15A1A96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6EEC30F3" w14:textId="75EC2D3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97F9463" w14:textId="00900A5A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8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E6C60D9" w14:textId="5FCBD26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 AND HOOK ABOVE</w:t>
            </w:r>
          </w:p>
        </w:tc>
        <w:tc>
          <w:tcPr>
            <w:tcW w:w="12406" w:type="dxa"/>
          </w:tcPr>
          <w:p w14:paraId="2ECC383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F6947AB" w14:textId="77777777" w:rsidTr="00586A14">
        <w:tc>
          <w:tcPr>
            <w:tcW w:w="1000" w:type="dxa"/>
          </w:tcPr>
          <w:p w14:paraId="6D41E398" w14:textId="51E093C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1ED7</w:t>
            </w:r>
          </w:p>
        </w:tc>
        <w:tc>
          <w:tcPr>
            <w:tcW w:w="807" w:type="dxa"/>
          </w:tcPr>
          <w:p w14:paraId="13C53356" w14:textId="033AD3B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ỗ</w:t>
            </w:r>
          </w:p>
        </w:tc>
        <w:tc>
          <w:tcPr>
            <w:tcW w:w="1983" w:type="dxa"/>
          </w:tcPr>
          <w:p w14:paraId="0F4F1A20" w14:textId="5373A0E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68A9F3B9" w14:textId="15F1C05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4A87C7C" w14:textId="766D6F2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13EDA944" w14:textId="5F4EDE7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AF7DF97" w14:textId="6FB8B82B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9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2498675" w14:textId="150094F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 AND TILDE</w:t>
            </w:r>
          </w:p>
        </w:tc>
        <w:tc>
          <w:tcPr>
            <w:tcW w:w="12406" w:type="dxa"/>
          </w:tcPr>
          <w:p w14:paraId="09B8383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FCAB077" w14:textId="77777777" w:rsidTr="00586A14">
        <w:tc>
          <w:tcPr>
            <w:tcW w:w="1000" w:type="dxa"/>
          </w:tcPr>
          <w:p w14:paraId="37473403" w14:textId="732533E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1ED9</w:t>
            </w:r>
          </w:p>
        </w:tc>
        <w:tc>
          <w:tcPr>
            <w:tcW w:w="807" w:type="dxa"/>
          </w:tcPr>
          <w:p w14:paraId="41A33161" w14:textId="5CC972C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ộ</w:t>
            </w:r>
          </w:p>
        </w:tc>
        <w:tc>
          <w:tcPr>
            <w:tcW w:w="1983" w:type="dxa"/>
          </w:tcPr>
          <w:p w14:paraId="2CAA2B5C" w14:textId="162DA89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74E2916" w14:textId="70A9339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43B34BE" w14:textId="262C40E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EBD0BCB" w14:textId="0AC2C83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C8B0177" w14:textId="6D88C2B2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0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4ABF73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</w:t>
            </w:r>
          </w:p>
          <w:p w14:paraId="6BC40F37" w14:textId="5438E8B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AND DOT BELOW</w:t>
            </w:r>
          </w:p>
        </w:tc>
        <w:tc>
          <w:tcPr>
            <w:tcW w:w="12406" w:type="dxa"/>
          </w:tcPr>
          <w:p w14:paraId="5B889AC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6FE2B64" w14:textId="77777777" w:rsidTr="00586A14">
        <w:tc>
          <w:tcPr>
            <w:tcW w:w="1000" w:type="dxa"/>
          </w:tcPr>
          <w:p w14:paraId="4DE0BCE4" w14:textId="66047EF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1EDB</w:t>
            </w:r>
          </w:p>
        </w:tc>
        <w:tc>
          <w:tcPr>
            <w:tcW w:w="807" w:type="dxa"/>
          </w:tcPr>
          <w:p w14:paraId="41BB53D0" w14:textId="5F495F7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ớ</w:t>
            </w:r>
          </w:p>
        </w:tc>
        <w:tc>
          <w:tcPr>
            <w:tcW w:w="1983" w:type="dxa"/>
          </w:tcPr>
          <w:p w14:paraId="4A8B3C5C" w14:textId="65EED10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5A97818B" w14:textId="15D6B2E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0BE3F480" w14:textId="6899C67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B86E41E" w14:textId="6E60BEA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01518F76" w14:textId="107F795F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1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0F94CCD" w14:textId="631C17C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 AND ACUTE</w:t>
            </w:r>
          </w:p>
        </w:tc>
        <w:tc>
          <w:tcPr>
            <w:tcW w:w="12406" w:type="dxa"/>
          </w:tcPr>
          <w:p w14:paraId="6704316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12FAC0F" w14:textId="4048EF42" w:rsidTr="00586A14">
        <w:tc>
          <w:tcPr>
            <w:tcW w:w="1000" w:type="dxa"/>
          </w:tcPr>
          <w:p w14:paraId="5E2F7B07" w14:textId="36ECC5F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1EDD</w:t>
            </w:r>
          </w:p>
        </w:tc>
        <w:tc>
          <w:tcPr>
            <w:tcW w:w="807" w:type="dxa"/>
          </w:tcPr>
          <w:p w14:paraId="5E8FB2C1" w14:textId="10C2DBC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ờ</w:t>
            </w:r>
          </w:p>
        </w:tc>
        <w:tc>
          <w:tcPr>
            <w:tcW w:w="1983" w:type="dxa"/>
          </w:tcPr>
          <w:p w14:paraId="49C96F94" w14:textId="580BEB5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FCA55F5" w14:textId="5C509C9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E4B997E" w14:textId="1B93E58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1E8AA28" w14:textId="13D87CD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0508600" w14:textId="733A7BC0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2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C317A5A" w14:textId="3A58185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 AND GRAVE</w:t>
            </w:r>
          </w:p>
        </w:tc>
        <w:tc>
          <w:tcPr>
            <w:tcW w:w="12406" w:type="dxa"/>
          </w:tcPr>
          <w:p w14:paraId="2E3DDE3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53C0708" w14:textId="73000CF1" w:rsidTr="00586A14">
        <w:tc>
          <w:tcPr>
            <w:tcW w:w="1000" w:type="dxa"/>
          </w:tcPr>
          <w:p w14:paraId="3CE87B5D" w14:textId="51BADFC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1EDF</w:t>
            </w:r>
          </w:p>
        </w:tc>
        <w:tc>
          <w:tcPr>
            <w:tcW w:w="807" w:type="dxa"/>
          </w:tcPr>
          <w:p w14:paraId="3DD1764D" w14:textId="31F0C7C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ở</w:t>
            </w:r>
          </w:p>
        </w:tc>
        <w:tc>
          <w:tcPr>
            <w:tcW w:w="1983" w:type="dxa"/>
          </w:tcPr>
          <w:p w14:paraId="27B447CF" w14:textId="1F5B3D5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A338FE3" w14:textId="0A4C050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BAC297C" w14:textId="216889C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ED2F3F5" w14:textId="427B24C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723E071" w14:textId="094000E7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3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66614E2" w14:textId="0F3E056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 AND HOOK ABOVE</w:t>
            </w:r>
          </w:p>
        </w:tc>
        <w:tc>
          <w:tcPr>
            <w:tcW w:w="12406" w:type="dxa"/>
          </w:tcPr>
          <w:p w14:paraId="1547AF0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20D3F18" w14:textId="77777777" w:rsidTr="00586A14">
        <w:tc>
          <w:tcPr>
            <w:tcW w:w="1000" w:type="dxa"/>
          </w:tcPr>
          <w:p w14:paraId="6443C8C5" w14:textId="5F4BEE1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1EE1</w:t>
            </w:r>
          </w:p>
        </w:tc>
        <w:tc>
          <w:tcPr>
            <w:tcW w:w="807" w:type="dxa"/>
          </w:tcPr>
          <w:p w14:paraId="177A15DF" w14:textId="492A27C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ỡ</w:t>
            </w:r>
          </w:p>
        </w:tc>
        <w:tc>
          <w:tcPr>
            <w:tcW w:w="1983" w:type="dxa"/>
          </w:tcPr>
          <w:p w14:paraId="41A5B97E" w14:textId="4D4A7AB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DC9FA6E" w14:textId="3D53613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9429574" w14:textId="42C4D8B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462B8FA" w14:textId="14BBA42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89917C5" w14:textId="7D9434D1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4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43190D2" w14:textId="76F2CA9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 AND TILDE</w:t>
            </w:r>
          </w:p>
        </w:tc>
        <w:tc>
          <w:tcPr>
            <w:tcW w:w="12406" w:type="dxa"/>
          </w:tcPr>
          <w:p w14:paraId="3C8DA13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F68D54F" w14:textId="77777777" w:rsidTr="00586A14">
        <w:tc>
          <w:tcPr>
            <w:tcW w:w="1000" w:type="dxa"/>
          </w:tcPr>
          <w:p w14:paraId="313A6BD0" w14:textId="2244207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1EE3</w:t>
            </w:r>
          </w:p>
        </w:tc>
        <w:tc>
          <w:tcPr>
            <w:tcW w:w="807" w:type="dxa"/>
          </w:tcPr>
          <w:p w14:paraId="2946DA37" w14:textId="7C17615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ợ</w:t>
            </w:r>
          </w:p>
        </w:tc>
        <w:tc>
          <w:tcPr>
            <w:tcW w:w="1983" w:type="dxa"/>
          </w:tcPr>
          <w:p w14:paraId="1E2E26AE" w14:textId="36E657F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6B8EAB9D" w14:textId="3DC9CB4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58650EB" w14:textId="0188BBF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26DAD1F" w14:textId="759EA8C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B5A8E09" w14:textId="62BE864E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5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C07CD9B" w14:textId="0E90DB4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 AND DOT BELOW</w:t>
            </w:r>
          </w:p>
        </w:tc>
        <w:tc>
          <w:tcPr>
            <w:tcW w:w="12406" w:type="dxa"/>
          </w:tcPr>
          <w:p w14:paraId="1267811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545A16F" w14:textId="77777777" w:rsidTr="00586A14">
        <w:tc>
          <w:tcPr>
            <w:tcW w:w="1000" w:type="dxa"/>
          </w:tcPr>
          <w:p w14:paraId="23CC3CB3" w14:textId="3EB585C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1EE5</w:t>
            </w:r>
          </w:p>
        </w:tc>
        <w:tc>
          <w:tcPr>
            <w:tcW w:w="807" w:type="dxa"/>
          </w:tcPr>
          <w:p w14:paraId="6D416263" w14:textId="4BEA370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ụ</w:t>
            </w:r>
          </w:p>
        </w:tc>
        <w:tc>
          <w:tcPr>
            <w:tcW w:w="1983" w:type="dxa"/>
          </w:tcPr>
          <w:p w14:paraId="0068551F" w14:textId="6D9D57D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3D964221" w14:textId="4841076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7352FBF" w14:textId="01C63BA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FB970FC" w14:textId="2CEB872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4873CAD9" w14:textId="62ADBFCF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6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D39CD69" w14:textId="7A7D4D1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DOT BELOW</w:t>
            </w:r>
          </w:p>
        </w:tc>
        <w:tc>
          <w:tcPr>
            <w:tcW w:w="12406" w:type="dxa"/>
          </w:tcPr>
          <w:p w14:paraId="4D8A022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DD3E086" w14:textId="77777777" w:rsidTr="00586A14">
        <w:tc>
          <w:tcPr>
            <w:tcW w:w="1000" w:type="dxa"/>
          </w:tcPr>
          <w:p w14:paraId="2B4ED3DA" w14:textId="3ABC60B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1EE7</w:t>
            </w:r>
          </w:p>
        </w:tc>
        <w:tc>
          <w:tcPr>
            <w:tcW w:w="807" w:type="dxa"/>
          </w:tcPr>
          <w:p w14:paraId="0A221256" w14:textId="264F43F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ủ</w:t>
            </w:r>
          </w:p>
        </w:tc>
        <w:tc>
          <w:tcPr>
            <w:tcW w:w="1983" w:type="dxa"/>
          </w:tcPr>
          <w:p w14:paraId="5826334D" w14:textId="520D64F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C8AE471" w14:textId="66E7EF3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E971E7B" w14:textId="6AD0D86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FD9435B" w14:textId="690A2BC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076AAA3B" w14:textId="463E34A7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7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211517B" w14:textId="07A9225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HOOK ABOVE</w:t>
            </w:r>
          </w:p>
        </w:tc>
        <w:tc>
          <w:tcPr>
            <w:tcW w:w="12406" w:type="dxa"/>
          </w:tcPr>
          <w:p w14:paraId="0D6FB06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4991644" w14:textId="77777777" w:rsidTr="00586A14">
        <w:tc>
          <w:tcPr>
            <w:tcW w:w="1000" w:type="dxa"/>
          </w:tcPr>
          <w:p w14:paraId="6459296D" w14:textId="39DEFCF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1EE9</w:t>
            </w:r>
          </w:p>
        </w:tc>
        <w:tc>
          <w:tcPr>
            <w:tcW w:w="807" w:type="dxa"/>
          </w:tcPr>
          <w:p w14:paraId="4B973601" w14:textId="6A4FFD0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ứ</w:t>
            </w:r>
          </w:p>
        </w:tc>
        <w:tc>
          <w:tcPr>
            <w:tcW w:w="1983" w:type="dxa"/>
          </w:tcPr>
          <w:p w14:paraId="02FFA46D" w14:textId="3833B76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45397D5" w14:textId="330FB40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66CE936" w14:textId="7C7A67A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2EA8247" w14:textId="7EE850B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5F47CA1" w14:textId="316D0925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8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F5E0A72" w14:textId="590B937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HORN AND ACUTE</w:t>
            </w:r>
          </w:p>
        </w:tc>
        <w:tc>
          <w:tcPr>
            <w:tcW w:w="12406" w:type="dxa"/>
          </w:tcPr>
          <w:p w14:paraId="55C3AF1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8DCADCD" w14:textId="77777777" w:rsidTr="00586A14">
        <w:tc>
          <w:tcPr>
            <w:tcW w:w="1000" w:type="dxa"/>
          </w:tcPr>
          <w:p w14:paraId="1FF7F477" w14:textId="5FB3462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1EEB</w:t>
            </w:r>
          </w:p>
        </w:tc>
        <w:tc>
          <w:tcPr>
            <w:tcW w:w="807" w:type="dxa"/>
          </w:tcPr>
          <w:p w14:paraId="066A30D5" w14:textId="43E66DB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ừ</w:t>
            </w:r>
          </w:p>
        </w:tc>
        <w:tc>
          <w:tcPr>
            <w:tcW w:w="1983" w:type="dxa"/>
          </w:tcPr>
          <w:p w14:paraId="32E00650" w14:textId="3F049EB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575F07F9" w14:textId="2F4AB1B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BA84E67" w14:textId="5F91B43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6CED0A0" w14:textId="73BC8FC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3C1BE49" w14:textId="23E4BCA8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9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AADE6C3" w14:textId="0D97190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HORN AND GRAVE</w:t>
            </w:r>
          </w:p>
        </w:tc>
        <w:tc>
          <w:tcPr>
            <w:tcW w:w="12406" w:type="dxa"/>
          </w:tcPr>
          <w:p w14:paraId="2C7AA49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A802DB8" w14:textId="77777777" w:rsidTr="00586A14">
        <w:tc>
          <w:tcPr>
            <w:tcW w:w="1000" w:type="dxa"/>
          </w:tcPr>
          <w:p w14:paraId="4504999E" w14:textId="50B343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1EED</w:t>
            </w:r>
          </w:p>
        </w:tc>
        <w:tc>
          <w:tcPr>
            <w:tcW w:w="807" w:type="dxa"/>
          </w:tcPr>
          <w:p w14:paraId="5C861DE2" w14:textId="39AE014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ử</w:t>
            </w:r>
          </w:p>
        </w:tc>
        <w:tc>
          <w:tcPr>
            <w:tcW w:w="1983" w:type="dxa"/>
          </w:tcPr>
          <w:p w14:paraId="20355EFD" w14:textId="19263A2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3A89DB5D" w14:textId="6A91715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39DA53F" w14:textId="68B6C10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21FEE425" w14:textId="4618AF0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5B15540" w14:textId="3C000FFD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0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F20699F" w14:textId="5938BC6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HORN AND HOOK ABOVE</w:t>
            </w:r>
          </w:p>
        </w:tc>
        <w:tc>
          <w:tcPr>
            <w:tcW w:w="12406" w:type="dxa"/>
          </w:tcPr>
          <w:p w14:paraId="6980A56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EC2A72B" w14:textId="77777777" w:rsidTr="00586A14">
        <w:tc>
          <w:tcPr>
            <w:tcW w:w="1000" w:type="dxa"/>
          </w:tcPr>
          <w:p w14:paraId="1266BE58" w14:textId="38BE4BA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1EEF</w:t>
            </w:r>
          </w:p>
        </w:tc>
        <w:tc>
          <w:tcPr>
            <w:tcW w:w="807" w:type="dxa"/>
          </w:tcPr>
          <w:p w14:paraId="0AA0E8EC" w14:textId="173456C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ữ</w:t>
            </w:r>
          </w:p>
        </w:tc>
        <w:tc>
          <w:tcPr>
            <w:tcW w:w="1983" w:type="dxa"/>
          </w:tcPr>
          <w:p w14:paraId="5A146CFD" w14:textId="6972325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5CA61C25" w14:textId="5D019D0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0ADCE662" w14:textId="21F2E21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23202009" w14:textId="7DD7D16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B92A968" w14:textId="5B889EAD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1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479DF2F" w14:textId="5F38630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HORN AND TILDE</w:t>
            </w:r>
          </w:p>
        </w:tc>
        <w:tc>
          <w:tcPr>
            <w:tcW w:w="12406" w:type="dxa"/>
          </w:tcPr>
          <w:p w14:paraId="0273F73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A4B64DC" w14:textId="77777777" w:rsidTr="00586A14">
        <w:tc>
          <w:tcPr>
            <w:tcW w:w="1000" w:type="dxa"/>
          </w:tcPr>
          <w:p w14:paraId="731F7CE1" w14:textId="321422E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1EF1</w:t>
            </w:r>
          </w:p>
        </w:tc>
        <w:tc>
          <w:tcPr>
            <w:tcW w:w="807" w:type="dxa"/>
          </w:tcPr>
          <w:p w14:paraId="1A06B3D5" w14:textId="2EFE3E2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ự</w:t>
            </w:r>
          </w:p>
        </w:tc>
        <w:tc>
          <w:tcPr>
            <w:tcW w:w="1983" w:type="dxa"/>
          </w:tcPr>
          <w:p w14:paraId="0E2DC208" w14:textId="233C394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C79639B" w14:textId="586E17E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C3591F5" w14:textId="129710B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2073FFF" w14:textId="48683D1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7EEFBB7" w14:textId="61FCF060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2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63B5D1F" w14:textId="490EDA1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HORN AND DOT BELOW</w:t>
            </w:r>
          </w:p>
        </w:tc>
        <w:tc>
          <w:tcPr>
            <w:tcW w:w="12406" w:type="dxa"/>
          </w:tcPr>
          <w:p w14:paraId="7E70263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52492A7" w14:textId="77777777" w:rsidTr="00586A14">
        <w:tc>
          <w:tcPr>
            <w:tcW w:w="1000" w:type="dxa"/>
          </w:tcPr>
          <w:p w14:paraId="59691833" w14:textId="35B3CEE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1EF3</w:t>
            </w:r>
          </w:p>
        </w:tc>
        <w:tc>
          <w:tcPr>
            <w:tcW w:w="807" w:type="dxa"/>
          </w:tcPr>
          <w:p w14:paraId="2FD232EC" w14:textId="2D1FA59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ỳ</w:t>
            </w:r>
          </w:p>
        </w:tc>
        <w:tc>
          <w:tcPr>
            <w:tcW w:w="1983" w:type="dxa"/>
          </w:tcPr>
          <w:p w14:paraId="2DF84BC5" w14:textId="6BF6879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97F9BB6" w14:textId="6BBD7E9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7FDE0E6" w14:textId="5FAEE1C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40B77D0" w14:textId="5318E85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F85521C" w14:textId="7D96F36D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3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8ABD077" w14:textId="64EAF7B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GRAVE</w:t>
            </w:r>
          </w:p>
        </w:tc>
        <w:tc>
          <w:tcPr>
            <w:tcW w:w="12406" w:type="dxa"/>
          </w:tcPr>
          <w:p w14:paraId="52694C5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27CCA54" w14:textId="77777777" w:rsidTr="00586A14">
        <w:tc>
          <w:tcPr>
            <w:tcW w:w="1000" w:type="dxa"/>
          </w:tcPr>
          <w:p w14:paraId="471AFAD7" w14:textId="7033FDA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1EF5</w:t>
            </w:r>
          </w:p>
        </w:tc>
        <w:tc>
          <w:tcPr>
            <w:tcW w:w="807" w:type="dxa"/>
          </w:tcPr>
          <w:p w14:paraId="7115F2B4" w14:textId="0E63519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ỵ</w:t>
            </w:r>
          </w:p>
        </w:tc>
        <w:tc>
          <w:tcPr>
            <w:tcW w:w="1983" w:type="dxa"/>
          </w:tcPr>
          <w:p w14:paraId="720CD31B" w14:textId="23058CE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10BAC6A" w14:textId="26FBD1A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88B2465" w14:textId="25A631E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1C078B62" w14:textId="73D4728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7E25737" w14:textId="3839C30A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4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138CACB" w14:textId="3177B74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DOT BELOW</w:t>
            </w:r>
          </w:p>
        </w:tc>
        <w:tc>
          <w:tcPr>
            <w:tcW w:w="12406" w:type="dxa"/>
          </w:tcPr>
          <w:p w14:paraId="2AC8CA9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037E31D" w14:textId="77777777" w:rsidTr="00586A14">
        <w:tc>
          <w:tcPr>
            <w:tcW w:w="1000" w:type="dxa"/>
          </w:tcPr>
          <w:p w14:paraId="786AD426" w14:textId="7D7607B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1EF7</w:t>
            </w:r>
          </w:p>
        </w:tc>
        <w:tc>
          <w:tcPr>
            <w:tcW w:w="807" w:type="dxa"/>
          </w:tcPr>
          <w:p w14:paraId="3559BBA1" w14:textId="1C7A495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ỷ</w:t>
            </w:r>
          </w:p>
        </w:tc>
        <w:tc>
          <w:tcPr>
            <w:tcW w:w="1983" w:type="dxa"/>
          </w:tcPr>
          <w:p w14:paraId="4E7FD2D9" w14:textId="1AFC19F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8C8B3FD" w14:textId="547E0A6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0619C7FF" w14:textId="0262D9A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DE9834F" w14:textId="2545B92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6ADACA0" w14:textId="7EDC2DC8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5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FC46D6A" w14:textId="1B669AE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HOOK ABOVE</w:t>
            </w:r>
          </w:p>
        </w:tc>
        <w:tc>
          <w:tcPr>
            <w:tcW w:w="12406" w:type="dxa"/>
          </w:tcPr>
          <w:p w14:paraId="1DA6359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DE988C0" w14:textId="77777777" w:rsidTr="00586A14">
        <w:tc>
          <w:tcPr>
            <w:tcW w:w="1000" w:type="dxa"/>
          </w:tcPr>
          <w:p w14:paraId="6B10985D" w14:textId="341258B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1EF9</w:t>
            </w:r>
          </w:p>
        </w:tc>
        <w:tc>
          <w:tcPr>
            <w:tcW w:w="807" w:type="dxa"/>
          </w:tcPr>
          <w:p w14:paraId="76B216E7" w14:textId="61EF7F5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ỹ</w:t>
            </w:r>
          </w:p>
        </w:tc>
        <w:tc>
          <w:tcPr>
            <w:tcW w:w="1983" w:type="dxa"/>
          </w:tcPr>
          <w:p w14:paraId="29258425" w14:textId="5FD5601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F4B4C65" w14:textId="17D45E1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6DBE68D" w14:textId="492AB5B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6A45C1F4" w14:textId="0689A55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6BE8713" w14:textId="6997CF9E" w:rsidR="007D27A3" w:rsidRPr="00D514BA" w:rsidRDefault="00305247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6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650A935" w14:textId="6FDAEDD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TILDE</w:t>
            </w:r>
          </w:p>
        </w:tc>
        <w:tc>
          <w:tcPr>
            <w:tcW w:w="12406" w:type="dxa"/>
          </w:tcPr>
          <w:p w14:paraId="0F78572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1B8B651" w14:textId="77777777" w:rsidTr="00586A14">
        <w:tc>
          <w:tcPr>
            <w:tcW w:w="1000" w:type="dxa"/>
          </w:tcPr>
          <w:p w14:paraId="033025B7" w14:textId="76E6C22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2C61</w:t>
            </w:r>
          </w:p>
        </w:tc>
        <w:tc>
          <w:tcPr>
            <w:tcW w:w="807" w:type="dxa"/>
          </w:tcPr>
          <w:p w14:paraId="6923899C" w14:textId="2B597A3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Arial" w:hAnsi="Arial" w:cs="Arial"/>
                <w:color w:val="FF0000"/>
                <w:sz w:val="20"/>
                <w:szCs w:val="20"/>
              </w:rPr>
              <w:t>ⱡ</w:t>
            </w:r>
          </w:p>
        </w:tc>
        <w:tc>
          <w:tcPr>
            <w:tcW w:w="1983" w:type="dxa"/>
          </w:tcPr>
          <w:p w14:paraId="1363255B" w14:textId="1CDA119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Melpa</w:t>
            </w:r>
          </w:p>
        </w:tc>
        <w:tc>
          <w:tcPr>
            <w:tcW w:w="1559" w:type="dxa"/>
          </w:tcPr>
          <w:p w14:paraId="5D9CCBF4" w14:textId="53C6CA7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Melpa</w:t>
            </w:r>
          </w:p>
        </w:tc>
        <w:tc>
          <w:tcPr>
            <w:tcW w:w="712" w:type="dxa"/>
          </w:tcPr>
          <w:p w14:paraId="27D13478" w14:textId="6BDF983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med</w:t>
            </w:r>
          </w:p>
        </w:tc>
        <w:tc>
          <w:tcPr>
            <w:tcW w:w="1557" w:type="dxa"/>
          </w:tcPr>
          <w:p w14:paraId="424F5D00" w14:textId="07554D3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130,000</w:t>
            </w:r>
          </w:p>
        </w:tc>
        <w:tc>
          <w:tcPr>
            <w:tcW w:w="738" w:type="dxa"/>
          </w:tcPr>
          <w:p w14:paraId="63493CCF" w14:textId="112E8FC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BAEC3FE" w14:textId="5DEE6A3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L WITH DOUBLE BAR</w:t>
            </w:r>
          </w:p>
        </w:tc>
        <w:tc>
          <w:tcPr>
            <w:tcW w:w="12406" w:type="dxa"/>
          </w:tcPr>
          <w:p w14:paraId="4AA1A53D" w14:textId="3C5C9A59" w:rsidR="007D27A3" w:rsidRPr="00D514BA" w:rsidRDefault="006F71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Melpa is spoken in Papua New Guinea.</w:t>
            </w:r>
          </w:p>
        </w:tc>
      </w:tr>
      <w:tr w:rsidR="007B61AF" w:rsidRPr="00D514BA" w14:paraId="27BCCF7B" w14:textId="77777777" w:rsidTr="00586A14">
        <w:tc>
          <w:tcPr>
            <w:tcW w:w="1000" w:type="dxa"/>
          </w:tcPr>
          <w:p w14:paraId="66371DBC" w14:textId="1F6EBA2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2C73</w:t>
            </w:r>
          </w:p>
        </w:tc>
        <w:tc>
          <w:tcPr>
            <w:tcW w:w="807" w:type="dxa"/>
          </w:tcPr>
          <w:p w14:paraId="6B7CAD1B" w14:textId="1418E27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Arial" w:hAnsi="Arial" w:cs="Arial"/>
                <w:color w:val="FF0000"/>
                <w:sz w:val="20"/>
                <w:szCs w:val="20"/>
              </w:rPr>
              <w:t>ⱳ</w:t>
            </w:r>
          </w:p>
        </w:tc>
        <w:tc>
          <w:tcPr>
            <w:tcW w:w="1983" w:type="dxa"/>
          </w:tcPr>
          <w:p w14:paraId="2909CFA8" w14:textId="086E1DF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Puguli</w:t>
            </w:r>
          </w:p>
        </w:tc>
        <w:tc>
          <w:tcPr>
            <w:tcW w:w="1559" w:type="dxa"/>
          </w:tcPr>
          <w:p w14:paraId="78703AC4" w14:textId="3114316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6a </w:t>
            </w:r>
            <w:r w:rsidRPr="00D514BA">
              <w:rPr>
                <w:rFonts w:ascii="Lucida Sans Unicode" w:hAnsi="Lucida Sans Unicode" w:cs="Lucida Sans Unicode"/>
                <w:bCs/>
                <w:color w:val="FF0000"/>
                <w:sz w:val="20"/>
                <w:szCs w:val="20"/>
              </w:rPr>
              <w:t>Phuie</w:t>
            </w:r>
          </w:p>
        </w:tc>
        <w:tc>
          <w:tcPr>
            <w:tcW w:w="712" w:type="dxa"/>
          </w:tcPr>
          <w:p w14:paraId="07B7D57D" w14:textId="2588F42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pug</w:t>
            </w:r>
          </w:p>
        </w:tc>
        <w:tc>
          <w:tcPr>
            <w:tcW w:w="1557" w:type="dxa"/>
          </w:tcPr>
          <w:p w14:paraId="6265BF82" w14:textId="32591D7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14,300</w:t>
            </w:r>
          </w:p>
        </w:tc>
        <w:tc>
          <w:tcPr>
            <w:tcW w:w="738" w:type="dxa"/>
          </w:tcPr>
          <w:p w14:paraId="048B7023" w14:textId="79AFA54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45996CC" w14:textId="74F9C39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HOOK</w:t>
            </w:r>
          </w:p>
        </w:tc>
        <w:tc>
          <w:tcPr>
            <w:tcW w:w="12406" w:type="dxa"/>
          </w:tcPr>
          <w:p w14:paraId="2BFB1722" w14:textId="656A1196" w:rsidR="007D27A3" w:rsidRPr="00D514BA" w:rsidRDefault="006F71BB" w:rsidP="006F71B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Puguli is s</w:t>
            </w:r>
            <w:r w:rsidR="007D27A3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poken in Burkina Faso.</w:t>
            </w:r>
          </w:p>
        </w:tc>
      </w:tr>
      <w:tr w:rsidR="00E26330" w:rsidRPr="00D514BA" w14:paraId="74243FE6" w14:textId="77777777" w:rsidTr="00586A14">
        <w:trPr>
          <w:ins w:id="104" w:author="Chris Dillon" w:date="2015-12-15T15:11:00Z"/>
        </w:trPr>
        <w:tc>
          <w:tcPr>
            <w:tcW w:w="1000" w:type="dxa"/>
          </w:tcPr>
          <w:p w14:paraId="4125F0D4" w14:textId="49CFA25C" w:rsidR="00E26330" w:rsidRPr="00D514BA" w:rsidRDefault="009516ED" w:rsidP="007D27A3">
            <w:pPr>
              <w:rPr>
                <w:ins w:id="105" w:author="Chris Dillon" w:date="2015-12-15T15:11:00Z"/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ins w:id="106" w:author="Chris Dillon" w:date="2015-12-15T15:12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01C3</w:t>
              </w:r>
            </w:ins>
          </w:p>
        </w:tc>
        <w:tc>
          <w:tcPr>
            <w:tcW w:w="807" w:type="dxa"/>
          </w:tcPr>
          <w:p w14:paraId="6794DE83" w14:textId="303AA50C" w:rsidR="00E26330" w:rsidRPr="00D514BA" w:rsidRDefault="009516ED" w:rsidP="007D27A3">
            <w:pPr>
              <w:rPr>
                <w:ins w:id="107" w:author="Chris Dillon" w:date="2015-12-15T15:11:00Z"/>
                <w:rFonts w:ascii="Arial" w:hAnsi="Arial" w:cs="Arial"/>
                <w:color w:val="FF0000"/>
                <w:sz w:val="20"/>
                <w:szCs w:val="20"/>
              </w:rPr>
            </w:pPr>
            <w:ins w:id="108" w:author="Chris Dillon" w:date="2015-12-15T15:12:00Z">
              <w:r>
                <w:rPr>
                  <w:rFonts w:ascii="Arial" w:hAnsi="Arial" w:cs="Arial"/>
                  <w:color w:val="FF0000"/>
                  <w:sz w:val="20"/>
                  <w:szCs w:val="20"/>
                </w:rPr>
                <w:t>ǃ</w:t>
              </w:r>
            </w:ins>
          </w:p>
        </w:tc>
        <w:tc>
          <w:tcPr>
            <w:tcW w:w="1983" w:type="dxa"/>
          </w:tcPr>
          <w:p w14:paraId="55293E33" w14:textId="685DB855" w:rsidR="00E26330" w:rsidRPr="00D514BA" w:rsidRDefault="00630E5E" w:rsidP="007D27A3">
            <w:pPr>
              <w:rPr>
                <w:ins w:id="109" w:author="Chris Dillon" w:date="2015-12-15T15:11:00Z"/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ins w:id="110" w:author="Chris Dillon" w:date="2015-12-15T15:18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ǃ</w:t>
              </w:r>
            </w:ins>
            <w:ins w:id="111" w:author="Chris Dillon" w:date="2015-12-15T15:17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Kung</w:t>
              </w:r>
            </w:ins>
          </w:p>
        </w:tc>
        <w:tc>
          <w:tcPr>
            <w:tcW w:w="1559" w:type="dxa"/>
          </w:tcPr>
          <w:p w14:paraId="2A4418F9" w14:textId="12D637C7" w:rsidR="00E26330" w:rsidRPr="00D514BA" w:rsidRDefault="00630E5E" w:rsidP="007D27A3">
            <w:pPr>
              <w:rPr>
                <w:ins w:id="112" w:author="Chris Dillon" w:date="2015-12-15T15:11:00Z"/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ins w:id="113" w:author="Chris Dillon" w:date="2015-12-15T15:17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6a ǃ</w:t>
              </w:r>
            </w:ins>
            <w:ins w:id="114" w:author="Chris Dillon" w:date="2015-12-15T15:18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Kung</w:t>
              </w:r>
            </w:ins>
          </w:p>
        </w:tc>
        <w:tc>
          <w:tcPr>
            <w:tcW w:w="712" w:type="dxa"/>
          </w:tcPr>
          <w:p w14:paraId="117ED842" w14:textId="5B8A5AD9" w:rsidR="00E26330" w:rsidRPr="00D514BA" w:rsidRDefault="00630E5E" w:rsidP="007D27A3">
            <w:pPr>
              <w:rPr>
                <w:ins w:id="115" w:author="Chris Dillon" w:date="2015-12-15T15:11:00Z"/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ins w:id="116" w:author="Chris Dillon" w:date="2015-12-15T15:18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vaj</w:t>
              </w:r>
            </w:ins>
          </w:p>
        </w:tc>
        <w:tc>
          <w:tcPr>
            <w:tcW w:w="1557" w:type="dxa"/>
          </w:tcPr>
          <w:p w14:paraId="4A3B209C" w14:textId="77777777" w:rsidR="00E26330" w:rsidRPr="00D514BA" w:rsidRDefault="00E26330" w:rsidP="007D27A3">
            <w:pPr>
              <w:rPr>
                <w:ins w:id="117" w:author="Chris Dillon" w:date="2015-12-15T15:11:00Z"/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95EE932" w14:textId="77777777" w:rsidR="00E26330" w:rsidRPr="00D514BA" w:rsidRDefault="00E26330" w:rsidP="007D27A3">
            <w:pPr>
              <w:rPr>
                <w:ins w:id="118" w:author="Chris Dillon" w:date="2015-12-15T15:11:00Z"/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9250BEA" w14:textId="7CDAE7F0" w:rsidR="00E26330" w:rsidRPr="00D514BA" w:rsidRDefault="009516ED" w:rsidP="009516ED">
            <w:pPr>
              <w:rPr>
                <w:ins w:id="119" w:author="Chris Dillon" w:date="2015-12-15T15:11:00Z"/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ins w:id="120" w:author="Chris Dillon" w:date="2015-12-15T15:13:00Z">
              <w:r w:rsidRPr="009516ED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LATIN LETTER RETROFLEX CLICK</w:t>
              </w:r>
            </w:ins>
          </w:p>
        </w:tc>
        <w:tc>
          <w:tcPr>
            <w:tcW w:w="12406" w:type="dxa"/>
          </w:tcPr>
          <w:p w14:paraId="0D46E74D" w14:textId="506BD961" w:rsidR="00E26330" w:rsidRPr="00D514BA" w:rsidRDefault="009516ED" w:rsidP="009516ED">
            <w:pPr>
              <w:rPr>
                <w:ins w:id="121" w:author="Chris Dillon" w:date="2015-12-15T15:11:00Z"/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ins w:id="122" w:author="Chris Dillon" w:date="2015-12-15T15:13:00Z">
              <w:r w:rsidRPr="009516ED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punctuation</w:t>
              </w:r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; </w:t>
              </w:r>
              <w:r w:rsidRPr="009516ED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limited or declining use (educational</w:t>
              </w:r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)</w:t>
              </w:r>
            </w:ins>
          </w:p>
        </w:tc>
      </w:tr>
    </w:tbl>
    <w:p w14:paraId="635162E7" w14:textId="201C9326" w:rsidR="003F17E8" w:rsidRPr="00D514BA" w:rsidRDefault="003F17E8" w:rsidP="00CC672F">
      <w:pPr>
        <w:pStyle w:val="Heading2"/>
        <w:rPr>
          <w:sz w:val="20"/>
          <w:szCs w:val="20"/>
        </w:rPr>
      </w:pPr>
      <w:r w:rsidRPr="00D514BA">
        <w:rPr>
          <w:sz w:val="20"/>
          <w:szCs w:val="20"/>
        </w:rPr>
        <w:t>Notes</w:t>
      </w:r>
    </w:p>
    <w:p w14:paraId="38BBE9D6" w14:textId="7112AB51" w:rsidR="003F17E8" w:rsidRPr="00D514BA" w:rsidRDefault="003F17E8" w:rsidP="003F17E8">
      <w:pPr>
        <w:rPr>
          <w:rFonts w:ascii="Lucida Sans Unicode" w:hAnsi="Lucida Sans Unicode" w:cs="Lucida Sans Unicode"/>
          <w:sz w:val="20"/>
          <w:szCs w:val="20"/>
        </w:rPr>
      </w:pPr>
      <w:r w:rsidRPr="00D514BA">
        <w:rPr>
          <w:rFonts w:ascii="Lucida Sans Unicode" w:hAnsi="Lucida Sans Unicode" w:cs="Lucida Sans Unicode"/>
          <w:sz w:val="20"/>
          <w:szCs w:val="20"/>
        </w:rPr>
        <w:t>Populations are the total number of speakers (not including L2 speakers, except in the case of Esperanto) in all countries as of November 2015.</w:t>
      </w:r>
    </w:p>
    <w:p w14:paraId="10A255C5" w14:textId="35A3ADDA" w:rsidR="00C20F38" w:rsidRPr="00D514BA" w:rsidRDefault="00C20F38" w:rsidP="00CC672F">
      <w:pPr>
        <w:pStyle w:val="Heading2"/>
        <w:rPr>
          <w:sz w:val="20"/>
          <w:szCs w:val="20"/>
        </w:rPr>
      </w:pPr>
      <w:r w:rsidRPr="00D514BA">
        <w:rPr>
          <w:sz w:val="20"/>
          <w:szCs w:val="20"/>
        </w:rPr>
        <w:t>SIL</w:t>
      </w:r>
    </w:p>
    <w:p w14:paraId="491E461B" w14:textId="77777777" w:rsidR="00801803" w:rsidRPr="00D514BA" w:rsidRDefault="00801803" w:rsidP="00801803">
      <w:pPr>
        <w:rPr>
          <w:b/>
          <w:bCs/>
          <w:sz w:val="20"/>
          <w:szCs w:val="20"/>
        </w:rPr>
      </w:pPr>
      <w:r w:rsidRPr="00D514BA">
        <w:rPr>
          <w:b/>
          <w:bCs/>
          <w:sz w:val="20"/>
          <w:szCs w:val="20"/>
        </w:rPr>
        <w:t>Asia/Pacific [APac] Subset</w:t>
      </w:r>
    </w:p>
    <w:p w14:paraId="0B7AD68C" w14:textId="0A97E313" w:rsidR="00C20F38" w:rsidRDefault="00305247" w:rsidP="00C20F38">
      <w:pPr>
        <w:rPr>
          <w:ins w:id="123" w:author="Chris Dillon" w:date="2015-12-15T14:48:00Z"/>
          <w:rStyle w:val="Hyperlink"/>
          <w:rFonts w:ascii="Lucida Sans Unicode" w:hAnsi="Lucida Sans Unicode" w:cs="Lucida Sans Unicode"/>
          <w:sz w:val="20"/>
          <w:szCs w:val="20"/>
        </w:rPr>
      </w:pPr>
      <w:hyperlink r:id="rId187" w:history="1">
        <w:r w:rsidR="00C20F38" w:rsidRPr="00D514BA">
          <w:rPr>
            <w:rStyle w:val="Hyperlink"/>
            <w:rFonts w:ascii="Lucida Sans Unicode" w:hAnsi="Lucida Sans Unicode" w:cs="Lucida Sans Unicode"/>
            <w:sz w:val="20"/>
            <w:szCs w:val="20"/>
          </w:rPr>
          <w:t>http://scripts.sil.org/cms/scripts/page.php?site_id=nrsi&amp;id=GSS_APac</w:t>
        </w:r>
      </w:hyperlink>
    </w:p>
    <w:p w14:paraId="7FEF04F3" w14:textId="3C091E71" w:rsidR="0084602E" w:rsidRPr="00D514BA" w:rsidRDefault="0084602E" w:rsidP="00C20F38">
      <w:pPr>
        <w:rPr>
          <w:rFonts w:ascii="Lucida Sans Unicode" w:hAnsi="Lucida Sans Unicode" w:cs="Lucida Sans Unicode"/>
          <w:color w:val="FF0000"/>
          <w:sz w:val="20"/>
          <w:szCs w:val="20"/>
        </w:rPr>
      </w:pPr>
      <w:ins w:id="124" w:author="Chris Dillon" w:date="2015-12-15T14:48:00Z">
        <w:r>
          <w:rPr>
            <w:rStyle w:val="Hyperlink"/>
            <w:rFonts w:ascii="Lucida Sans Unicode" w:hAnsi="Lucida Sans Unicode" w:cs="Lucida Sans Unicode"/>
            <w:sz w:val="20"/>
            <w:szCs w:val="20"/>
          </w:rPr>
          <w:t>Some of the notes below will be amalgamated with the list of languages in Appendix A.</w:t>
        </w:r>
      </w:ins>
    </w:p>
    <w:p w14:paraId="3FBDAD83" w14:textId="793C1298" w:rsidR="00CC672F" w:rsidRPr="00D514BA" w:rsidRDefault="00CC672F" w:rsidP="00CC672F">
      <w:pPr>
        <w:pStyle w:val="Heading2"/>
        <w:rPr>
          <w:sz w:val="20"/>
          <w:szCs w:val="20"/>
        </w:rPr>
      </w:pPr>
      <w:r w:rsidRPr="00D514BA">
        <w:rPr>
          <w:sz w:val="20"/>
          <w:szCs w:val="20"/>
        </w:rPr>
        <w:t>Esperanto</w:t>
      </w:r>
    </w:p>
    <w:p w14:paraId="6AB66104" w14:textId="0D8BC2DF" w:rsidR="00CC672F" w:rsidRDefault="00CC672F" w:rsidP="00017144">
      <w:pPr>
        <w:rPr>
          <w:ins w:id="125" w:author="Chris Dillon" w:date="2015-11-25T10:04:00Z"/>
          <w:rFonts w:ascii="Lucida Sans Unicode" w:hAnsi="Lucida Sans Unicode" w:cs="Lucida Sans Unicode"/>
          <w:sz w:val="20"/>
          <w:szCs w:val="20"/>
        </w:rPr>
      </w:pPr>
      <w:r w:rsidRPr="00D514BA">
        <w:rPr>
          <w:rFonts w:ascii="Lucida Sans Unicode" w:hAnsi="Lucida Sans Unicode" w:cs="Lucida Sans Unicode"/>
          <w:sz w:val="20"/>
          <w:szCs w:val="20"/>
        </w:rPr>
        <w:t xml:space="preserve">The Esperanto Wikipedia contained 221,449 articles as of 12 November, 2015: </w:t>
      </w:r>
      <w:hyperlink r:id="rId188" w:history="1">
        <w:r w:rsidRPr="00D514BA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https://eo.wikipedia.org/wiki/Vikipedio:%C4%88efpa%C4%9Do</w:t>
        </w:r>
      </w:hyperlink>
      <w:r w:rsidRPr="00D514B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CE26A21" w14:textId="77777777" w:rsidR="007438E8" w:rsidRPr="007438E8" w:rsidRDefault="007438E8" w:rsidP="007438E8">
      <w:pPr>
        <w:pStyle w:val="Heading2"/>
        <w:rPr>
          <w:ins w:id="126" w:author="Chris Dillon" w:date="2015-12-04T15:21:00Z"/>
        </w:rPr>
      </w:pPr>
      <w:ins w:id="127" w:author="Chris Dillon" w:date="2015-12-04T15:21:00Z">
        <w:r w:rsidRPr="007438E8">
          <w:t>Jarai</w:t>
        </w:r>
      </w:ins>
    </w:p>
    <w:p w14:paraId="250E52D9" w14:textId="77777777" w:rsidR="007438E8" w:rsidRPr="007438E8" w:rsidRDefault="007438E8" w:rsidP="007438E8">
      <w:pPr>
        <w:rPr>
          <w:ins w:id="128" w:author="Chris Dillon" w:date="2015-12-04T15:21:00Z"/>
        </w:rPr>
      </w:pPr>
      <w:ins w:id="129" w:author="Chris Dillon" w:date="2015-12-04T15:21:00Z">
        <w:r w:rsidRPr="007438E8">
          <w:fldChar w:fldCharType="begin"/>
        </w:r>
        <w:r w:rsidRPr="007438E8">
          <w:instrText xml:space="preserve"> HYPERLINK "http://www.omniglot.com/writing/jarai.htm" </w:instrText>
        </w:r>
        <w:r w:rsidRPr="007438E8">
          <w:fldChar w:fldCharType="separate"/>
        </w:r>
        <w:r w:rsidRPr="007438E8">
          <w:rPr>
            <w:rStyle w:val="Hyperlink"/>
          </w:rPr>
          <w:t>www.omniglot.com/writing/jarai.htm</w:t>
        </w:r>
        <w:r w:rsidRPr="007438E8">
          <w:fldChar w:fldCharType="end"/>
        </w:r>
        <w:r w:rsidRPr="007438E8">
          <w:t xml:space="preserve"> </w:t>
        </w:r>
      </w:ins>
    </w:p>
    <w:p w14:paraId="318D2706" w14:textId="7FD50D23" w:rsidR="007438E8" w:rsidRPr="007438E8" w:rsidRDefault="007438E8" w:rsidP="007438E8">
      <w:pPr>
        <w:pStyle w:val="Heading2"/>
        <w:rPr>
          <w:ins w:id="130" w:author="Chris Dillon" w:date="2015-12-04T15:21:00Z"/>
        </w:rPr>
      </w:pPr>
      <w:ins w:id="131" w:author="Chris Dillon" w:date="2015-12-04T15:21:00Z">
        <w:r w:rsidRPr="007438E8">
          <w:rPr>
            <w:noProof/>
          </w:rPr>
          <w:drawing>
            <wp:inline distT="0" distB="0" distL="0" distR="0" wp14:anchorId="5A6844B2" wp14:editId="460318A3">
              <wp:extent cx="5124450" cy="2914650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8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24450" cy="291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F1EE301" w14:textId="77777777" w:rsidR="007438E8" w:rsidRPr="007438E8" w:rsidRDefault="007438E8" w:rsidP="007438E8">
      <w:pPr>
        <w:pStyle w:val="Heading2"/>
        <w:rPr>
          <w:ins w:id="132" w:author="Chris Dillon" w:date="2015-12-04T15:21:00Z"/>
        </w:rPr>
      </w:pPr>
      <w:ins w:id="133" w:author="Chris Dillon" w:date="2015-12-04T15:21:00Z">
        <w:r w:rsidRPr="007438E8">
          <w:t>Livonian</w:t>
        </w:r>
      </w:ins>
    </w:p>
    <w:p w14:paraId="2EF75E54" w14:textId="77777777" w:rsidR="007438E8" w:rsidRPr="007438E8" w:rsidRDefault="007438E8" w:rsidP="007438E8">
      <w:pPr>
        <w:rPr>
          <w:ins w:id="134" w:author="Chris Dillon" w:date="2015-12-04T15:21:00Z"/>
        </w:rPr>
      </w:pPr>
      <w:ins w:id="135" w:author="Chris Dillon" w:date="2015-12-04T15:21:00Z">
        <w:r w:rsidRPr="007438E8">
          <w:fldChar w:fldCharType="begin"/>
        </w:r>
        <w:r w:rsidRPr="007438E8">
          <w:instrText xml:space="preserve"> HYPERLINK "http://www.omniglot.com/writing/livonian.htm" </w:instrText>
        </w:r>
        <w:r w:rsidRPr="007438E8">
          <w:fldChar w:fldCharType="separate"/>
        </w:r>
        <w:r w:rsidRPr="007438E8">
          <w:rPr>
            <w:rStyle w:val="Hyperlink"/>
          </w:rPr>
          <w:t>www.omniglot.com/writing/livonian.htm</w:t>
        </w:r>
        <w:r w:rsidRPr="007438E8">
          <w:fldChar w:fldCharType="end"/>
        </w:r>
        <w:r w:rsidRPr="007438E8">
          <w:t xml:space="preserve"> </w:t>
        </w:r>
      </w:ins>
    </w:p>
    <w:p w14:paraId="62EA827F" w14:textId="5102F420" w:rsidR="007438E8" w:rsidRPr="007438E8" w:rsidRDefault="007438E8" w:rsidP="007438E8">
      <w:pPr>
        <w:pStyle w:val="Heading2"/>
        <w:rPr>
          <w:ins w:id="136" w:author="Chris Dillon" w:date="2015-12-04T15:21:00Z"/>
        </w:rPr>
      </w:pPr>
      <w:ins w:id="137" w:author="Chris Dillon" w:date="2015-12-04T15:21:00Z">
        <w:r w:rsidRPr="007438E8">
          <w:rPr>
            <w:noProof/>
          </w:rPr>
          <w:drawing>
            <wp:inline distT="0" distB="0" distL="0" distR="0" wp14:anchorId="6D204A63" wp14:editId="1F1A5A32">
              <wp:extent cx="5572125" cy="2114550"/>
              <wp:effectExtent l="0" t="0" r="9525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2125" cy="211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AC98D27" w14:textId="77777777" w:rsidR="007438E8" w:rsidRDefault="007438E8" w:rsidP="007438E8">
      <w:pPr>
        <w:pStyle w:val="Heading2"/>
        <w:rPr>
          <w:ins w:id="138" w:author="Chris Dillon" w:date="2015-12-04T15:22:00Z"/>
        </w:rPr>
      </w:pPr>
      <w:ins w:id="139" w:author="Chris Dillon" w:date="2015-12-04T15:22:00Z">
        <w:r>
          <w:t>Serer</w:t>
        </w:r>
      </w:ins>
    </w:p>
    <w:p w14:paraId="51390D79" w14:textId="77777777" w:rsidR="007438E8" w:rsidRDefault="007438E8" w:rsidP="007438E8">
      <w:pPr>
        <w:rPr>
          <w:ins w:id="140" w:author="Chris Dillon" w:date="2015-12-04T15:22:00Z"/>
          <w:rFonts w:ascii="Lucida Sans Unicode" w:hAnsi="Lucida Sans Unicode" w:cs="Lucida Sans Unicode"/>
          <w:sz w:val="20"/>
          <w:szCs w:val="20"/>
        </w:rPr>
      </w:pPr>
      <w:ins w:id="141" w:author="Chris Dillon" w:date="2015-12-04T15:22:00Z">
        <w:r>
          <w:rPr>
            <w:rFonts w:ascii="Lucida Sans Unicode" w:hAnsi="Lucida Sans Unicode" w:cs="Lucida Sans Unicode"/>
            <w:sz w:val="20"/>
            <w:szCs w:val="20"/>
          </w:rPr>
          <w:t>Spoken in Senegal.</w:t>
        </w:r>
      </w:ins>
    </w:p>
    <w:p w14:paraId="14C6C1FD" w14:textId="77777777" w:rsidR="007438E8" w:rsidRPr="00C323C8" w:rsidRDefault="007438E8" w:rsidP="007438E8">
      <w:pPr>
        <w:rPr>
          <w:ins w:id="142" w:author="Chris Dillon" w:date="2015-12-04T15:22:00Z"/>
          <w:rFonts w:ascii="Lucida Sans Unicode" w:hAnsi="Lucida Sans Unicode" w:cs="Lucida Sans Unicode"/>
          <w:sz w:val="20"/>
          <w:szCs w:val="20"/>
        </w:rPr>
      </w:pPr>
      <w:ins w:id="143" w:author="Chris Dillon" w:date="2015-12-04T15:22:00Z">
        <w:r w:rsidRPr="00C323C8">
          <w:rPr>
            <w:rFonts w:ascii="Lucida Sans Unicode" w:hAnsi="Lucida Sans Unicode" w:cs="Lucida Sans Unicode"/>
            <w:sz w:val="20"/>
            <w:szCs w:val="20"/>
          </w:rPr>
          <w:t>www.bisharat.net/wikidoc/pmwiki.php/PanAfrLoc/Serer#toc6</w:t>
        </w:r>
      </w:ins>
    </w:p>
    <w:p w14:paraId="280CB106" w14:textId="77777777" w:rsidR="007438E8" w:rsidRPr="00D851D0" w:rsidRDefault="007438E8" w:rsidP="007438E8">
      <w:pPr>
        <w:rPr>
          <w:ins w:id="144" w:author="Chris Dillon" w:date="2015-12-04T15:22:00Z"/>
          <w:rFonts w:ascii="Lucida Sans Unicode" w:hAnsi="Lucida Sans Unicode" w:cs="Lucida Sans Unicode"/>
          <w:sz w:val="20"/>
          <w:szCs w:val="20"/>
        </w:rPr>
      </w:pPr>
      <w:ins w:id="145" w:author="Chris Dillon" w:date="2015-12-04T15:22:00Z">
        <w:r w:rsidRPr="00D851D0">
          <w:rPr>
            <w:rFonts w:ascii="Lucida Sans Unicode" w:hAnsi="Lucida Sans Unicode" w:cs="Lucida Sans Unicode"/>
            <w:sz w:val="20"/>
            <w:szCs w:val="20"/>
          </w:rPr>
          <w:t>http://sumale.vjf.cnrs.fr/phono/AfficheTableauOrtho2N.php?choixLangue=sereer</w:t>
        </w:r>
      </w:ins>
    </w:p>
    <w:p w14:paraId="599D3500" w14:textId="136D6C9B" w:rsidR="007438E8" w:rsidRPr="007438E8" w:rsidRDefault="007438E8" w:rsidP="007438E8">
      <w:pPr>
        <w:pStyle w:val="Heading2"/>
        <w:rPr>
          <w:ins w:id="146" w:author="Chris Dillon" w:date="2015-12-04T15:21:00Z"/>
        </w:rPr>
      </w:pPr>
      <w:ins w:id="147" w:author="Chris Dillon" w:date="2015-12-04T15:21:00Z">
        <w:r w:rsidRPr="007438E8">
          <w:t>Skolt Sámi</w:t>
        </w:r>
      </w:ins>
    </w:p>
    <w:p w14:paraId="7F072C4B" w14:textId="77777777" w:rsidR="007438E8" w:rsidRPr="007438E8" w:rsidRDefault="007438E8" w:rsidP="007438E8">
      <w:pPr>
        <w:rPr>
          <w:ins w:id="148" w:author="Chris Dillon" w:date="2015-12-04T15:21:00Z"/>
        </w:rPr>
      </w:pPr>
      <w:ins w:id="149" w:author="Chris Dillon" w:date="2015-12-04T15:21:00Z">
        <w:r w:rsidRPr="007438E8">
          <w:fldChar w:fldCharType="begin"/>
        </w:r>
        <w:r w:rsidRPr="007438E8">
          <w:instrText xml:space="preserve"> HYPERLINK "http://www.omniglot.com/writing/skoltsami.htm" </w:instrText>
        </w:r>
        <w:r w:rsidRPr="007438E8">
          <w:fldChar w:fldCharType="separate"/>
        </w:r>
        <w:r w:rsidRPr="007438E8">
          <w:rPr>
            <w:rStyle w:val="Hyperlink"/>
          </w:rPr>
          <w:t>www.omniglot.com/writing/skoltsami.htm</w:t>
        </w:r>
        <w:r w:rsidRPr="007438E8">
          <w:fldChar w:fldCharType="end"/>
        </w:r>
      </w:ins>
    </w:p>
    <w:p w14:paraId="513B3DA5" w14:textId="2B8A129A" w:rsidR="007438E8" w:rsidRPr="007438E8" w:rsidRDefault="007438E8" w:rsidP="007438E8">
      <w:pPr>
        <w:pStyle w:val="Heading2"/>
        <w:rPr>
          <w:ins w:id="150" w:author="Chris Dillon" w:date="2015-12-04T15:21:00Z"/>
        </w:rPr>
      </w:pPr>
      <w:ins w:id="151" w:author="Chris Dillon" w:date="2015-12-04T15:21:00Z">
        <w:r w:rsidRPr="007438E8">
          <w:rPr>
            <w:noProof/>
          </w:rPr>
          <w:drawing>
            <wp:inline distT="0" distB="0" distL="0" distR="0" wp14:anchorId="0AD29D1F" wp14:editId="6C26E773">
              <wp:extent cx="5695950" cy="2505075"/>
              <wp:effectExtent l="0" t="0" r="0" b="9525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9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95950" cy="2505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6F01668" w14:textId="77777777" w:rsidR="00D851D0" w:rsidRPr="00D514BA" w:rsidRDefault="00D851D0" w:rsidP="00017144">
      <w:pPr>
        <w:rPr>
          <w:rFonts w:ascii="Lucida Sans Unicode" w:hAnsi="Lucida Sans Unicode" w:cs="Lucida Sans Unicode"/>
          <w:sz w:val="20"/>
          <w:szCs w:val="20"/>
        </w:rPr>
      </w:pPr>
    </w:p>
    <w:sectPr w:rsidR="00D851D0" w:rsidRPr="00D514BA" w:rsidSect="002027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 Dillon">
    <w15:presenceInfo w15:providerId="Windows Live" w15:userId="b7d054d739de5c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3C"/>
    <w:rsid w:val="0000226F"/>
    <w:rsid w:val="00002970"/>
    <w:rsid w:val="000047E3"/>
    <w:rsid w:val="000114B5"/>
    <w:rsid w:val="00017144"/>
    <w:rsid w:val="0003573E"/>
    <w:rsid w:val="00055335"/>
    <w:rsid w:val="0005731C"/>
    <w:rsid w:val="000651C4"/>
    <w:rsid w:val="000700D3"/>
    <w:rsid w:val="0008221E"/>
    <w:rsid w:val="000841DE"/>
    <w:rsid w:val="000A02AB"/>
    <w:rsid w:val="000B2305"/>
    <w:rsid w:val="000B4AFA"/>
    <w:rsid w:val="000C61DA"/>
    <w:rsid w:val="000E567C"/>
    <w:rsid w:val="000F5250"/>
    <w:rsid w:val="00104E07"/>
    <w:rsid w:val="00113B56"/>
    <w:rsid w:val="001202E6"/>
    <w:rsid w:val="00121F28"/>
    <w:rsid w:val="00123B3D"/>
    <w:rsid w:val="00132C58"/>
    <w:rsid w:val="00174330"/>
    <w:rsid w:val="00180AC5"/>
    <w:rsid w:val="001933A7"/>
    <w:rsid w:val="0019696E"/>
    <w:rsid w:val="001A44BE"/>
    <w:rsid w:val="001C5B98"/>
    <w:rsid w:val="001D658F"/>
    <w:rsid w:val="001E17EA"/>
    <w:rsid w:val="00202722"/>
    <w:rsid w:val="00216AB3"/>
    <w:rsid w:val="00217808"/>
    <w:rsid w:val="002410C0"/>
    <w:rsid w:val="00272100"/>
    <w:rsid w:val="002907CD"/>
    <w:rsid w:val="002A7351"/>
    <w:rsid w:val="002C4195"/>
    <w:rsid w:val="002E242D"/>
    <w:rsid w:val="002E3352"/>
    <w:rsid w:val="002E409C"/>
    <w:rsid w:val="002F0CB0"/>
    <w:rsid w:val="002F4CBE"/>
    <w:rsid w:val="00301916"/>
    <w:rsid w:val="00305247"/>
    <w:rsid w:val="0033110F"/>
    <w:rsid w:val="00346A18"/>
    <w:rsid w:val="00376340"/>
    <w:rsid w:val="0038362E"/>
    <w:rsid w:val="00393935"/>
    <w:rsid w:val="003A6DAB"/>
    <w:rsid w:val="003B20E4"/>
    <w:rsid w:val="003D36A5"/>
    <w:rsid w:val="003F17E8"/>
    <w:rsid w:val="004009EB"/>
    <w:rsid w:val="0040106B"/>
    <w:rsid w:val="004017A1"/>
    <w:rsid w:val="004233AA"/>
    <w:rsid w:val="00431CCA"/>
    <w:rsid w:val="00437C0A"/>
    <w:rsid w:val="00464E30"/>
    <w:rsid w:val="00480355"/>
    <w:rsid w:val="00480594"/>
    <w:rsid w:val="0048374D"/>
    <w:rsid w:val="004C62C5"/>
    <w:rsid w:val="004E191F"/>
    <w:rsid w:val="004E1E77"/>
    <w:rsid w:val="004F31ED"/>
    <w:rsid w:val="004F5A2B"/>
    <w:rsid w:val="005005B4"/>
    <w:rsid w:val="0052742B"/>
    <w:rsid w:val="005313DC"/>
    <w:rsid w:val="00536A62"/>
    <w:rsid w:val="00565999"/>
    <w:rsid w:val="00577098"/>
    <w:rsid w:val="00586A14"/>
    <w:rsid w:val="00586D8C"/>
    <w:rsid w:val="00591B82"/>
    <w:rsid w:val="00591D70"/>
    <w:rsid w:val="005C3FDB"/>
    <w:rsid w:val="005C5180"/>
    <w:rsid w:val="005E6C4D"/>
    <w:rsid w:val="005F7B0C"/>
    <w:rsid w:val="0061150D"/>
    <w:rsid w:val="00622C3C"/>
    <w:rsid w:val="00624AC0"/>
    <w:rsid w:val="00627EE7"/>
    <w:rsid w:val="00630802"/>
    <w:rsid w:val="00630E5E"/>
    <w:rsid w:val="00646C4E"/>
    <w:rsid w:val="00662016"/>
    <w:rsid w:val="00662C7B"/>
    <w:rsid w:val="00664189"/>
    <w:rsid w:val="00666CB9"/>
    <w:rsid w:val="00680A1D"/>
    <w:rsid w:val="00682B2B"/>
    <w:rsid w:val="006A5E28"/>
    <w:rsid w:val="006B3596"/>
    <w:rsid w:val="006C1D27"/>
    <w:rsid w:val="006D5C86"/>
    <w:rsid w:val="006E5DE3"/>
    <w:rsid w:val="006F71BB"/>
    <w:rsid w:val="00721446"/>
    <w:rsid w:val="007225A1"/>
    <w:rsid w:val="0073286D"/>
    <w:rsid w:val="00733C2F"/>
    <w:rsid w:val="007438E8"/>
    <w:rsid w:val="007525AB"/>
    <w:rsid w:val="00754C62"/>
    <w:rsid w:val="00756492"/>
    <w:rsid w:val="007846D8"/>
    <w:rsid w:val="007908CB"/>
    <w:rsid w:val="007B4AF3"/>
    <w:rsid w:val="007B61AF"/>
    <w:rsid w:val="007D27A3"/>
    <w:rsid w:val="007F3A1D"/>
    <w:rsid w:val="00801803"/>
    <w:rsid w:val="00815BFB"/>
    <w:rsid w:val="00831716"/>
    <w:rsid w:val="00834BC3"/>
    <w:rsid w:val="0084446A"/>
    <w:rsid w:val="0084602E"/>
    <w:rsid w:val="00875C90"/>
    <w:rsid w:val="00882B6F"/>
    <w:rsid w:val="00886D92"/>
    <w:rsid w:val="008A556E"/>
    <w:rsid w:val="008B5689"/>
    <w:rsid w:val="008C224F"/>
    <w:rsid w:val="008D15F3"/>
    <w:rsid w:val="008D6303"/>
    <w:rsid w:val="008E4DE7"/>
    <w:rsid w:val="008F6065"/>
    <w:rsid w:val="00901F8F"/>
    <w:rsid w:val="00911522"/>
    <w:rsid w:val="009239CF"/>
    <w:rsid w:val="00927A8E"/>
    <w:rsid w:val="009516ED"/>
    <w:rsid w:val="0095382F"/>
    <w:rsid w:val="00965008"/>
    <w:rsid w:val="00980F12"/>
    <w:rsid w:val="0098236D"/>
    <w:rsid w:val="00991C44"/>
    <w:rsid w:val="009968FF"/>
    <w:rsid w:val="009A6BCA"/>
    <w:rsid w:val="009C32E6"/>
    <w:rsid w:val="009C4F9A"/>
    <w:rsid w:val="00A163BE"/>
    <w:rsid w:val="00A1798B"/>
    <w:rsid w:val="00A61394"/>
    <w:rsid w:val="00A859E9"/>
    <w:rsid w:val="00AC14DE"/>
    <w:rsid w:val="00AC1998"/>
    <w:rsid w:val="00AC7232"/>
    <w:rsid w:val="00AD7CF4"/>
    <w:rsid w:val="00AF03B4"/>
    <w:rsid w:val="00B01432"/>
    <w:rsid w:val="00B02759"/>
    <w:rsid w:val="00B151B2"/>
    <w:rsid w:val="00B176A9"/>
    <w:rsid w:val="00B31D4F"/>
    <w:rsid w:val="00B439B3"/>
    <w:rsid w:val="00B51684"/>
    <w:rsid w:val="00B54D47"/>
    <w:rsid w:val="00B60068"/>
    <w:rsid w:val="00B62096"/>
    <w:rsid w:val="00B766ED"/>
    <w:rsid w:val="00B86B9F"/>
    <w:rsid w:val="00BB33EB"/>
    <w:rsid w:val="00BB7630"/>
    <w:rsid w:val="00BC486C"/>
    <w:rsid w:val="00BE4311"/>
    <w:rsid w:val="00BE4A9E"/>
    <w:rsid w:val="00C05C14"/>
    <w:rsid w:val="00C15B97"/>
    <w:rsid w:val="00C20F38"/>
    <w:rsid w:val="00C236C6"/>
    <w:rsid w:val="00C2644E"/>
    <w:rsid w:val="00C323C8"/>
    <w:rsid w:val="00C40C03"/>
    <w:rsid w:val="00C636B4"/>
    <w:rsid w:val="00CB57ED"/>
    <w:rsid w:val="00CC0336"/>
    <w:rsid w:val="00CC672F"/>
    <w:rsid w:val="00CD0737"/>
    <w:rsid w:val="00CD393B"/>
    <w:rsid w:val="00CF00C3"/>
    <w:rsid w:val="00D11255"/>
    <w:rsid w:val="00D1206C"/>
    <w:rsid w:val="00D17EF4"/>
    <w:rsid w:val="00D4017E"/>
    <w:rsid w:val="00D47087"/>
    <w:rsid w:val="00D514BA"/>
    <w:rsid w:val="00D52492"/>
    <w:rsid w:val="00D73BDA"/>
    <w:rsid w:val="00D75941"/>
    <w:rsid w:val="00D75B96"/>
    <w:rsid w:val="00D851D0"/>
    <w:rsid w:val="00DA1A92"/>
    <w:rsid w:val="00DA4DBA"/>
    <w:rsid w:val="00DB4992"/>
    <w:rsid w:val="00DB55C6"/>
    <w:rsid w:val="00DD6856"/>
    <w:rsid w:val="00DE1425"/>
    <w:rsid w:val="00DF6669"/>
    <w:rsid w:val="00E050C8"/>
    <w:rsid w:val="00E06DB0"/>
    <w:rsid w:val="00E155EA"/>
    <w:rsid w:val="00E26330"/>
    <w:rsid w:val="00E37E10"/>
    <w:rsid w:val="00E41242"/>
    <w:rsid w:val="00E43ADA"/>
    <w:rsid w:val="00E53844"/>
    <w:rsid w:val="00E659FA"/>
    <w:rsid w:val="00E71E37"/>
    <w:rsid w:val="00E7346B"/>
    <w:rsid w:val="00EA6E97"/>
    <w:rsid w:val="00EC6EA3"/>
    <w:rsid w:val="00EF57CB"/>
    <w:rsid w:val="00F00D45"/>
    <w:rsid w:val="00F02505"/>
    <w:rsid w:val="00F30B2D"/>
    <w:rsid w:val="00F46BF9"/>
    <w:rsid w:val="00F5257A"/>
    <w:rsid w:val="00F57935"/>
    <w:rsid w:val="00F6795E"/>
    <w:rsid w:val="00F764E2"/>
    <w:rsid w:val="00F87822"/>
    <w:rsid w:val="00F93D50"/>
    <w:rsid w:val="00FB0F0F"/>
    <w:rsid w:val="00FB5618"/>
    <w:rsid w:val="00FB7DCD"/>
    <w:rsid w:val="00FD1BCA"/>
    <w:rsid w:val="00FF0CEA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22301"/>
  <w15:docId w15:val="{13B8A007-011D-4E4C-8AEA-A58CB9B4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C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2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12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6C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67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5B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B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B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B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B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icode.org/charts/beta/nameslist/n_0180.html" TargetMode="External"/><Relationship Id="rId21" Type="http://schemas.openxmlformats.org/officeDocument/2006/relationships/hyperlink" Target="http://www.unicode.org/cldr/charts/28/summary/fr.html" TargetMode="External"/><Relationship Id="rId42" Type="http://schemas.openxmlformats.org/officeDocument/2006/relationships/hyperlink" Target="http://www.unicode.org/cldr/charts/28/summary/mt.html" TargetMode="External"/><Relationship Id="rId47" Type="http://schemas.openxmlformats.org/officeDocument/2006/relationships/hyperlink" Target="http://www.unicode.org/cldr/charts/28/summary/lt.html" TargetMode="External"/><Relationship Id="rId63" Type="http://schemas.openxmlformats.org/officeDocument/2006/relationships/hyperlink" Target="http://www.unicode.org/cldr/charts/28/summary/lt.html" TargetMode="External"/><Relationship Id="rId68" Type="http://schemas.openxmlformats.org/officeDocument/2006/relationships/hyperlink" Target="http://www.unicode.org/cldr/charts/28/summary/sk.html" TargetMode="External"/><Relationship Id="rId84" Type="http://schemas.openxmlformats.org/officeDocument/2006/relationships/hyperlink" Target="http://www.unicode.org/cldr/charts/28/summary/lv.html" TargetMode="External"/><Relationship Id="rId89" Type="http://schemas.openxmlformats.org/officeDocument/2006/relationships/hyperlink" Target="http://www.unicode.org/cldr/charts/28/summary/cy.html" TargetMode="External"/><Relationship Id="rId112" Type="http://schemas.openxmlformats.org/officeDocument/2006/relationships/hyperlink" Target="http://www.unicode.org/charts/beta/nameslist/n_0180.html" TargetMode="External"/><Relationship Id="rId133" Type="http://schemas.openxmlformats.org/officeDocument/2006/relationships/hyperlink" Target="http://www.unicode.org/cldr/charts/28/summary/ha.html" TargetMode="External"/><Relationship Id="rId138" Type="http://schemas.openxmlformats.org/officeDocument/2006/relationships/hyperlink" Target="http://ipa.typeit.org/full/" TargetMode="External"/><Relationship Id="rId154" Type="http://schemas.openxmlformats.org/officeDocument/2006/relationships/hyperlink" Target="http://www.unicode.org/cldr/charts/28/summary/vi.html" TargetMode="External"/><Relationship Id="rId159" Type="http://schemas.openxmlformats.org/officeDocument/2006/relationships/hyperlink" Target="http://www.unicode.org/cldr/charts/28/summary/vi.html" TargetMode="External"/><Relationship Id="rId175" Type="http://schemas.openxmlformats.org/officeDocument/2006/relationships/hyperlink" Target="http://www.unicode.org/cldr/charts/28/summary/vi.html" TargetMode="External"/><Relationship Id="rId170" Type="http://schemas.openxmlformats.org/officeDocument/2006/relationships/hyperlink" Target="http://www.unicode.org/cldr/charts/28/summary/vi.html" TargetMode="External"/><Relationship Id="rId191" Type="http://schemas.openxmlformats.org/officeDocument/2006/relationships/image" Target="media/image3.png"/><Relationship Id="rId16" Type="http://schemas.openxmlformats.org/officeDocument/2006/relationships/hyperlink" Target="http://www.unicode.org/cldr/charts/28/summary/pt.html" TargetMode="External"/><Relationship Id="rId107" Type="http://schemas.openxmlformats.org/officeDocument/2006/relationships/hyperlink" Target="http://www.unicode.org/charts/beta/nameslist/n_0180.html" TargetMode="External"/><Relationship Id="rId11" Type="http://schemas.openxmlformats.org/officeDocument/2006/relationships/hyperlink" Target="http://www.unicode.org/cldr/charts/28/summary/sv.html" TargetMode="External"/><Relationship Id="rId32" Type="http://schemas.openxmlformats.org/officeDocument/2006/relationships/hyperlink" Target="http://www.unicode.org/cldr/charts/28/summary/fr.html" TargetMode="External"/><Relationship Id="rId37" Type="http://schemas.openxmlformats.org/officeDocument/2006/relationships/hyperlink" Target="http://www.unicode.org/cldr/charts/28/summary/lv.html" TargetMode="External"/><Relationship Id="rId53" Type="http://schemas.openxmlformats.org/officeDocument/2006/relationships/hyperlink" Target="http://www.unicode.org/cldr/charts/28/summary/lv.html" TargetMode="External"/><Relationship Id="rId58" Type="http://schemas.openxmlformats.org/officeDocument/2006/relationships/hyperlink" Target="http://www.loc.gov/catdir/cpso/romanization/bulgarian.pdf" TargetMode="External"/><Relationship Id="rId74" Type="http://schemas.openxmlformats.org/officeDocument/2006/relationships/hyperlink" Target="http://www.unicode.org/cldr/charts/28/summary/fr.html" TargetMode="External"/><Relationship Id="rId79" Type="http://schemas.openxmlformats.org/officeDocument/2006/relationships/hyperlink" Target="http://www.unicode.org/cldr/charts/28/summary/tr.html" TargetMode="External"/><Relationship Id="rId102" Type="http://schemas.openxmlformats.org/officeDocument/2006/relationships/hyperlink" Target="http://www.unicode.org/charts/beta/nameslist/n_0180.html" TargetMode="External"/><Relationship Id="rId123" Type="http://schemas.openxmlformats.org/officeDocument/2006/relationships/hyperlink" Target="http://www.unicode.org/charts/beta/nameslist/n_0180.html" TargetMode="External"/><Relationship Id="rId128" Type="http://schemas.openxmlformats.org/officeDocument/2006/relationships/hyperlink" Target="http://www.unicode.org/cldr/charts/28/summary/ro.html" TargetMode="External"/><Relationship Id="rId144" Type="http://schemas.openxmlformats.org/officeDocument/2006/relationships/hyperlink" Target="http://www.unicode.org/cldr/charts/28/summary/vi.html" TargetMode="External"/><Relationship Id="rId149" Type="http://schemas.openxmlformats.org/officeDocument/2006/relationships/hyperlink" Target="http://www.unicode.org/cldr/charts/28/summary/vi.html" TargetMode="External"/><Relationship Id="rId5" Type="http://schemas.openxmlformats.org/officeDocument/2006/relationships/hyperlink" Target="http://www.unicode.org/cldr/charts/28/summary/de.html" TargetMode="External"/><Relationship Id="rId90" Type="http://schemas.openxmlformats.org/officeDocument/2006/relationships/hyperlink" Target="http://www.unicode.org/cldr/charts/28/summary/cy.html" TargetMode="External"/><Relationship Id="rId95" Type="http://schemas.openxmlformats.org/officeDocument/2006/relationships/hyperlink" Target="http://www.unicode.org/cldr/charts/28/summary/ha.html" TargetMode="External"/><Relationship Id="rId160" Type="http://schemas.openxmlformats.org/officeDocument/2006/relationships/hyperlink" Target="http://www.unicode.org/cldr/charts/28/summary/vi.html" TargetMode="External"/><Relationship Id="rId165" Type="http://schemas.openxmlformats.org/officeDocument/2006/relationships/hyperlink" Target="http://www.unicode.org/cldr/charts/28/summary/vi.html" TargetMode="External"/><Relationship Id="rId181" Type="http://schemas.openxmlformats.org/officeDocument/2006/relationships/hyperlink" Target="http://www.unicode.org/cldr/charts/28/summary/vi.html" TargetMode="External"/><Relationship Id="rId186" Type="http://schemas.openxmlformats.org/officeDocument/2006/relationships/hyperlink" Target="http://www.unicode.org/cldr/charts/28/summary/vi.html" TargetMode="External"/><Relationship Id="rId22" Type="http://schemas.openxmlformats.org/officeDocument/2006/relationships/hyperlink" Target="http://www.unicode.org/cldr/charts/28/summary/is.html" TargetMode="External"/><Relationship Id="rId27" Type="http://schemas.openxmlformats.org/officeDocument/2006/relationships/hyperlink" Target="http://www.unicode.org/cldr/charts/28/summary/pt.html" TargetMode="External"/><Relationship Id="rId43" Type="http://schemas.openxmlformats.org/officeDocument/2006/relationships/hyperlink" Target="http://www.unicode.org/cldr/charts/28/summary/cs.html" TargetMode="External"/><Relationship Id="rId48" Type="http://schemas.openxmlformats.org/officeDocument/2006/relationships/hyperlink" Target="http://www.unicode.org/cldr/charts/28/summary/pl.html" TargetMode="External"/><Relationship Id="rId64" Type="http://schemas.openxmlformats.org/officeDocument/2006/relationships/hyperlink" Target="http://www.unicode.org/cldr/charts/28/summary/eo.html" TargetMode="External"/><Relationship Id="rId69" Type="http://schemas.openxmlformats.org/officeDocument/2006/relationships/hyperlink" Target="http://www.unicode.org/cldr/charts/28/summary/pl.html" TargetMode="External"/><Relationship Id="rId113" Type="http://schemas.openxmlformats.org/officeDocument/2006/relationships/hyperlink" Target="http://www.unicode.org/charts/beta/nameslist/n_0180.html" TargetMode="External"/><Relationship Id="rId118" Type="http://schemas.openxmlformats.org/officeDocument/2006/relationships/hyperlink" Target="http://www.unicode.org/charts/beta/nameslist/n_0180.html" TargetMode="External"/><Relationship Id="rId134" Type="http://schemas.openxmlformats.org/officeDocument/2006/relationships/hyperlink" Target="https://www.ethnologue.com/language/azj" TargetMode="External"/><Relationship Id="rId139" Type="http://schemas.openxmlformats.org/officeDocument/2006/relationships/hyperlink" Target="http://ipa.typeit.org/full/" TargetMode="External"/><Relationship Id="rId80" Type="http://schemas.openxmlformats.org/officeDocument/2006/relationships/hyperlink" Target="http://www.unicode.org/cldr/charts/28/summary/cs.html" TargetMode="External"/><Relationship Id="rId85" Type="http://schemas.openxmlformats.org/officeDocument/2006/relationships/hyperlink" Target="http://www.unicode.org/cldr/charts/28/summary/eo.html" TargetMode="External"/><Relationship Id="rId150" Type="http://schemas.openxmlformats.org/officeDocument/2006/relationships/hyperlink" Target="http://www.unicode.org/cldr/charts/28/summary/vi.html" TargetMode="External"/><Relationship Id="rId155" Type="http://schemas.openxmlformats.org/officeDocument/2006/relationships/hyperlink" Target="http://www.unicode.org/cldr/charts/28/summary/vi.html" TargetMode="External"/><Relationship Id="rId171" Type="http://schemas.openxmlformats.org/officeDocument/2006/relationships/hyperlink" Target="http://www.unicode.org/cldr/charts/28/summary/vi.html" TargetMode="External"/><Relationship Id="rId176" Type="http://schemas.openxmlformats.org/officeDocument/2006/relationships/hyperlink" Target="http://www.unicode.org/cldr/charts/28/summary/vi.html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www.unicode.org/cldr/charts/28/summary/fr.html" TargetMode="External"/><Relationship Id="rId17" Type="http://schemas.openxmlformats.org/officeDocument/2006/relationships/hyperlink" Target="http://www.unicode.org/cldr/charts/28/summary/fr.html" TargetMode="External"/><Relationship Id="rId33" Type="http://schemas.openxmlformats.org/officeDocument/2006/relationships/hyperlink" Target="http://www.unicode.org/cldr/charts/28/summary/de.html" TargetMode="External"/><Relationship Id="rId38" Type="http://schemas.openxmlformats.org/officeDocument/2006/relationships/hyperlink" Target="http://www.unicode.org/cldr/charts/28/summary/vi.html" TargetMode="External"/><Relationship Id="rId59" Type="http://schemas.openxmlformats.org/officeDocument/2006/relationships/hyperlink" Target="http://www.loc.gov/catdir/cpso/romanization/belarusian.pdf" TargetMode="External"/><Relationship Id="rId103" Type="http://schemas.openxmlformats.org/officeDocument/2006/relationships/hyperlink" Target="http://www.unicode.org/charts/beta/nameslist/n_0180.html" TargetMode="External"/><Relationship Id="rId108" Type="http://schemas.openxmlformats.org/officeDocument/2006/relationships/hyperlink" Target="http://www.unicode.org/charts/beta/nameslist/n_0180.html" TargetMode="External"/><Relationship Id="rId124" Type="http://schemas.openxmlformats.org/officeDocument/2006/relationships/hyperlink" Target="http://www.unicode.org/charts/beta/nameslist/n_0180.html" TargetMode="External"/><Relationship Id="rId129" Type="http://schemas.openxmlformats.org/officeDocument/2006/relationships/hyperlink" Target="http://www.unicode.org/cldr/charts/28/summary/vi.html" TargetMode="External"/><Relationship Id="rId54" Type="http://schemas.openxmlformats.org/officeDocument/2006/relationships/hyperlink" Target="http://www.unicode.org/cldr/charts/28/summary/eo.html" TargetMode="External"/><Relationship Id="rId70" Type="http://schemas.openxmlformats.org/officeDocument/2006/relationships/hyperlink" Target="http://www.unicode.org/cldr/charts/28/summary/pl.html" TargetMode="External"/><Relationship Id="rId75" Type="http://schemas.openxmlformats.org/officeDocument/2006/relationships/hyperlink" Target="http://www.unicode.org/cldr/charts/28/summary/sk.html" TargetMode="External"/><Relationship Id="rId91" Type="http://schemas.openxmlformats.org/officeDocument/2006/relationships/hyperlink" Target="http://www.unicode.org/cldr/charts/28/summary/pl.html" TargetMode="External"/><Relationship Id="rId96" Type="http://schemas.openxmlformats.org/officeDocument/2006/relationships/hyperlink" Target="http://www.unicode.org/cldr/charts/28/summary/vi.html" TargetMode="External"/><Relationship Id="rId140" Type="http://schemas.openxmlformats.org/officeDocument/2006/relationships/hyperlink" Target="http://www.unicode.org/cldr/charts/28/summary/ee.html" TargetMode="External"/><Relationship Id="rId145" Type="http://schemas.openxmlformats.org/officeDocument/2006/relationships/hyperlink" Target="http://www.unicode.org/cldr/charts/28/summary/vi.html" TargetMode="External"/><Relationship Id="rId161" Type="http://schemas.openxmlformats.org/officeDocument/2006/relationships/hyperlink" Target="http://www.unicode.org/cldr/charts/28/summary/vi.html" TargetMode="External"/><Relationship Id="rId166" Type="http://schemas.openxmlformats.org/officeDocument/2006/relationships/hyperlink" Target="http://www.unicode.org/cldr/charts/28/summary/vi.html" TargetMode="External"/><Relationship Id="rId182" Type="http://schemas.openxmlformats.org/officeDocument/2006/relationships/hyperlink" Target="http://www.unicode.org/cldr/charts/28/summary/vi.html" TargetMode="External"/><Relationship Id="rId187" Type="http://schemas.openxmlformats.org/officeDocument/2006/relationships/hyperlink" Target="http://scripts.sil.org/cms/scripts/page.php?site_id=nrsi&amp;id=GSS_APa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nicode.org/cldr/charts/28/summary/pt.html" TargetMode="External"/><Relationship Id="rId23" Type="http://schemas.openxmlformats.org/officeDocument/2006/relationships/hyperlink" Target="http://www.unicode.org/cldr/charts/28/summary/es.html" TargetMode="External"/><Relationship Id="rId28" Type="http://schemas.openxmlformats.org/officeDocument/2006/relationships/hyperlink" Target="http://www.unicode.org/cldr/charts/28/summary/de.html" TargetMode="External"/><Relationship Id="rId49" Type="http://schemas.openxmlformats.org/officeDocument/2006/relationships/hyperlink" Target="http://www.unicode.org/cldr/charts/28/summary/cs.html" TargetMode="External"/><Relationship Id="rId114" Type="http://schemas.openxmlformats.org/officeDocument/2006/relationships/hyperlink" Target="http://www.unicode.org/charts/beta/nameslist/n_0180.html" TargetMode="External"/><Relationship Id="rId119" Type="http://schemas.openxmlformats.org/officeDocument/2006/relationships/hyperlink" Target="http://www.unicode.org/charts/beta/nameslist/n_0180.html" TargetMode="External"/><Relationship Id="rId44" Type="http://schemas.openxmlformats.org/officeDocument/2006/relationships/hyperlink" Target="http://www.unicode.org/cldr/charts/28/summary/cs.html" TargetMode="External"/><Relationship Id="rId60" Type="http://schemas.openxmlformats.org/officeDocument/2006/relationships/hyperlink" Target="http://www.loc.gov/catdir/cpso/romanization/romanian.pdf" TargetMode="External"/><Relationship Id="rId65" Type="http://schemas.openxmlformats.org/officeDocument/2006/relationships/hyperlink" Target="http://www.unicode.org/cldr/charts/28/summary/lv.html" TargetMode="External"/><Relationship Id="rId81" Type="http://schemas.openxmlformats.org/officeDocument/2006/relationships/hyperlink" Target="http://www.unicode.org/cldr/charts/28/summary/cs.html" TargetMode="External"/><Relationship Id="rId86" Type="http://schemas.openxmlformats.org/officeDocument/2006/relationships/hyperlink" Target="http://www.unicode.org/cldr/charts/28/summary/cs.html" TargetMode="External"/><Relationship Id="rId130" Type="http://schemas.openxmlformats.org/officeDocument/2006/relationships/hyperlink" Target="http://www.unicode.org/cldr/charts/28/summary/vi.html" TargetMode="External"/><Relationship Id="rId135" Type="http://schemas.openxmlformats.org/officeDocument/2006/relationships/hyperlink" Target="http://www.unicode.org/cldr/charts/28/summary/ee.html" TargetMode="External"/><Relationship Id="rId151" Type="http://schemas.openxmlformats.org/officeDocument/2006/relationships/hyperlink" Target="http://www.unicode.org/cldr/charts/28/summary/vi.html" TargetMode="External"/><Relationship Id="rId156" Type="http://schemas.openxmlformats.org/officeDocument/2006/relationships/hyperlink" Target="http://www.unicode.org/cldr/charts/28/summary/vi.html" TargetMode="External"/><Relationship Id="rId177" Type="http://schemas.openxmlformats.org/officeDocument/2006/relationships/hyperlink" Target="http://www.unicode.org/cldr/charts/28/summary/vi.html" TargetMode="External"/><Relationship Id="rId172" Type="http://schemas.openxmlformats.org/officeDocument/2006/relationships/hyperlink" Target="http://www.unicode.org/cldr/charts/28/summary/vi.html" TargetMode="External"/><Relationship Id="rId193" Type="http://schemas.microsoft.com/office/2011/relationships/people" Target="people.xml"/><Relationship Id="rId13" Type="http://schemas.openxmlformats.org/officeDocument/2006/relationships/hyperlink" Target="http://www.unicode.org/cldr/charts/28/summary/pt.html" TargetMode="External"/><Relationship Id="rId18" Type="http://schemas.openxmlformats.org/officeDocument/2006/relationships/hyperlink" Target="http://www.unicode.org/cldr/charts/28/summary/it.html" TargetMode="External"/><Relationship Id="rId39" Type="http://schemas.openxmlformats.org/officeDocument/2006/relationships/hyperlink" Target="http://www.unicode.org/cldr/charts/28/summary/pl.html" TargetMode="External"/><Relationship Id="rId109" Type="http://schemas.openxmlformats.org/officeDocument/2006/relationships/hyperlink" Target="http://www.unicode.org/charts/beta/nameslist/n_0180.html" TargetMode="External"/><Relationship Id="rId34" Type="http://schemas.openxmlformats.org/officeDocument/2006/relationships/hyperlink" Target="http://www.unicode.org/cldr/charts/28/summary/cs.html" TargetMode="External"/><Relationship Id="rId50" Type="http://schemas.openxmlformats.org/officeDocument/2006/relationships/hyperlink" Target="http://www.unicode.org/cldr/charts/28/summary/eo.html" TargetMode="External"/><Relationship Id="rId55" Type="http://schemas.openxmlformats.org/officeDocument/2006/relationships/hyperlink" Target="http://www.unicode.org/cldr/charts/28/summary/mt.html" TargetMode="External"/><Relationship Id="rId76" Type="http://schemas.openxmlformats.org/officeDocument/2006/relationships/hyperlink" Target="http://www.unicode.org/cldr/charts/28/summary/cs.html" TargetMode="External"/><Relationship Id="rId97" Type="http://schemas.openxmlformats.org/officeDocument/2006/relationships/hyperlink" Target="https://en.wikipedia.org/wiki/Gha" TargetMode="External"/><Relationship Id="rId104" Type="http://schemas.openxmlformats.org/officeDocument/2006/relationships/hyperlink" Target="http://www.unicode.org/charts/beta/nameslist/n_0180.html" TargetMode="External"/><Relationship Id="rId120" Type="http://schemas.openxmlformats.org/officeDocument/2006/relationships/hyperlink" Target="http://www.unicode.org/charts/beta/nameslist/n_0180.html" TargetMode="External"/><Relationship Id="rId125" Type="http://schemas.openxmlformats.org/officeDocument/2006/relationships/hyperlink" Target="http://www.unicode.org/charts/beta/nameslist/n_0180.html" TargetMode="External"/><Relationship Id="rId141" Type="http://schemas.openxmlformats.org/officeDocument/2006/relationships/hyperlink" Target="http://www.unicode.org/cldr/charts/28/summary/cy.html" TargetMode="External"/><Relationship Id="rId146" Type="http://schemas.openxmlformats.org/officeDocument/2006/relationships/hyperlink" Target="http://www.unicode.org/cldr/charts/28/summary/vi.html" TargetMode="External"/><Relationship Id="rId167" Type="http://schemas.openxmlformats.org/officeDocument/2006/relationships/hyperlink" Target="http://www.unicode.org/cldr/charts/28/summary/vi.html" TargetMode="External"/><Relationship Id="rId188" Type="http://schemas.openxmlformats.org/officeDocument/2006/relationships/hyperlink" Target="https://eo.wikipedia.org/wiki/Vikipedio:%C4%88efpa%C4%9Do" TargetMode="External"/><Relationship Id="rId7" Type="http://schemas.openxmlformats.org/officeDocument/2006/relationships/hyperlink" Target="http://www.unicode.org/cldr/charts/28/summary/es.html" TargetMode="External"/><Relationship Id="rId71" Type="http://schemas.openxmlformats.org/officeDocument/2006/relationships/hyperlink" Target="http://www.unicode.org/cldr/charts/28/summary/cs.html" TargetMode="External"/><Relationship Id="rId92" Type="http://schemas.openxmlformats.org/officeDocument/2006/relationships/hyperlink" Target="http://www.unicode.org/cldr/charts/28/summary/pl.html" TargetMode="External"/><Relationship Id="rId162" Type="http://schemas.openxmlformats.org/officeDocument/2006/relationships/hyperlink" Target="http://www.unicode.org/cldr/charts/28/summary/vi.html" TargetMode="External"/><Relationship Id="rId183" Type="http://schemas.openxmlformats.org/officeDocument/2006/relationships/hyperlink" Target="http://www.unicode.org/cldr/charts/28/summary/vi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nicode.org/cldr/charts/28/summary/da.html" TargetMode="External"/><Relationship Id="rId24" Type="http://schemas.openxmlformats.org/officeDocument/2006/relationships/hyperlink" Target="http://www.unicode.org/cldr/charts/28/summary/pt.html" TargetMode="External"/><Relationship Id="rId40" Type="http://schemas.openxmlformats.org/officeDocument/2006/relationships/hyperlink" Target="http://www.unicode.org/cldr/charts/28/summary/pl.html" TargetMode="External"/><Relationship Id="rId45" Type="http://schemas.openxmlformats.org/officeDocument/2006/relationships/hyperlink" Target="http://www.unicode.org/cldr/charts/28/summary/vi.html" TargetMode="External"/><Relationship Id="rId66" Type="http://schemas.openxmlformats.org/officeDocument/2006/relationships/hyperlink" Target="http://www.unicode.org/cldr/charts/28/summary/sk.html" TargetMode="External"/><Relationship Id="rId87" Type="http://schemas.openxmlformats.org/officeDocument/2006/relationships/hyperlink" Target="http://www.unicode.org/cldr/charts/28/summary/hu.html" TargetMode="External"/><Relationship Id="rId110" Type="http://schemas.openxmlformats.org/officeDocument/2006/relationships/hyperlink" Target="http://www.unicode.org/charts/beta/nameslist/n_0180.html" TargetMode="External"/><Relationship Id="rId115" Type="http://schemas.openxmlformats.org/officeDocument/2006/relationships/hyperlink" Target="http://www.unicode.org/cldr/charts/28/summary/lkt.html" TargetMode="External"/><Relationship Id="rId131" Type="http://schemas.openxmlformats.org/officeDocument/2006/relationships/hyperlink" Target="http://www.unicode.org/cldr/charts/28/summary/ha.html" TargetMode="External"/><Relationship Id="rId136" Type="http://schemas.openxmlformats.org/officeDocument/2006/relationships/hyperlink" Target="http://www.unicode.org/cldr/charts/28/summary/ee.html" TargetMode="External"/><Relationship Id="rId157" Type="http://schemas.openxmlformats.org/officeDocument/2006/relationships/hyperlink" Target="http://www.unicode.org/cldr/charts/28/summary/vi.html" TargetMode="External"/><Relationship Id="rId178" Type="http://schemas.openxmlformats.org/officeDocument/2006/relationships/hyperlink" Target="http://www.unicode.org/cldr/charts/28/summary/vi.html" TargetMode="External"/><Relationship Id="rId61" Type="http://schemas.openxmlformats.org/officeDocument/2006/relationships/hyperlink" Target="http://www.loc.gov/catdir/cpso/romanization/ukrainia.pdf" TargetMode="External"/><Relationship Id="rId82" Type="http://schemas.openxmlformats.org/officeDocument/2006/relationships/hyperlink" Target="http://www.unicode.org/cldr/charts/28/summary/se.html" TargetMode="External"/><Relationship Id="rId152" Type="http://schemas.openxmlformats.org/officeDocument/2006/relationships/hyperlink" Target="http://www.unicode.org/cldr/charts/28/summary/vi.html" TargetMode="External"/><Relationship Id="rId173" Type="http://schemas.openxmlformats.org/officeDocument/2006/relationships/hyperlink" Target="http://www.unicode.org/cldr/charts/28/summary/vi.html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www.unicode.org/cldr/charts/28/summary/es.html" TargetMode="External"/><Relationship Id="rId14" Type="http://schemas.openxmlformats.org/officeDocument/2006/relationships/hyperlink" Target="http://www.unicode.org/cldr/charts/28/summary/fr.html" TargetMode="External"/><Relationship Id="rId30" Type="http://schemas.openxmlformats.org/officeDocument/2006/relationships/hyperlink" Target="http://www.unicode.org/cldr/charts/28/summary/fr.html" TargetMode="External"/><Relationship Id="rId35" Type="http://schemas.openxmlformats.org/officeDocument/2006/relationships/hyperlink" Target="http://www.unicode.org/cldr/charts/28/summary/is.html" TargetMode="External"/><Relationship Id="rId56" Type="http://schemas.openxmlformats.org/officeDocument/2006/relationships/hyperlink" Target="http://www.unicode.org/cldr/charts/28/summary/vi.html" TargetMode="External"/><Relationship Id="rId77" Type="http://schemas.openxmlformats.org/officeDocument/2006/relationships/hyperlink" Target="http://www.unicode.org/cldr/charts/28/summary/pl.html" TargetMode="External"/><Relationship Id="rId100" Type="http://schemas.openxmlformats.org/officeDocument/2006/relationships/hyperlink" Target="https://en.wikipedia.org/wiki/Z_with_stroke" TargetMode="External"/><Relationship Id="rId105" Type="http://schemas.openxmlformats.org/officeDocument/2006/relationships/hyperlink" Target="http://www.unicode.org/charts/beta/nameslist/n_0180.html" TargetMode="External"/><Relationship Id="rId126" Type="http://schemas.openxmlformats.org/officeDocument/2006/relationships/hyperlink" Target="http://www.unicode.org/charts/beta/nameslist/n_0180.html" TargetMode="External"/><Relationship Id="rId147" Type="http://schemas.openxmlformats.org/officeDocument/2006/relationships/hyperlink" Target="http://www.unicode.org/cldr/charts/28/summary/vi.html" TargetMode="External"/><Relationship Id="rId168" Type="http://schemas.openxmlformats.org/officeDocument/2006/relationships/hyperlink" Target="http://www.unicode.org/cldr/charts/28/summary/vi.html" TargetMode="External"/><Relationship Id="rId8" Type="http://schemas.openxmlformats.org/officeDocument/2006/relationships/hyperlink" Target="http://www.unicode.org/cldr/charts/28/summary/pt.html" TargetMode="External"/><Relationship Id="rId51" Type="http://schemas.openxmlformats.org/officeDocument/2006/relationships/hyperlink" Target="http://www.unicode.org/cldr/charts/28/summary/tr.html" TargetMode="External"/><Relationship Id="rId72" Type="http://schemas.openxmlformats.org/officeDocument/2006/relationships/hyperlink" Target="http://www.unicode.org/cldr/charts/28/summary/ee.html" TargetMode="External"/><Relationship Id="rId93" Type="http://schemas.openxmlformats.org/officeDocument/2006/relationships/hyperlink" Target="http://www.unicode.org/cldr/charts/28/summary/cs.html" TargetMode="External"/><Relationship Id="rId98" Type="http://schemas.openxmlformats.org/officeDocument/2006/relationships/hyperlink" Target="http://www.unicode.org/cldr/charts/28/summary/vi.html" TargetMode="External"/><Relationship Id="rId121" Type="http://schemas.openxmlformats.org/officeDocument/2006/relationships/hyperlink" Target="http://www.unicode.org/charts/beta/nameslist/n_0180.html" TargetMode="External"/><Relationship Id="rId142" Type="http://schemas.openxmlformats.org/officeDocument/2006/relationships/hyperlink" Target="http://www.unicode.org/cldr/charts/28/summary/vi.html" TargetMode="External"/><Relationship Id="rId163" Type="http://schemas.openxmlformats.org/officeDocument/2006/relationships/hyperlink" Target="http://www.unicode.org/cldr/charts/28/summary/vi.html" TargetMode="External"/><Relationship Id="rId184" Type="http://schemas.openxmlformats.org/officeDocument/2006/relationships/hyperlink" Target="http://www.unicode.org/cldr/charts/28/summary/vi.html" TargetMode="External"/><Relationship Id="rId189" Type="http://schemas.openxmlformats.org/officeDocument/2006/relationships/image" Target="media/image1.png"/><Relationship Id="rId3" Type="http://schemas.openxmlformats.org/officeDocument/2006/relationships/settings" Target="settings.xml"/><Relationship Id="rId25" Type="http://schemas.openxmlformats.org/officeDocument/2006/relationships/hyperlink" Target="http://www.unicode.org/cldr/charts/28/summary/es.html" TargetMode="External"/><Relationship Id="rId46" Type="http://schemas.openxmlformats.org/officeDocument/2006/relationships/hyperlink" Target="http://www.unicode.org/cldr/charts/28/summary/lv.html" TargetMode="External"/><Relationship Id="rId67" Type="http://schemas.openxmlformats.org/officeDocument/2006/relationships/hyperlink" Target="http://www.unicode.org/cldr/charts/28/summary/lv.html" TargetMode="External"/><Relationship Id="rId116" Type="http://schemas.openxmlformats.org/officeDocument/2006/relationships/hyperlink" Target="http://www.unicode.org/charts/beta/nameslist/n_0180.html" TargetMode="External"/><Relationship Id="rId137" Type="http://schemas.openxmlformats.org/officeDocument/2006/relationships/hyperlink" Target="https://en.wikipedia.org/wiki/Labialized_palatal_approximant" TargetMode="External"/><Relationship Id="rId158" Type="http://schemas.openxmlformats.org/officeDocument/2006/relationships/hyperlink" Target="http://www.unicode.org/cldr/charts/28/summary/vi.html" TargetMode="External"/><Relationship Id="rId20" Type="http://schemas.openxmlformats.org/officeDocument/2006/relationships/hyperlink" Target="http://www.unicode.org/cldr/charts/28/summary/fr.html" TargetMode="External"/><Relationship Id="rId41" Type="http://schemas.openxmlformats.org/officeDocument/2006/relationships/hyperlink" Target="http://www.unicode.org/cldr/charts/28/summary/eo.html" TargetMode="External"/><Relationship Id="rId62" Type="http://schemas.openxmlformats.org/officeDocument/2006/relationships/hyperlink" Target="http://www.loc.gov/catdir/cpso/romanization/russian.pdf" TargetMode="External"/><Relationship Id="rId83" Type="http://schemas.openxmlformats.org/officeDocument/2006/relationships/hyperlink" Target="http://www.unicode.org/cldr/charts/28/summary/vi.html" TargetMode="External"/><Relationship Id="rId88" Type="http://schemas.openxmlformats.org/officeDocument/2006/relationships/hyperlink" Target="http://www.unicode.org/cldr/charts/28/summary/lt.html" TargetMode="External"/><Relationship Id="rId111" Type="http://schemas.openxmlformats.org/officeDocument/2006/relationships/hyperlink" Target="http://www.unicode.org/charts/beta/nameslist/n_0180.html" TargetMode="External"/><Relationship Id="rId132" Type="http://schemas.openxmlformats.org/officeDocument/2006/relationships/hyperlink" Target="http://www.unicode.org/cldr/charts/28/summary/ee.html" TargetMode="External"/><Relationship Id="rId153" Type="http://schemas.openxmlformats.org/officeDocument/2006/relationships/hyperlink" Target="http://www.unicode.org/cldr/charts/28/summary/vi.html" TargetMode="External"/><Relationship Id="rId174" Type="http://schemas.openxmlformats.org/officeDocument/2006/relationships/hyperlink" Target="http://www.unicode.org/cldr/charts/28/summary/vi.html" TargetMode="External"/><Relationship Id="rId179" Type="http://schemas.openxmlformats.org/officeDocument/2006/relationships/hyperlink" Target="http://www.unicode.org/cldr/charts/28/summary/vi.html" TargetMode="External"/><Relationship Id="rId190" Type="http://schemas.openxmlformats.org/officeDocument/2006/relationships/image" Target="media/image2.png"/><Relationship Id="rId15" Type="http://schemas.openxmlformats.org/officeDocument/2006/relationships/hyperlink" Target="http://www.unicode.org/cldr/charts/28/summary/es.html" TargetMode="External"/><Relationship Id="rId36" Type="http://schemas.openxmlformats.org/officeDocument/2006/relationships/hyperlink" Target="http://www.unicode.org/cldr/charts/28/summary/cy.html" TargetMode="External"/><Relationship Id="rId57" Type="http://schemas.openxmlformats.org/officeDocument/2006/relationships/hyperlink" Target="http://www.unicode.org/cldr/charts/28/summary/lv.html" TargetMode="External"/><Relationship Id="rId106" Type="http://schemas.openxmlformats.org/officeDocument/2006/relationships/hyperlink" Target="http://www.unicode.org/charts/beta/nameslist/n_0180.html" TargetMode="External"/><Relationship Id="rId127" Type="http://schemas.openxmlformats.org/officeDocument/2006/relationships/hyperlink" Target="http://www.unicode.org/cldr/charts/28/summary/ro.html" TargetMode="External"/><Relationship Id="rId10" Type="http://schemas.openxmlformats.org/officeDocument/2006/relationships/hyperlink" Target="http://www.unicode.org/cldr/charts/28/summary/de.html" TargetMode="External"/><Relationship Id="rId31" Type="http://schemas.openxmlformats.org/officeDocument/2006/relationships/hyperlink" Target="http://www.unicode.org/cldr/charts/28/summary/es.html" TargetMode="External"/><Relationship Id="rId52" Type="http://schemas.openxmlformats.org/officeDocument/2006/relationships/hyperlink" Target="http://www.unicode.org/cldr/charts/28/summary/mt.html" TargetMode="External"/><Relationship Id="rId73" Type="http://schemas.openxmlformats.org/officeDocument/2006/relationships/hyperlink" Target="http://www.unicode.org/cldr/charts/28/summary/hu.html" TargetMode="External"/><Relationship Id="rId78" Type="http://schemas.openxmlformats.org/officeDocument/2006/relationships/hyperlink" Target="http://www.unicode.org/cldr/charts/28/summary/eo.html" TargetMode="External"/><Relationship Id="rId94" Type="http://schemas.openxmlformats.org/officeDocument/2006/relationships/hyperlink" Target="http://www.unicode.org/cldr/charts/28/summary/ee.html" TargetMode="External"/><Relationship Id="rId99" Type="http://schemas.openxmlformats.org/officeDocument/2006/relationships/hyperlink" Target="http://www.unicode.org/cldr/charts/28/summary/ha.html" TargetMode="External"/><Relationship Id="rId101" Type="http://schemas.openxmlformats.org/officeDocument/2006/relationships/hyperlink" Target="http://www.unicode.org/charts/beta/nameslist/n_0180.html" TargetMode="External"/><Relationship Id="rId122" Type="http://schemas.openxmlformats.org/officeDocument/2006/relationships/hyperlink" Target="http://www.unicode.org/charts/beta/nameslist/n_0180.html" TargetMode="External"/><Relationship Id="rId143" Type="http://schemas.openxmlformats.org/officeDocument/2006/relationships/hyperlink" Target="http://www.unicode.org/cldr/charts/28/summary/vi.html" TargetMode="External"/><Relationship Id="rId148" Type="http://schemas.openxmlformats.org/officeDocument/2006/relationships/hyperlink" Target="http://www.unicode.org/cldr/charts/28/summary/vi.html" TargetMode="External"/><Relationship Id="rId164" Type="http://schemas.openxmlformats.org/officeDocument/2006/relationships/hyperlink" Target="http://www.unicode.org/cldr/charts/28/summary/vi.html" TargetMode="External"/><Relationship Id="rId169" Type="http://schemas.openxmlformats.org/officeDocument/2006/relationships/hyperlink" Target="http://www.unicode.org/cldr/charts/28/summary/vi.html" TargetMode="External"/><Relationship Id="rId185" Type="http://schemas.openxmlformats.org/officeDocument/2006/relationships/hyperlink" Target="http://www.unicode.org/cldr/charts/28/summary/v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code.org/cldr/charts/28/summary/pt.html" TargetMode="External"/><Relationship Id="rId180" Type="http://schemas.openxmlformats.org/officeDocument/2006/relationships/hyperlink" Target="http://www.unicode.org/cldr/charts/28/summary/vi.html" TargetMode="External"/><Relationship Id="rId26" Type="http://schemas.openxmlformats.org/officeDocument/2006/relationships/hyperlink" Target="http://www.unicode.org/cldr/charts/28/summary/p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A91C-EFE1-4052-ACA2-7178E62A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6086</Words>
  <Characters>34692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74</cp:revision>
  <dcterms:created xsi:type="dcterms:W3CDTF">2015-11-12T10:30:00Z</dcterms:created>
  <dcterms:modified xsi:type="dcterms:W3CDTF">2015-12-15T15:23:00Z</dcterms:modified>
</cp:coreProperties>
</file>