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07E783A2"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del w:id="0" w:author="Chris Dillon" w:date="2016-01-28T12:05:00Z">
        <w:r w:rsidR="00DA4A85" w:rsidDel="00BE165C">
          <w:delText>3</w:delText>
        </w:r>
      </w:del>
      <w:r w:rsidR="006D654B">
        <w:t>5</w:t>
      </w:r>
      <w:r w:rsidR="00DA4A85">
        <w:t xml:space="preserve"> (</w:t>
      </w:r>
      <w:del w:id="1" w:author="Chris Dillon" w:date="2016-01-28T12:05:00Z">
        <w:r w:rsidR="00DA4A85" w:rsidDel="00BE165C">
          <w:delText>14</w:delText>
        </w:r>
      </w:del>
      <w:r w:rsidR="006D654B">
        <w:t>16</w:t>
      </w:r>
      <w:bookmarkStart w:id="2" w:name="_GoBack"/>
      <w:bookmarkEnd w:id="2"/>
      <w:ins w:id="3" w:author="Chris Dillon" w:date="2016-02-02T11:36:00Z">
        <w:r w:rsidR="001601F0">
          <w:t xml:space="preserve"> Feb</w:t>
        </w:r>
      </w:ins>
      <w:del w:id="4" w:author="Chris Dillon" w:date="2016-02-02T11:36:00Z">
        <w:r w:rsidR="00DA4A85" w:rsidDel="001601F0">
          <w:delText xml:space="preserve"> Jan</w:delText>
        </w:r>
      </w:del>
      <w:r w:rsidR="00DA4A85">
        <w:t>.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ins w:id="5" w:author="Chris Dillon" w:date="2016-01-28T12:08:00Z">
        <w:r w:rsidR="00BE165C">
          <w:rPr>
            <w:rStyle w:val="FootnoteReference"/>
          </w:rPr>
          <w:footnoteReference w:id="1"/>
        </w:r>
      </w:ins>
      <w:r>
        <w:t xml:space="preserve"> </w:t>
      </w:r>
      <w:r w:rsidR="00A32CE0">
        <w:t>is</w:t>
      </w:r>
      <w:r>
        <w:t xml:space="preserve"> derived from the Greek alphabet</w:t>
      </w:r>
      <w:ins w:id="9" w:author="Chris Dillon" w:date="2016-01-28T12:06:00Z">
        <w:r w:rsidR="00BE165C">
          <w:rPr>
            <w:rStyle w:val="FootnoteReference"/>
          </w:rPr>
          <w:footnoteReference w:id="2"/>
        </w:r>
      </w:ins>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0AB9A398" w:rsidR="00477808" w:rsidRDefault="00477808" w:rsidP="0054422C">
      <w:r>
        <w:t xml:space="preserve">The Latin </w:t>
      </w:r>
      <w:del w:id="12" w:author="Chris Dillon" w:date="2016-01-28T12:09:00Z">
        <w:r w:rsidR="00CF39FC" w:rsidDel="0054422C">
          <w:delText>scrip</w:delText>
        </w:r>
      </w:del>
      <w:ins w:id="13" w:author="Chris Dillon" w:date="2016-01-28T12:09:00Z">
        <w:r w:rsidR="0054422C">
          <w:t>alphabe</w:t>
        </w:r>
      </w:ins>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del w:id="14" w:author="Chris Dillon" w:date="2016-01-28T12:09:00Z">
        <w:r w:rsidDel="0054422C">
          <w:delText xml:space="preserve"> with serifs</w:delText>
        </w:r>
      </w:del>
      <w:r>
        <w:t>.</w:t>
      </w:r>
    </w:p>
    <w:p w14:paraId="21569031" w14:textId="722AC883"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ins w:id="15" w:author="Chris Dillon" w:date="2016-01-28T12:10:00Z">
        <w:r w:rsidR="0054422C">
          <w:t>(</w:t>
        </w:r>
      </w:ins>
      <w:r>
        <w:t>for example</w:t>
      </w:r>
      <w:ins w:id="16" w:author="Chris Dillon" w:date="2016-01-28T12:10:00Z">
        <w:r w:rsidR="0054422C">
          <w:t>,</w:t>
        </w:r>
      </w:ins>
      <w:r>
        <w:t xml:space="preserve"> æ </w:t>
      </w:r>
      <w:del w:id="17" w:author="Chris Dillon" w:date="2016-01-28T12:10:00Z">
        <w:r w:rsidDel="0054422C">
          <w:delText>(</w:delText>
        </w:r>
      </w:del>
      <w:r>
        <w:t>from a and e</w:t>
      </w:r>
      <w:del w:id="18" w:author="Chris Dillon" w:date="2016-01-28T12:10:00Z">
        <w:r w:rsidDel="0054422C">
          <w:delText>,</w:delText>
        </w:r>
      </w:del>
      <w:r>
        <w:t xml:space="preserve"> in </w:t>
      </w:r>
      <w:del w:id="19" w:author="Chris Dillon" w:date="2016-01-28T12:10:00Z">
        <w:r w:rsidDel="0054422C">
          <w:delText xml:space="preserve">e.g. </w:delText>
        </w:r>
      </w:del>
      <w:r>
        <w:t xml:space="preserve">Danish and Norwegian) or ß (from Gothic s and z, in German). The current </w:t>
      </w:r>
      <w:commentRangeStart w:id="20"/>
      <w:r>
        <w:t>basic set</w:t>
      </w:r>
      <w:commentRangeEnd w:id="20"/>
      <w:r w:rsidR="0054422C">
        <w:rPr>
          <w:rStyle w:val="CommentReference"/>
        </w:rPr>
        <w:commentReference w:id="20"/>
      </w:r>
      <w:r>
        <w:t xml:space="preserve">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ins w:id="21" w:author="Chris Dillon" w:date="2016-02-02T11:38:00Z">
        <w:r w:rsidR="001601F0">
          <w:t xml:space="preserve"> For example, the spelling of </w:t>
        </w:r>
        <w:r w:rsidR="001601F0">
          <w:rPr>
            <w:i/>
            <w:iCs/>
          </w:rPr>
          <w:t>night</w:t>
        </w:r>
        <w:r w:rsidR="001601F0">
          <w:t xml:space="preserve"> connects it with German Nacht, although </w:t>
        </w:r>
        <w:r w:rsidR="001601F0">
          <w:rPr>
            <w:i/>
            <w:iCs/>
          </w:rPr>
          <w:t>gh</w:t>
        </w:r>
        <w:r w:rsidR="001601F0">
          <w:t xml:space="preserve"> is no longer pronounced.</w:t>
        </w:r>
      </w:ins>
    </w:p>
    <w:p w14:paraId="575EBA02" w14:textId="682D7D59" w:rsidR="00C7213F" w:rsidRDefault="00225AEF">
      <w:ins w:id="22" w:author="Chris Dillon" w:date="2016-02-02T11:40:00Z">
        <w:r>
          <w:t xml:space="preserve">Letters of </w:t>
        </w:r>
      </w:ins>
      <w:del w:id="23" w:author="Chris Dillon" w:date="2016-02-02T11:40:00Z">
        <w:r w:rsidR="00C7213F" w:rsidDel="00225AEF">
          <w:delText>T</w:delText>
        </w:r>
      </w:del>
      <w:ins w:id="24" w:author="Chris Dillon" w:date="2016-02-02T11:40:00Z">
        <w:r>
          <w:t>t</w:t>
        </w:r>
      </w:ins>
      <w:r w:rsidR="00C7213F">
        <w:t>he Latin script</w:t>
      </w:r>
      <w:ins w:id="25" w:author="Chris Dillon" w:date="2016-02-02T11:40:00Z">
        <w:r w:rsidR="001601F0">
          <w:t xml:space="preserve"> now </w:t>
        </w:r>
      </w:ins>
      <w:del w:id="26" w:author="Chris Dillon" w:date="2016-02-02T11:40:00Z">
        <w:r w:rsidR="00C7213F" w:rsidDel="001601F0">
          <w:delText xml:space="preserve"> </w:delText>
        </w:r>
      </w:del>
      <w:r w:rsidR="00C7213F">
        <w:t>exist</w:t>
      </w:r>
      <w:del w:id="27" w:author="Chris Dillon" w:date="2016-02-02T11:40:00Z">
        <w:r w:rsidR="00C7213F" w:rsidDel="00225AEF">
          <w:delText>s</w:delText>
        </w:r>
      </w:del>
      <w:r w:rsidR="00C7213F">
        <w:t xml:space="preserve"> in</w:t>
      </w:r>
      <w:del w:id="28" w:author="Chris Dillon" w:date="2016-02-02T11:40:00Z">
        <w:r w:rsidR="00C7213F" w:rsidDel="001601F0">
          <w:delText xml:space="preserve"> both</w:delText>
        </w:r>
      </w:del>
      <w:r w:rsidR="00C7213F">
        <w:t xml:space="preserve"> upper and lower case forms. There may be little visual </w:t>
      </w:r>
      <w:r w:rsidR="00B25B8B">
        <w:t>similarity</w:t>
      </w:r>
      <w:r w:rsidR="00C7213F">
        <w:t xml:space="preserve"> between a letter’s upper and lower case form</w:t>
      </w:r>
      <w:ins w:id="29" w:author="Chris Dillon" w:date="2016-02-02T11:41:00Z">
        <w:r>
          <w:t>s</w:t>
        </w:r>
      </w:ins>
      <w:r w:rsidR="00C7213F">
        <w:t>, for example</w:t>
      </w:r>
      <w:r w:rsidR="009000A5">
        <w:t>,</w:t>
      </w:r>
      <w:r w:rsidR="00C7213F">
        <w:t xml:space="preserve"> A and a.</w:t>
      </w:r>
    </w:p>
    <w:p w14:paraId="3B92DF77" w14:textId="24561519" w:rsidR="00DA4A85" w:rsidDel="001601F0" w:rsidRDefault="00CF39FC" w:rsidP="00DA4A85">
      <w:pPr>
        <w:rPr>
          <w:moveFrom w:id="30" w:author="Chris Dillon" w:date="2016-02-02T11:39:00Z"/>
        </w:rPr>
      </w:pPr>
      <w:moveFromRangeStart w:id="31" w:author="Chris Dillon" w:date="2016-02-02T11:39:00Z" w:name="move442176514"/>
      <w:moveFrom w:id="32" w:author="Chris Dillon" w:date="2016-02-02T11:39:00Z">
        <w:r w:rsidDel="001601F0">
          <w:t>It</w:t>
        </w:r>
        <w:r w:rsidR="00DA4A85" w:rsidDel="001601F0">
          <w:t xml:space="preserve"> is almost always written left-to-right.</w:t>
        </w:r>
      </w:moveFrom>
    </w:p>
    <w:moveFromRangeEnd w:id="31"/>
    <w:p w14:paraId="21D0502E" w14:textId="1EE9C2D0" w:rsidR="00CF39FC" w:rsidDel="001601F0" w:rsidRDefault="00CF39FC" w:rsidP="00DA4A85">
      <w:pPr>
        <w:rPr>
          <w:del w:id="33" w:author="Chris Dillon" w:date="2016-02-02T11:39:00Z"/>
        </w:rPr>
      </w:pPr>
    </w:p>
    <w:p w14:paraId="1D216D33" w14:textId="77777777" w:rsidR="00B25BB4" w:rsidRPr="00477808" w:rsidRDefault="00B25BB4" w:rsidP="00B25BB4">
      <w:pPr>
        <w:rPr>
          <w:i/>
          <w:iCs/>
        </w:rPr>
      </w:pPr>
      <w:r w:rsidRPr="00477808">
        <w:rPr>
          <w:i/>
          <w:iCs/>
        </w:rPr>
        <w:t>The Duenos Inscription, 6</w:t>
      </w:r>
      <w:r w:rsidRPr="00477808">
        <w:rPr>
          <w:i/>
          <w:iCs/>
          <w:vertAlign w:val="superscript"/>
        </w:rPr>
        <w:t>th</w:t>
      </w:r>
      <w:r w:rsidRPr="00477808">
        <w:rPr>
          <w:i/>
          <w:iCs/>
        </w:rPr>
        <w:t xml:space="preserve"> Century B.C.</w:t>
      </w:r>
    </w:p>
    <w:p w14:paraId="26A47024" w14:textId="721195B6" w:rsidR="001601F0" w:rsidRDefault="00316928" w:rsidP="001601F0">
      <w:pPr>
        <w:rPr>
          <w:moveTo w:id="34" w:author="Chris Dillon" w:date="2016-02-02T11:39:00Z"/>
        </w:rPr>
      </w:pPr>
      <w:ins w:id="35" w:author="Chris Dillon" w:date="2016-02-05T13:41:00Z">
        <w:r>
          <w:lastRenderedPageBreak/>
          <w:t>The Latin script</w:t>
        </w:r>
      </w:ins>
      <w:moveToRangeStart w:id="36" w:author="Chris Dillon" w:date="2016-02-02T11:39:00Z" w:name="move442176514"/>
      <w:moveTo w:id="37" w:author="Chris Dillon" w:date="2016-02-02T11:39:00Z">
        <w:del w:id="38" w:author="Chris Dillon" w:date="2016-02-05T13:41:00Z">
          <w:r w:rsidR="001601F0" w:rsidDel="00316928">
            <w:delText>It</w:delText>
          </w:r>
        </w:del>
        <w:r w:rsidR="001601F0">
          <w:t xml:space="preserve"> is almost always written left-to-right.</w:t>
        </w:r>
      </w:moveTo>
    </w:p>
    <w:moveToRangeEnd w:id="36"/>
    <w:p w14:paraId="3124158A" w14:textId="7660CE8D" w:rsidR="00776324" w:rsidRDefault="00776324" w:rsidP="002F698A">
      <w:r>
        <w:t>Letter shapes may be considerably different depending on the language and whether the script is handwritten or printed.</w:t>
      </w:r>
    </w:p>
    <w:p w14:paraId="11E12DF9" w14:textId="249C1BC1"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(“Fraktur”).</w:t>
      </w:r>
      <w:r w:rsidR="00B10219">
        <w:t xml:space="preserve"> Sütterlin was a common form</w:t>
      </w:r>
      <w:ins w:id="39" w:author="Chris Dillon" w:date="2016-02-02T11:42:00Z">
        <w:r w:rsidR="00225AEF">
          <w:t>:</w:t>
        </w:r>
      </w:ins>
      <w:del w:id="40" w:author="Chris Dillon" w:date="2016-02-02T11:42:00Z">
        <w:r w:rsidDel="00225AEF">
          <w:delText>.</w:delText>
        </w:r>
      </w:del>
    </w:p>
    <w:p w14:paraId="45799B7C" w14:textId="0A0F08CA" w:rsidR="00B10219" w:rsidRDefault="00DA4A85" w:rsidP="00B25BB4">
      <w:r>
        <w:rPr>
          <w:noProof/>
          <w:lang w:bidi="ar-SA"/>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11">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Normally letters appear separately when printed and joined together when written by hand. However, some printed fonts join the letters together and many people</w:t>
      </w:r>
      <w:r w:rsidR="00A15B86">
        <w:t xml:space="preserve"> have individual preferences </w:t>
      </w:r>
      <w:ins w:id="41" w:author="Chris Dillon" w:date="2016-02-16T10:05:00Z">
        <w:r w:rsidR="008168AA">
          <w:t>f</w:t>
        </w:r>
      </w:ins>
      <w:del w:id="42" w:author="Chris Dillon" w:date="2016-02-16T10:05:00Z">
        <w:r w:rsidR="00A15B86" w:rsidDel="008168AA">
          <w:delText>t</w:delText>
        </w:r>
      </w:del>
      <w:r w:rsidR="00A15B86">
        <w:t>o</w:t>
      </w:r>
      <w:ins w:id="43" w:author="Chris Dillon" w:date="2016-02-16T10:05:00Z">
        <w:r w:rsidR="008168AA">
          <w:t>r</w:t>
        </w:r>
      </w:ins>
      <w:r w:rsidR="00A32CE0">
        <w:t xml:space="preserve"> writ</w:t>
      </w:r>
      <w:del w:id="44" w:author="Chris Dillon" w:date="2016-02-16T10:05:00Z">
        <w:r w:rsidR="00B10219" w:rsidDel="008168AA">
          <w:delText>e</w:delText>
        </w:r>
      </w:del>
      <w:ins w:id="45" w:author="Chris Dillon" w:date="2016-02-16T10:05:00Z">
        <w:r w:rsidR="008168AA">
          <w:t>ing</w:t>
        </w:r>
      </w:ins>
      <w:r w:rsidR="00B10219">
        <w:t xml:space="preserve"> at least some letters separately</w:t>
      </w:r>
      <w:r w:rsidR="000F6AC5">
        <w:t xml:space="preserve"> in their hand</w:t>
      </w:r>
      <w:r w:rsidR="00B12050">
        <w:t>writing</w:t>
      </w:r>
      <w:r w:rsidR="00B10219">
        <w:t>.</w:t>
      </w:r>
    </w:p>
    <w:p w14:paraId="19F9D214" w14:textId="6D71D0FE"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del w:id="46" w:author="Chris Dillon" w:date="2016-02-16T10:06:00Z">
        <w:r w:rsidR="00B12050" w:rsidDel="00BA08E5">
          <w:delText>n</w:delText>
        </w:r>
      </w:del>
      <w:ins w:id="47" w:author="Chris Dillon" w:date="2016-02-16T10:06:00Z">
        <w:r w:rsidR="00BA08E5">
          <w:t>w</w:t>
        </w:r>
      </w:ins>
      <w:r w:rsidR="00B12050">
        <w:t>o</w:t>
      </w:r>
      <w:del w:id="48" w:author="Chris Dillon" w:date="2016-02-16T10:06:00Z">
        <w:r w:rsidR="00B12050" w:rsidDel="00BA08E5">
          <w:delText>un</w:delText>
        </w:r>
      </w:del>
      <w:ins w:id="49" w:author="Chris Dillon" w:date="2016-02-16T10:06:00Z">
        <w:r w:rsidR="00BA08E5">
          <w:t>rd</w:t>
        </w:r>
      </w:ins>
      <w:r w:rsidR="00B12050">
        <w:t xml:space="preserve">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1A4F6858" w:rsidR="00B25BB4" w:rsidRPr="00BA08E5" w:rsidRDefault="00225AEF" w:rsidP="00B25BB4">
      <w:pPr>
        <w:rPr>
          <w:ins w:id="50" w:author="Chris Dillon" w:date="2016-01-28T12:12:00Z"/>
          <w:i/>
          <w:rPrChange w:id="51" w:author="Chris Dillon" w:date="2016-02-16T10:06:00Z">
            <w:rPr>
              <w:ins w:id="52" w:author="Chris Dillon" w:date="2016-01-28T12:12:00Z"/>
            </w:rPr>
          </w:rPrChange>
        </w:rPr>
      </w:pPr>
      <w:ins w:id="53" w:author="Chris Dillon" w:date="2016-02-02T11:42:00Z">
        <w:r w:rsidRPr="00BA08E5">
          <w:rPr>
            <w:i/>
            <w:iCs/>
            <w:rPrChange w:id="54" w:author="Chris Dillon" w:date="2016-02-16T10:06:00Z">
              <w:rPr>
                <w:i/>
                <w:iCs/>
              </w:rPr>
            </w:rPrChange>
          </w:rPr>
          <w:t>S</w:t>
        </w:r>
      </w:ins>
      <w:del w:id="55" w:author="Chris Dillon" w:date="2016-02-02T11:42:00Z">
        <w:r w:rsidR="00B25BB4" w:rsidRPr="00BA08E5" w:rsidDel="00225AEF">
          <w:rPr>
            <w:i/>
            <w:iCs/>
            <w:rPrChange w:id="56" w:author="Chris Dillon" w:date="2016-02-16T10:06:00Z">
              <w:rPr>
                <w:i/>
                <w:iCs/>
              </w:rPr>
            </w:rPrChange>
          </w:rPr>
          <w:delText>s</w:delText>
        </w:r>
      </w:del>
      <w:r w:rsidR="00B25BB4" w:rsidRPr="00BA08E5">
        <w:rPr>
          <w:i/>
          <w:iCs/>
          <w:rPrChange w:id="57" w:author="Chris Dillon" w:date="2016-02-16T10:06:00Z">
            <w:rPr>
              <w:i/>
              <w:iCs/>
            </w:rPr>
          </w:rPrChange>
        </w:rPr>
        <w:t>ample of</w:t>
      </w:r>
      <w:ins w:id="58" w:author="Chris Dillon" w:date="2016-01-28T12:14:00Z">
        <w:r w:rsidR="00175A9F" w:rsidRPr="00BA08E5">
          <w:rPr>
            <w:i/>
            <w:iCs/>
            <w:rPrChange w:id="59" w:author="Chris Dillon" w:date="2016-02-16T10:06:00Z">
              <w:rPr>
                <w:i/>
                <w:iCs/>
              </w:rPr>
            </w:rPrChange>
          </w:rPr>
          <w:t xml:space="preserve"> printed</w:t>
        </w:r>
      </w:ins>
      <w:r w:rsidR="00B25BB4" w:rsidRPr="00BA08E5">
        <w:rPr>
          <w:i/>
          <w:iCs/>
          <w:rPrChange w:id="60" w:author="Chris Dillon" w:date="2016-02-16T10:06:00Z">
            <w:rPr>
              <w:i/>
              <w:iCs/>
            </w:rPr>
          </w:rPrChange>
        </w:rPr>
        <w:t xml:space="preserve"> Fraktur by -donald-</w:t>
      </w:r>
    </w:p>
    <w:p w14:paraId="7BFDB051" w14:textId="61FD6161" w:rsidR="0054422C" w:rsidRDefault="0054422C" w:rsidP="00B25BB4">
      <w:pPr>
        <w:rPr>
          <w:ins w:id="61" w:author="Chris Dillon" w:date="2016-01-28T12:13:00Z"/>
        </w:rPr>
      </w:pPr>
      <w:ins w:id="62" w:author="Chris Dillon" w:date="2016-01-28T12:12:00Z">
        <w:r>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2">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ins>
    </w:p>
    <w:p w14:paraId="508DB1E9" w14:textId="2B3DA36C" w:rsidR="00A668F2" w:rsidRPr="00BA08E5" w:rsidRDefault="00A668F2" w:rsidP="00B25BB4">
      <w:pPr>
        <w:rPr>
          <w:i/>
          <w:rPrChange w:id="63" w:author="Chris Dillon" w:date="2016-02-16T10:06:00Z">
            <w:rPr/>
          </w:rPrChange>
        </w:rPr>
      </w:pPr>
      <w:ins w:id="64" w:author="Chris Dillon" w:date="2016-01-28T12:13:00Z">
        <w:r w:rsidRPr="00BA08E5">
          <w:rPr>
            <w:i/>
            <w:rPrChange w:id="65" w:author="Chris Dillon" w:date="2016-02-16T10:06:00Z">
              <w:rPr/>
            </w:rPrChange>
          </w:rPr>
          <w:t>Sample of Turkish handwriting. Note how T and i are not joined at the start of the last line.</w:t>
        </w:r>
      </w:ins>
    </w:p>
    <w:p w14:paraId="5FAE0742" w14:textId="09FD74D0" w:rsidR="00AC0AD8" w:rsidRDefault="00A32CE0" w:rsidP="00175A9F">
      <w:r>
        <w:t xml:space="preserve">Diacritics </w:t>
      </w:r>
      <w:del w:id="66" w:author="Chris Dillon" w:date="2016-01-28T12:14:00Z">
        <w:r w:rsidDel="00175A9F">
          <w:delText xml:space="preserve">and marks </w:delText>
        </w:r>
      </w:del>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lastRenderedPageBreak/>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ins w:id="67" w:author="Chris Dillon" w:date="2016-01-28T12:14:00Z">
        <w:r w:rsidR="00175A9F">
          <w:t>,</w:t>
        </w:r>
      </w:ins>
      <w:r w:rsidR="00CF39FC">
        <w:t xml:space="preserve"> café</w:t>
      </w:r>
      <w:r>
        <w:t>.</w:t>
      </w:r>
    </w:p>
    <w:p w14:paraId="1FDA218C" w14:textId="02A99932" w:rsidR="00B25B8B" w:rsidRDefault="00B25B8B" w:rsidP="00B25B8B">
      <w:pPr>
        <w:pStyle w:val="ListParagraph"/>
        <w:numPr>
          <w:ilvl w:val="0"/>
          <w:numId w:val="12"/>
        </w:numPr>
      </w:pPr>
      <w:r>
        <w:t>In Spanish, however, the same diacritic is used to indicate cases where the stress does not fall on the penultimate syllable, for example, dieciséis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rPr>
          <w:ins w:id="68" w:author="Chris Dillon" w:date="2016-02-02T11:45:00Z"/>
        </w:rPr>
      </w:pPr>
      <w:ins w:id="69" w:author="Chris Dillon" w:date="2016-02-02T11:45:00Z">
        <w:r>
          <w:t>1.1 Latin Script as Represented in Unicode</w:t>
        </w:r>
      </w:ins>
    </w:p>
    <w:p w14:paraId="615CFE33" w14:textId="4705F8CD" w:rsidR="009000A5" w:rsidRDefault="009000A5">
      <w:r>
        <w:t>As represented in Unicode, the Latin script has some identical glyphs</w:t>
      </w:r>
      <w:ins w:id="70" w:author="Chris Dillon" w:date="2016-02-02T11:43:00Z">
        <w:r w:rsidR="00533E6D">
          <w:rPr>
            <w:rStyle w:val="FootnoteReference"/>
          </w:rPr>
          <w:footnoteReference w:id="3"/>
        </w:r>
      </w:ins>
      <w:r>
        <w:t xml:space="preserve">,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glyphs</w:t>
      </w:r>
      <w:r w:rsidR="009B4EFD">
        <w:t xml:space="preserve"> </w:t>
      </w:r>
      <w:r>
        <w:t xml:space="preserve">belong to both the Latin and Cyrillic scripts: </w:t>
      </w:r>
      <w:r w:rsidR="00666CA4" w:rsidRPr="002224E8">
        <w:t>а, в, е, ѕ, i, ј, к, м,</w:t>
      </w:r>
      <w:r w:rsidR="00666CA4">
        <w:t xml:space="preserve"> </w:t>
      </w:r>
      <w:r w:rsidR="00666CA4" w:rsidRPr="00355CF1">
        <w:t>о, с, т, у</w:t>
      </w:r>
      <w:r w:rsidR="00355CF1" w:rsidRPr="00355CF1">
        <w:t xml:space="preserve">, </w:t>
      </w:r>
      <w:r w:rsidR="00355CF1">
        <w:t xml:space="preserve">and </w:t>
      </w:r>
      <w:ins w:id="75" w:author="Chris Dillon" w:date="2016-02-10T09:59:00Z">
        <w:r w:rsidR="00666CA4">
          <w:t>x</w:t>
        </w:r>
      </w:ins>
      <w:del w:id="76" w:author="Chris Dillon" w:date="2016-02-10T09:59:00Z">
        <w:r w:rsidR="00355CF1" w:rsidRPr="00355CF1" w:rsidDel="00666CA4">
          <w:delText>Х</w:delText>
        </w:r>
      </w:del>
      <w:r w:rsidR="00355CF1" w:rsidRPr="00355CF1">
        <w:t xml:space="preserve"> </w:t>
      </w:r>
      <w:r w:rsidR="002116DA">
        <w:t>(</w:t>
      </w:r>
      <w:del w:id="77" w:author="Chris Dillon" w:date="2016-02-16T10:07:00Z">
        <w:r w:rsidR="002116DA" w:rsidDel="00BA08E5">
          <w:delText xml:space="preserve">this is a </w:delText>
        </w:r>
      </w:del>
      <w:r w:rsidR="009B4EFD">
        <w:t>non-exhaustive list</w:t>
      </w:r>
      <w:del w:id="78" w:author="Chris Dillon" w:date="2016-01-28T12:19:00Z">
        <w:r w:rsidR="009B4EFD" w:rsidDel="00F87AE8">
          <w:delText xml:space="preserve"> of</w:delText>
        </w:r>
        <w:r w:rsidR="002224E8" w:rsidDel="00F87AE8">
          <w:delText xml:space="preserve"> the Cyrillic variants</w:delText>
        </w:r>
      </w:del>
      <w:r w:rsidR="002224E8">
        <w:t>)</w:t>
      </w:r>
      <w:r w:rsidR="00953AAA">
        <w:t xml:space="preserve">. </w:t>
      </w:r>
      <w:r>
        <w:t xml:space="preserve">In the case of </w:t>
      </w:r>
      <w:del w:id="79" w:author="Chris Dillon" w:date="2016-02-10T10:05:00Z">
        <w:r w:rsidR="002224E8" w:rsidDel="00BA0213">
          <w:delText>H and</w:delText>
        </w:r>
      </w:del>
      <w:r w:rsidR="002224E8">
        <w:t xml:space="preserve"> P</w:t>
      </w:r>
      <w:ins w:id="80" w:author="Chris Dillon" w:date="2016-01-28T12:19:00Z">
        <w:r w:rsidR="00F87AE8">
          <w:t>, which also belong</w:t>
        </w:r>
      </w:ins>
      <w:ins w:id="81" w:author="Chris Dillon" w:date="2016-02-10T10:05:00Z">
        <w:r w:rsidR="00BA0213">
          <w:t>s</w:t>
        </w:r>
      </w:ins>
      <w:ins w:id="82" w:author="Chris Dillon" w:date="2016-01-28T12:19:00Z">
        <w:r w:rsidR="00F87AE8">
          <w:t xml:space="preserve"> to both alphabets,</w:t>
        </w:r>
      </w:ins>
      <w:r w:rsidR="002224E8">
        <w:t xml:space="preserve"> it should be noted that </w:t>
      </w:r>
      <w:ins w:id="83" w:author="Chris Dillon" w:date="2016-02-10T10:05:00Z">
        <w:r w:rsidR="00BA0213">
          <w:t>i</w:t>
        </w:r>
      </w:ins>
      <w:r w:rsidR="002224E8">
        <w:t>t</w:t>
      </w:r>
      <w:del w:id="84" w:author="Chris Dillon" w:date="2016-02-10T10:05:00Z">
        <w:r w:rsidR="002224E8" w:rsidDel="00BA0213">
          <w:delText>hey</w:delText>
        </w:r>
      </w:del>
      <w:r>
        <w:t xml:space="preserve"> represent</w:t>
      </w:r>
      <w:ins w:id="85" w:author="Chris Dillon" w:date="2016-02-10T10:05:00Z">
        <w:r w:rsidR="00BA0213">
          <w:t>s</w:t>
        </w:r>
      </w:ins>
      <w:r w:rsidR="002224E8">
        <w:t xml:space="preserve"> </w:t>
      </w:r>
      <w:del w:id="86" w:author="Chris Dillon" w:date="2016-02-10T10:05:00Z">
        <w:r w:rsidR="002224E8" w:rsidDel="00BA0213">
          <w:delText>N</w:delText>
        </w:r>
        <w:r w:rsidDel="00BA0213">
          <w:delText xml:space="preserve"> </w:delText>
        </w:r>
      </w:del>
      <w:r>
        <w:t>an</w:t>
      </w:r>
      <w:del w:id="87" w:author="Chris Dillon" w:date="2016-02-10T10:05:00Z">
        <w:r w:rsidR="002224E8" w:rsidDel="00BA0213">
          <w:delText>d</w:delText>
        </w:r>
      </w:del>
      <w:r>
        <w:t xml:space="preserve"> R sound</w:t>
      </w:r>
      <w:del w:id="88" w:author="Chris Dillon" w:date="2016-02-10T10:05:00Z">
        <w:r w:rsidR="002224E8" w:rsidDel="00BA0213">
          <w:delText>s</w:delText>
        </w:r>
      </w:del>
      <w:r>
        <w:t xml:space="preserve"> in Cyrillic.</w:t>
      </w:r>
      <w:ins w:id="89" w:author="Chris Dillon" w:date="2016-02-10T10:06:00Z">
        <w:r w:rsidR="00BA0213">
          <w:t xml:space="preserve"> Here only lower case glyphs are considered, as upper case ones may not be used in IDNs.</w:t>
        </w:r>
      </w:ins>
    </w:p>
    <w:p w14:paraId="4790E256" w14:textId="7BFA7263" w:rsidR="00953AAA" w:rsidRDefault="00953AAA" w:rsidP="00355CF1">
      <w:r>
        <w:t xml:space="preserve">A letter with two diacritics, for example, </w:t>
      </w:r>
      <w:r w:rsidR="00355CF1">
        <w:rPr>
          <w:rFonts w:ascii="Calibri" w:hAnsi="Calibri" w:cs="Calibri"/>
        </w:rPr>
        <w:t>ḉ</w:t>
      </w:r>
      <w:ins w:id="90" w:author="Chris Dillon" w:date="2016-01-28T12:19:00Z">
        <w:r w:rsidR="00F87AE8">
          <w:rPr>
            <w:rFonts w:ascii="Calibri" w:hAnsi="Calibri" w:cs="Calibri"/>
          </w:rPr>
          <w:t>,</w:t>
        </w:r>
      </w:ins>
      <w:r>
        <w:t xml:space="preserve"> may be typically represented in several ways in Unicode – as a precomposed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77777777" w:rsidR="003059A5" w:rsidRDefault="003059A5" w:rsidP="003059A5">
      <w:r>
        <w:t>It is possible that combining marks may be required for some languages in widespread modern use.</w:t>
      </w:r>
    </w:p>
    <w:p w14:paraId="05B5DB98" w14:textId="360CC51F" w:rsidR="00F46B21" w:rsidDel="00F87AE8" w:rsidRDefault="00F46B21" w:rsidP="00F46B21">
      <w:pPr>
        <w:rPr>
          <w:moveFrom w:id="91" w:author="Chris Dillon" w:date="2016-01-28T12:20:00Z"/>
        </w:rPr>
      </w:pPr>
      <w:moveFromRangeStart w:id="92" w:author="Chris Dillon" w:date="2016-01-28T12:20:00Z" w:name="move441746963"/>
      <w:moveFrom w:id="93" w:author="Chris Dillon" w:date="2016-01-28T12:20:00Z">
        <w:r w:rsidDel="00F87AE8">
          <w:t>Code points must be in contemporary use, and must not be punctuation, or solely for historical, religious text or other specialist use.</w:t>
        </w:r>
      </w:moveFrom>
    </w:p>
    <w:p w14:paraId="2DC79083" w14:textId="044D280D" w:rsidR="00576E24" w:rsidDel="00F87AE8" w:rsidRDefault="00576E24" w:rsidP="00F46B21">
      <w:pPr>
        <w:rPr>
          <w:moveFrom w:id="94" w:author="Chris Dillon" w:date="2016-01-28T12:20:00Z"/>
        </w:rPr>
      </w:pPr>
      <w:moveFrom w:id="95" w:author="Chris Dillon" w:date="2016-01-28T12:20:00Z">
        <w:r w:rsidDel="00F87AE8">
          <w:t>To determine whether a code point is in a language in modern use, websites such as Ethnologue including EGIDS (Expanded Graded Intergenerational Disruption Scale), Omnig</w:t>
        </w:r>
        <w:r w:rsidR="00624B83" w:rsidDel="00F87AE8">
          <w:t>lot and Unicode (especially the Common Locale Data Repository</w:t>
        </w:r>
        <w:r w:rsidDel="00F87AE8">
          <w:t xml:space="preserve">) and Wikipedia were used. </w:t>
        </w:r>
        <w:r w:rsidR="003059A5" w:rsidDel="00F87AE8">
          <w:t>Other major criteria include the number of speakers and whether there exists a modern literature or newspapers</w:t>
        </w:r>
        <w:r w:rsidR="00F46B21" w:rsidDel="00F87AE8">
          <w:t xml:space="preserve"> in the language</w:t>
        </w:r>
        <w:r w:rsidR="0029455C" w:rsidDel="00F87AE8">
          <w:t>.</w:t>
        </w:r>
      </w:moveFrom>
    </w:p>
    <w:moveFromRangeEnd w:id="92"/>
    <w:p w14:paraId="3E21D28B" w14:textId="44CA429D" w:rsidR="00357059" w:rsidRDefault="00AF48D3">
      <w:pPr>
        <w:pStyle w:val="Heading3"/>
      </w:pPr>
      <w:r>
        <w:t>1.</w:t>
      </w:r>
      <w:del w:id="96" w:author="Chris Dillon" w:date="2016-02-02T11:45:00Z">
        <w:r w:rsidDel="0054620C">
          <w:delText>1</w:delText>
        </w:r>
      </w:del>
      <w:ins w:id="97" w:author="Chris Dillon" w:date="2016-02-02T11:45:00Z">
        <w:r w:rsidR="0054620C">
          <w:t>2</w:t>
        </w:r>
      </w:ins>
      <w:r>
        <w:t xml:space="preserve"> </w:t>
      </w:r>
      <w:r w:rsidR="00357059">
        <w:t>Target Script for the Proposed Generation Panel</w:t>
      </w:r>
    </w:p>
    <w:p w14:paraId="3296F50A" w14:textId="74267E74" w:rsidR="00357059" w:rsidRDefault="00697858" w:rsidP="00357059">
      <w:ins w:id="98" w:author="Chris Dillon" w:date="2016-01-28T12:23:00Z">
        <w:r>
          <w:t xml:space="preserve">The </w:t>
        </w:r>
      </w:ins>
      <w:r w:rsidR="00357059">
        <w:t>Latin script has the following specifications:</w:t>
      </w:r>
    </w:p>
    <w:p w14:paraId="6443529A" w14:textId="77777777" w:rsidR="00357059" w:rsidRDefault="00357059" w:rsidP="00357059">
      <w:r>
        <w:t>ISO 15924 code:</w:t>
      </w:r>
      <w:r w:rsidR="00FB5683">
        <w:t xml:space="preserve"> Latn</w:t>
      </w:r>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Fraktur variants of Latin have their own ISO 15924 codes and numbers (Latg 216 and </w:t>
      </w:r>
      <w:r w:rsidR="00F5432E">
        <w:t xml:space="preserve">Latf 217 respectively), and so do not fall within the remit of the </w:t>
      </w:r>
      <w:ins w:id="99" w:author="Chris Dillon" w:date="2016-01-28T12:24:00Z">
        <w:r w:rsidR="00697858">
          <w:t>Latin Generation Panel (</w:t>
        </w:r>
      </w:ins>
      <w:r w:rsidR="00F5432E">
        <w:t>LGP</w:t>
      </w:r>
      <w:ins w:id="100" w:author="Chris Dillon" w:date="2016-01-28T12:24:00Z">
        <w:r w:rsidR="00697858">
          <w:t>)</w:t>
        </w:r>
      </w:ins>
      <w:r w:rsidR="00F5432E">
        <w:t>.</w:t>
      </w:r>
    </w:p>
    <w:p w14:paraId="405F84D0" w14:textId="3B02C67C" w:rsidR="00357059" w:rsidRDefault="00357059">
      <w:r>
        <w:t xml:space="preserve">The complete set of </w:t>
      </w:r>
      <w:del w:id="101" w:author="Chris Dillon" w:date="2016-01-28T12:24:00Z">
        <w:r w:rsidDel="00697858">
          <w:delText xml:space="preserve">characters </w:delText>
        </w:r>
      </w:del>
      <w:ins w:id="102" w:author="Chris Dillon" w:date="2016-01-28T12:24:00Z">
        <w:r w:rsidR="00697858">
          <w:t xml:space="preserve">code points </w:t>
        </w:r>
      </w:ins>
      <w:r>
        <w:t>in the Latin script fall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0E3FFEB3" w:rsidR="00A94005" w:rsidRDefault="00A94005" w:rsidP="00F5432E">
      <w:pPr>
        <w:pStyle w:val="ListParagraph"/>
        <w:numPr>
          <w:ilvl w:val="0"/>
          <w:numId w:val="7"/>
        </w:numPr>
      </w:pPr>
      <w:commentRangeStart w:id="103"/>
      <w:r>
        <w:t>Latin Liga</w:t>
      </w:r>
      <w:r w:rsidR="00F5432E">
        <w:t>t</w:t>
      </w:r>
      <w:r>
        <w:t>ures</w:t>
      </w:r>
      <w:r w:rsidR="00F5432E">
        <w:t>; ##</w:t>
      </w:r>
    </w:p>
    <w:p w14:paraId="6ADAA643" w14:textId="6B7B9335" w:rsidR="00A94005" w:rsidRPr="00E35AF4" w:rsidRDefault="00A94005" w:rsidP="00247F08">
      <w:pPr>
        <w:pStyle w:val="ListParagraph"/>
        <w:numPr>
          <w:ilvl w:val="0"/>
          <w:numId w:val="7"/>
        </w:numPr>
      </w:pPr>
      <w:r>
        <w:t>Full-width Latin letters</w:t>
      </w:r>
      <w:r w:rsidR="00F5432E">
        <w:t>; ##</w:t>
      </w:r>
      <w:commentRangeEnd w:id="103"/>
      <w:r w:rsidR="00F87AE8">
        <w:rPr>
          <w:rStyle w:val="CommentReference"/>
        </w:rPr>
        <w:commentReference w:id="103"/>
      </w:r>
    </w:p>
    <w:p w14:paraId="2F8020F6" w14:textId="3C7E91DE" w:rsidR="00F54293" w:rsidRDefault="00F54293" w:rsidP="00C538B9">
      <w:pPr>
        <w:pStyle w:val="Heading3"/>
        <w:rPr>
          <w:ins w:id="104" w:author="Chris Dillon" w:date="2016-01-28T13:06:00Z"/>
        </w:rPr>
      </w:pPr>
      <w:ins w:id="105" w:author="Chris Dillon" w:date="2016-01-28T13:06:00Z">
        <w:r>
          <w:t>1.</w:t>
        </w:r>
      </w:ins>
      <w:ins w:id="106" w:author="Chris Dillon" w:date="2016-02-02T11:45:00Z">
        <w:r w:rsidR="0054620C">
          <w:t>3</w:t>
        </w:r>
      </w:ins>
      <w:ins w:id="107" w:author="Chris Dillon" w:date="2016-01-28T13:06:00Z">
        <w:r>
          <w:t xml:space="preserve"> Inclusion</w:t>
        </w:r>
      </w:ins>
    </w:p>
    <w:p w14:paraId="469F5AF2" w14:textId="7DF646E4" w:rsidR="00F54293" w:rsidRDefault="00F54293">
      <w:pPr>
        <w:rPr>
          <w:ins w:id="108" w:author="Chris Dillon" w:date="2016-01-28T13:09:00Z"/>
        </w:rPr>
      </w:pPr>
      <w:ins w:id="109" w:author="Chris Dillon" w:date="2016-01-28T13:09:00Z">
        <w:r w:rsidRPr="00F54293">
          <w:t xml:space="preserve">The panel will need to develop criteria for inclusion in the </w:t>
        </w:r>
      </w:ins>
      <w:ins w:id="110" w:author="Chris Dillon" w:date="2016-02-05T13:42:00Z">
        <w:r w:rsidR="00316928">
          <w:t xml:space="preserve">Latin script </w:t>
        </w:r>
      </w:ins>
      <w:ins w:id="111" w:author="Chris Dillon" w:date="2016-01-28T13:09:00Z">
        <w:r w:rsidRPr="00F54293">
          <w:t>table of code points.</w:t>
        </w:r>
        <w:r>
          <w:t xml:space="preserve"> Examples of such criteria could be:</w:t>
        </w:r>
      </w:ins>
    </w:p>
    <w:p w14:paraId="67AF07C5" w14:textId="6B9A363D" w:rsidR="00F54293" w:rsidRDefault="00437D64" w:rsidP="00C538B9">
      <w:pPr>
        <w:pStyle w:val="ListParagraph"/>
        <w:numPr>
          <w:ilvl w:val="0"/>
          <w:numId w:val="18"/>
        </w:numPr>
        <w:rPr>
          <w:ins w:id="112" w:author="Chris Dillon" w:date="2016-01-28T13:11:00Z"/>
        </w:rPr>
      </w:pPr>
      <w:ins w:id="113" w:author="Chris Dillon" w:date="2016-01-28T13:10:00Z">
        <w:r>
          <w:t xml:space="preserve">The code point is used </w:t>
        </w:r>
      </w:ins>
      <w:ins w:id="114" w:author="Chris Dillon" w:date="2016-01-28T13:12:00Z">
        <w:r>
          <w:t>to write</w:t>
        </w:r>
      </w:ins>
      <w:ins w:id="115" w:author="Chris Dillon" w:date="2016-01-28T13:10:00Z">
        <w:r>
          <w:t xml:space="preserve"> a language with an </w:t>
        </w:r>
      </w:ins>
      <w:ins w:id="116" w:author="Chris Dillon" w:date="2016-02-16T10:08:00Z">
        <w:r w:rsidR="00BA08E5" w:rsidRPr="004741C6">
          <w:t>Expanded Graded Intergenerational Disruption Scale</w:t>
        </w:r>
        <w:r w:rsidR="00BA08E5">
          <w:t xml:space="preserve"> </w:t>
        </w:r>
        <w:r w:rsidR="00BA08E5">
          <w:t>(</w:t>
        </w:r>
      </w:ins>
      <w:ins w:id="117" w:author="Chris Dillon" w:date="2016-01-28T13:10:00Z">
        <w:r>
          <w:t>EGIDS</w:t>
        </w:r>
      </w:ins>
      <w:ins w:id="118" w:author="Chris Dillon" w:date="2016-02-16T10:08:00Z">
        <w:r w:rsidR="00BA08E5">
          <w:t>)</w:t>
        </w:r>
      </w:ins>
      <w:ins w:id="119" w:author="Chris Dillon" w:date="2016-01-28T13:10:00Z">
        <w:r>
          <w:t xml:space="preserve"> </w:t>
        </w:r>
      </w:ins>
      <w:ins w:id="120" w:author="Chris Dillon" w:date="2016-01-28T13:15:00Z">
        <w:r w:rsidR="0050226C">
          <w:t>score</w:t>
        </w:r>
      </w:ins>
      <w:ins w:id="121" w:author="Chris Dillon" w:date="2016-01-28T13:10:00Z">
        <w:r>
          <w:t xml:space="preserve"> betw</w:t>
        </w:r>
      </w:ins>
      <w:ins w:id="122" w:author="Chris Dillon" w:date="2016-01-28T13:11:00Z">
        <w:r>
          <w:t>een 1 and 4.</w:t>
        </w:r>
      </w:ins>
    </w:p>
    <w:p w14:paraId="013BB9BC" w14:textId="0C4A226D" w:rsidR="00437D64" w:rsidRDefault="00437D64" w:rsidP="00C538B9">
      <w:pPr>
        <w:pStyle w:val="ListParagraph"/>
        <w:numPr>
          <w:ilvl w:val="0"/>
          <w:numId w:val="18"/>
        </w:numPr>
        <w:rPr>
          <w:ins w:id="123" w:author="Chris Dillon" w:date="2016-01-28T13:12:00Z"/>
        </w:rPr>
      </w:pPr>
      <w:ins w:id="124" w:author="Chris Dillon" w:date="2016-01-28T13:11:00Z">
        <w:r>
          <w:t xml:space="preserve">The code point is used </w:t>
        </w:r>
      </w:ins>
      <w:ins w:id="125" w:author="Chris Dillon" w:date="2016-01-28T13:12:00Z">
        <w:r>
          <w:t>to write</w:t>
        </w:r>
      </w:ins>
      <w:ins w:id="126" w:author="Chris Dillon" w:date="2016-01-28T13:11:00Z">
        <w:r>
          <w:t xml:space="preserve"> a language with an EGIDS </w:t>
        </w:r>
      </w:ins>
      <w:ins w:id="127" w:author="Chris Dillon" w:date="2016-01-28T13:15:00Z">
        <w:r w:rsidR="0050226C">
          <w:t>score</w:t>
        </w:r>
      </w:ins>
      <w:ins w:id="128" w:author="Chris Dillon" w:date="2016-01-28T13:12:00Z">
        <w:r>
          <w:t xml:space="preserve"> of 5 o</w:t>
        </w:r>
      </w:ins>
      <w:ins w:id="129" w:author="Chris Dillon" w:date="2016-01-28T13:15:00Z">
        <w:r w:rsidR="0050226C">
          <w:t>r</w:t>
        </w:r>
      </w:ins>
      <w:ins w:id="130" w:author="Chris Dillon" w:date="2016-01-28T13:12:00Z">
        <w:r>
          <w:t xml:space="preserve"> above, but the language is in </w:t>
        </w:r>
        <w:r w:rsidRPr="00C538B9">
          <w:rPr>
            <w:b/>
            <w:bCs/>
          </w:rPr>
          <w:t>modern use</w:t>
        </w:r>
      </w:ins>
      <w:ins w:id="131" w:author="Chris Dillon" w:date="2016-01-28T13:13:00Z">
        <w:r>
          <w:t>:</w:t>
        </w:r>
      </w:ins>
    </w:p>
    <w:p w14:paraId="77F6DD2E" w14:textId="2A3A151C" w:rsidR="00437D64" w:rsidRDefault="00437D64" w:rsidP="00C538B9">
      <w:pPr>
        <w:pStyle w:val="ListParagraph"/>
        <w:numPr>
          <w:ilvl w:val="1"/>
          <w:numId w:val="18"/>
        </w:numPr>
        <w:rPr>
          <w:ins w:id="132" w:author="Chris Dillon" w:date="2016-01-28T13:13:00Z"/>
        </w:rPr>
      </w:pPr>
      <w:ins w:id="133" w:author="Chris Dillon" w:date="2016-01-28T13:12:00Z">
        <w:r>
          <w:t>Current news</w:t>
        </w:r>
      </w:ins>
      <w:ins w:id="134" w:author="Chris Dillon" w:date="2016-01-28T13:13:00Z">
        <w:r>
          <w:t>papers use Latin script to write the language.</w:t>
        </w:r>
      </w:ins>
    </w:p>
    <w:p w14:paraId="4B10997A" w14:textId="0F897E80" w:rsidR="00437D64" w:rsidRDefault="00437D64" w:rsidP="00C538B9">
      <w:pPr>
        <w:pStyle w:val="ListParagraph"/>
        <w:numPr>
          <w:ilvl w:val="1"/>
          <w:numId w:val="18"/>
        </w:numPr>
        <w:rPr>
          <w:ins w:id="135" w:author="Chris Dillon" w:date="2016-01-28T13:09:00Z"/>
        </w:rPr>
      </w:pPr>
      <w:ins w:id="136" w:author="Chris Dillon" w:date="2016-01-28T13:13:00Z">
        <w:r>
          <w:t xml:space="preserve">The language </w:t>
        </w:r>
      </w:ins>
      <w:ins w:id="137" w:author="Chris Dillon" w:date="2016-01-28T13:14:00Z">
        <w:r w:rsidR="0050226C">
          <w:t>is written in the Latin script and spoken by a large number (to be defined) of speakers.</w:t>
        </w:r>
      </w:ins>
    </w:p>
    <w:p w14:paraId="3671D4CA" w14:textId="4E0F4244" w:rsidR="00F54293" w:rsidRDefault="00F54293">
      <w:pPr>
        <w:rPr>
          <w:ins w:id="138" w:author="Chris Dillon" w:date="2016-02-16T09:21:00Z"/>
        </w:rPr>
      </w:pPr>
      <w:ins w:id="139" w:author="Chris Dillon" w:date="2016-01-28T13:09:00Z">
        <w:r>
          <w:t xml:space="preserve">Even if a code point </w:t>
        </w:r>
      </w:ins>
      <w:ins w:id="140" w:author="Chris Dillon" w:date="2016-02-02T11:47:00Z">
        <w:r w:rsidR="00576934">
          <w:t>falls</w:t>
        </w:r>
      </w:ins>
      <w:ins w:id="141" w:author="Chris Dillon" w:date="2016-01-28T13:09:00Z">
        <w:r>
          <w:t xml:space="preserve"> under a criterion</w:t>
        </w:r>
      </w:ins>
      <w:ins w:id="142" w:author="Chris Dillon" w:date="2016-01-28T13:10:00Z">
        <w:r w:rsidR="00437D64">
          <w:t xml:space="preserve">, there could be a reason </w:t>
        </w:r>
      </w:ins>
      <w:ins w:id="143" w:author="Chris Dillon" w:date="2016-02-02T11:47:00Z">
        <w:r w:rsidR="00576934">
          <w:t xml:space="preserve">(to be defined) </w:t>
        </w:r>
      </w:ins>
      <w:ins w:id="144" w:author="Chris Dillon" w:date="2016-01-28T13:10:00Z">
        <w:r w:rsidR="00437D64">
          <w:t>why it is not possible to include it in the table.</w:t>
        </w:r>
      </w:ins>
    </w:p>
    <w:p w14:paraId="3A6E09F0" w14:textId="3869CBD6" w:rsidR="004741C6" w:rsidRDefault="00BA08E5">
      <w:pPr>
        <w:rPr>
          <w:ins w:id="145" w:author="Chris Dillon" w:date="2016-02-16T09:21:00Z"/>
        </w:rPr>
      </w:pPr>
      <w:ins w:id="146" w:author="Chris Dillon" w:date="2016-02-16T10:09:00Z">
        <w:r>
          <w:t>EGIDS</w:t>
        </w:r>
      </w:ins>
      <w:ins w:id="147" w:author="Chris Dillon" w:date="2016-02-16T09:21:00Z">
        <w:r w:rsidR="004741C6">
          <w:t xml:space="preserve"> defines these levels</w:t>
        </w:r>
      </w:ins>
      <w:ins w:id="148" w:author="Chris Dillon" w:date="2016-02-16T09:22:00Z">
        <w:r w:rsidR="004741C6">
          <w:rPr>
            <w:rStyle w:val="FootnoteReference"/>
          </w:rPr>
          <w:footnoteReference w:id="4"/>
        </w:r>
      </w:ins>
      <w:ins w:id="151" w:author="Chris Dillon" w:date="2016-02-16T09:21:00Z">
        <w:r w:rsidR="004741C6">
          <w:t>:</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Change w:id="152" w:author="Chris Dillon" w:date="2016-02-16T09:25:00Z">
          <w:tblPr>
            <w:tblW w:w="8400" w:type="dxa"/>
            <w:shd w:val="clear" w:color="auto" w:fill="FFFFFF"/>
            <w:tblCellMar>
              <w:left w:w="0" w:type="dxa"/>
              <w:right w:w="0" w:type="dxa"/>
            </w:tblCellMar>
            <w:tblLook w:val="04A0" w:firstRow="1" w:lastRow="0" w:firstColumn="1" w:lastColumn="0" w:noHBand="0" w:noVBand="1"/>
          </w:tblPr>
        </w:tblPrChange>
      </w:tblPr>
      <w:tblGrid>
        <w:gridCol w:w="905"/>
        <w:gridCol w:w="2209"/>
        <w:gridCol w:w="6520"/>
        <w:tblGridChange w:id="153">
          <w:tblGrid>
            <w:gridCol w:w="5"/>
            <w:gridCol w:w="900"/>
            <w:gridCol w:w="5"/>
            <w:gridCol w:w="2209"/>
            <w:gridCol w:w="122"/>
            <w:gridCol w:w="5159"/>
            <w:gridCol w:w="1239"/>
          </w:tblGrid>
        </w:tblGridChange>
      </w:tblGrid>
      <w:tr w:rsidR="004741C6" w:rsidRPr="004741C6" w14:paraId="523851F8" w14:textId="77777777" w:rsidTr="00D264B6">
        <w:trPr>
          <w:tblHeader/>
          <w:ins w:id="154" w:author="Chris Dillon" w:date="2016-02-16T09:23:00Z"/>
          <w:trPrChange w:id="155" w:author="Chris Dillon" w:date="2016-02-16T09:25:00Z">
            <w:trPr>
              <w:gridAfter w:val="0"/>
              <w:tblHeader/>
            </w:trPr>
          </w:trPrChange>
        </w:trPr>
        <w:tc>
          <w:tcPr>
            <w:tcW w:w="905" w:type="dxa"/>
            <w:shd w:val="clear" w:color="auto" w:fill="8B2479"/>
            <w:tcMar>
              <w:top w:w="75" w:type="dxa"/>
              <w:left w:w="150" w:type="dxa"/>
              <w:bottom w:w="75" w:type="dxa"/>
              <w:right w:w="150" w:type="dxa"/>
            </w:tcMar>
            <w:hideMark/>
            <w:tcPrChange w:id="156" w:author="Chris Dillon" w:date="2016-02-16T09:25:00Z">
              <w:tcPr>
                <w:tcW w:w="0" w:type="auto"/>
                <w:gridSpan w:val="2"/>
                <w:tcBorders>
                  <w:top w:val="nil"/>
                  <w:left w:val="nil"/>
                  <w:bottom w:val="nil"/>
                  <w:right w:val="nil"/>
                </w:tcBorders>
                <w:shd w:val="clear" w:color="auto" w:fill="8B2479"/>
                <w:tcMar>
                  <w:top w:w="75" w:type="dxa"/>
                  <w:left w:w="150" w:type="dxa"/>
                  <w:bottom w:w="75" w:type="dxa"/>
                  <w:right w:w="150" w:type="dxa"/>
                </w:tcMar>
                <w:vAlign w:val="bottom"/>
                <w:hideMark/>
              </w:tcPr>
            </w:tcPrChange>
          </w:tcPr>
          <w:p w14:paraId="08228DF7" w14:textId="77777777" w:rsidR="004741C6" w:rsidRPr="004741C6" w:rsidRDefault="004741C6" w:rsidP="004741C6">
            <w:pPr>
              <w:rPr>
                <w:ins w:id="157" w:author="Chris Dillon" w:date="2016-02-16T09:23:00Z"/>
                <w:b/>
                <w:bCs/>
              </w:rPr>
            </w:pPr>
            <w:ins w:id="158" w:author="Chris Dillon" w:date="2016-02-16T09:23:00Z">
              <w:r w:rsidRPr="004741C6">
                <w:rPr>
                  <w:b/>
                  <w:bCs/>
                </w:rPr>
                <w:t>Level</w:t>
              </w:r>
            </w:ins>
          </w:p>
        </w:tc>
        <w:tc>
          <w:tcPr>
            <w:tcW w:w="2209" w:type="dxa"/>
            <w:shd w:val="clear" w:color="auto" w:fill="8B2479"/>
            <w:tcMar>
              <w:top w:w="75" w:type="dxa"/>
              <w:left w:w="150" w:type="dxa"/>
              <w:bottom w:w="75" w:type="dxa"/>
              <w:right w:w="150" w:type="dxa"/>
            </w:tcMar>
            <w:hideMark/>
            <w:tcPrChange w:id="159" w:author="Chris Dillon" w:date="2016-02-16T09:25:00Z">
              <w:tcPr>
                <w:tcW w:w="0" w:type="auto"/>
                <w:gridSpan w:val="3"/>
                <w:tcBorders>
                  <w:top w:val="nil"/>
                  <w:left w:val="nil"/>
                  <w:bottom w:val="nil"/>
                  <w:right w:val="nil"/>
                </w:tcBorders>
                <w:shd w:val="clear" w:color="auto" w:fill="8B2479"/>
                <w:tcMar>
                  <w:top w:w="75" w:type="dxa"/>
                  <w:left w:w="150" w:type="dxa"/>
                  <w:bottom w:w="75" w:type="dxa"/>
                  <w:right w:w="150" w:type="dxa"/>
                </w:tcMar>
                <w:vAlign w:val="bottom"/>
                <w:hideMark/>
              </w:tcPr>
            </w:tcPrChange>
          </w:tcPr>
          <w:p w14:paraId="30ACED23" w14:textId="77777777" w:rsidR="004741C6" w:rsidRPr="004741C6" w:rsidRDefault="004741C6" w:rsidP="004741C6">
            <w:pPr>
              <w:rPr>
                <w:ins w:id="160" w:author="Chris Dillon" w:date="2016-02-16T09:23:00Z"/>
                <w:b/>
                <w:bCs/>
              </w:rPr>
            </w:pPr>
            <w:ins w:id="161" w:author="Chris Dillon" w:date="2016-02-16T09:23:00Z">
              <w:r w:rsidRPr="004741C6">
                <w:rPr>
                  <w:b/>
                  <w:bCs/>
                </w:rPr>
                <w:t>Label</w:t>
              </w:r>
            </w:ins>
          </w:p>
        </w:tc>
        <w:tc>
          <w:tcPr>
            <w:tcW w:w="6520" w:type="dxa"/>
            <w:shd w:val="clear" w:color="auto" w:fill="E9EEF1"/>
            <w:tcMar>
              <w:top w:w="75" w:type="dxa"/>
              <w:left w:w="150" w:type="dxa"/>
              <w:bottom w:w="75" w:type="dxa"/>
              <w:right w:w="150" w:type="dxa"/>
            </w:tcMar>
            <w:vAlign w:val="bottom"/>
            <w:hideMark/>
            <w:tcPrChange w:id="162" w:author="Chris Dillon" w:date="2016-02-16T09:25:00Z">
              <w:tcPr>
                <w:tcW w:w="0" w:type="auto"/>
                <w:tcBorders>
                  <w:top w:val="nil"/>
                  <w:left w:val="nil"/>
                  <w:bottom w:val="nil"/>
                  <w:right w:val="nil"/>
                </w:tcBorders>
                <w:shd w:val="clear" w:color="auto" w:fill="E9EEF1"/>
                <w:tcMar>
                  <w:top w:w="75" w:type="dxa"/>
                  <w:left w:w="150" w:type="dxa"/>
                  <w:bottom w:w="75" w:type="dxa"/>
                  <w:right w:w="150" w:type="dxa"/>
                </w:tcMar>
                <w:vAlign w:val="bottom"/>
                <w:hideMark/>
              </w:tcPr>
            </w:tcPrChange>
          </w:tcPr>
          <w:p w14:paraId="7512183A" w14:textId="77777777" w:rsidR="004741C6" w:rsidRPr="004741C6" w:rsidRDefault="004741C6" w:rsidP="004741C6">
            <w:pPr>
              <w:rPr>
                <w:ins w:id="163" w:author="Chris Dillon" w:date="2016-02-16T09:23:00Z"/>
                <w:b/>
                <w:bCs/>
              </w:rPr>
            </w:pPr>
            <w:ins w:id="164" w:author="Chris Dillon" w:date="2016-02-16T09:23:00Z">
              <w:r w:rsidRPr="004741C6">
                <w:rPr>
                  <w:b/>
                  <w:bCs/>
                </w:rPr>
                <w:t>Description</w:t>
              </w:r>
            </w:ins>
          </w:p>
        </w:tc>
      </w:tr>
      <w:tr w:rsidR="004741C6" w:rsidRPr="004741C6" w14:paraId="4117C72A" w14:textId="77777777" w:rsidTr="00D264B6">
        <w:tblPrEx>
          <w:tblPrExChange w:id="165" w:author="Chris Dillon" w:date="2016-02-16T09:25:00Z">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34"/>
          <w:ins w:id="166" w:author="Chris Dillon" w:date="2016-02-16T09:23:00Z"/>
          <w:trPrChange w:id="167" w:author="Chris Dillon" w:date="2016-02-16T09:25:00Z">
            <w:trPr>
              <w:gridBefore w:val="1"/>
              <w:trHeight w:val="934"/>
            </w:trPr>
          </w:trPrChange>
        </w:trPr>
        <w:tc>
          <w:tcPr>
            <w:tcW w:w="905" w:type="dxa"/>
            <w:shd w:val="clear" w:color="auto" w:fill="FFFFFF"/>
            <w:tcMar>
              <w:top w:w="75" w:type="dxa"/>
              <w:left w:w="150" w:type="dxa"/>
              <w:bottom w:w="75" w:type="dxa"/>
              <w:right w:w="150" w:type="dxa"/>
            </w:tcMar>
            <w:hideMark/>
            <w:tcPrChange w:id="168" w:author="Chris Dillon" w:date="2016-02-16T09:25:00Z">
              <w:tcPr>
                <w:tcW w:w="0" w:type="auto"/>
                <w:gridSpan w:val="2"/>
                <w:shd w:val="clear" w:color="auto" w:fill="FFFFFF"/>
                <w:tcMar>
                  <w:top w:w="75" w:type="dxa"/>
                  <w:left w:w="150" w:type="dxa"/>
                  <w:bottom w:w="75" w:type="dxa"/>
                  <w:right w:w="150" w:type="dxa"/>
                </w:tcMar>
                <w:hideMark/>
              </w:tcPr>
            </w:tcPrChange>
          </w:tcPr>
          <w:p w14:paraId="55AD7C52" w14:textId="77777777" w:rsidR="004741C6" w:rsidRPr="004741C6" w:rsidRDefault="004741C6" w:rsidP="004741C6">
            <w:pPr>
              <w:rPr>
                <w:ins w:id="169" w:author="Chris Dillon" w:date="2016-02-16T09:23:00Z"/>
              </w:rPr>
            </w:pPr>
            <w:ins w:id="170" w:author="Chris Dillon" w:date="2016-02-16T09:23:00Z">
              <w:r w:rsidRPr="004741C6">
                <w:t>0</w:t>
              </w:r>
            </w:ins>
          </w:p>
        </w:tc>
        <w:tc>
          <w:tcPr>
            <w:tcW w:w="2209" w:type="dxa"/>
            <w:shd w:val="clear" w:color="auto" w:fill="FFFFFF"/>
            <w:tcMar>
              <w:top w:w="75" w:type="dxa"/>
              <w:left w:w="150" w:type="dxa"/>
              <w:bottom w:w="75" w:type="dxa"/>
              <w:right w:w="150" w:type="dxa"/>
            </w:tcMar>
            <w:hideMark/>
            <w:tcPrChange w:id="171" w:author="Chris Dillon" w:date="2016-02-16T09:25:00Z">
              <w:tcPr>
                <w:tcW w:w="2209" w:type="dxa"/>
                <w:shd w:val="clear" w:color="auto" w:fill="FFFFFF"/>
                <w:tcMar>
                  <w:top w:w="75" w:type="dxa"/>
                  <w:left w:w="150" w:type="dxa"/>
                  <w:bottom w:w="75" w:type="dxa"/>
                  <w:right w:w="150" w:type="dxa"/>
                </w:tcMar>
                <w:hideMark/>
              </w:tcPr>
            </w:tcPrChange>
          </w:tcPr>
          <w:p w14:paraId="7B873ED6" w14:textId="77777777" w:rsidR="004741C6" w:rsidRPr="004741C6" w:rsidRDefault="004741C6" w:rsidP="004741C6">
            <w:pPr>
              <w:rPr>
                <w:ins w:id="172" w:author="Chris Dillon" w:date="2016-02-16T09:23:00Z"/>
              </w:rPr>
            </w:pPr>
            <w:ins w:id="173" w:author="Chris Dillon" w:date="2016-02-16T09:23:00Z">
              <w:r w:rsidRPr="004741C6">
                <w:t>International</w:t>
              </w:r>
            </w:ins>
          </w:p>
        </w:tc>
        <w:tc>
          <w:tcPr>
            <w:tcW w:w="6520" w:type="dxa"/>
            <w:shd w:val="clear" w:color="auto" w:fill="FFFFFF"/>
            <w:tcMar>
              <w:top w:w="75" w:type="dxa"/>
              <w:left w:w="150" w:type="dxa"/>
              <w:bottom w:w="75" w:type="dxa"/>
              <w:right w:w="150" w:type="dxa"/>
            </w:tcMar>
            <w:vAlign w:val="bottom"/>
            <w:hideMark/>
            <w:tcPrChange w:id="174" w:author="Chris Dillon" w:date="2016-02-16T09:25:00Z">
              <w:tcPr>
                <w:tcW w:w="6520" w:type="dxa"/>
                <w:gridSpan w:val="3"/>
                <w:shd w:val="clear" w:color="auto" w:fill="FFFFFF"/>
                <w:tcMar>
                  <w:top w:w="75" w:type="dxa"/>
                  <w:left w:w="150" w:type="dxa"/>
                  <w:bottom w:w="75" w:type="dxa"/>
                  <w:right w:w="150" w:type="dxa"/>
                </w:tcMar>
                <w:vAlign w:val="bottom"/>
                <w:hideMark/>
              </w:tcPr>
            </w:tcPrChange>
          </w:tcPr>
          <w:p w14:paraId="0E828AE9" w14:textId="77777777" w:rsidR="004741C6" w:rsidRPr="004741C6" w:rsidRDefault="004741C6" w:rsidP="004741C6">
            <w:pPr>
              <w:rPr>
                <w:ins w:id="175" w:author="Chris Dillon" w:date="2016-02-16T09:23:00Z"/>
              </w:rPr>
            </w:pPr>
            <w:ins w:id="176" w:author="Chris Dillon" w:date="2016-02-16T09:23:00Z">
              <w:r w:rsidRPr="004741C6">
                <w:t>The language is widely used between nations in trade, knowledge exchange, and international policy.</w:t>
              </w:r>
            </w:ins>
          </w:p>
        </w:tc>
      </w:tr>
      <w:tr w:rsidR="004741C6" w:rsidRPr="004741C6" w14:paraId="3D73B5B1" w14:textId="77777777" w:rsidTr="00D264B6">
        <w:trPr>
          <w:ins w:id="177" w:author="Chris Dillon" w:date="2016-02-16T09:23:00Z"/>
          <w:trPrChange w:id="178"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179"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48406AC7" w14:textId="77777777" w:rsidR="004741C6" w:rsidRPr="004741C6" w:rsidRDefault="004741C6" w:rsidP="004741C6">
            <w:pPr>
              <w:rPr>
                <w:ins w:id="180" w:author="Chris Dillon" w:date="2016-02-16T09:23:00Z"/>
              </w:rPr>
            </w:pPr>
            <w:ins w:id="181" w:author="Chris Dillon" w:date="2016-02-16T09:23:00Z">
              <w:r w:rsidRPr="004741C6">
                <w:t>1</w:t>
              </w:r>
            </w:ins>
          </w:p>
        </w:tc>
        <w:tc>
          <w:tcPr>
            <w:tcW w:w="2209" w:type="dxa"/>
            <w:shd w:val="clear" w:color="auto" w:fill="FFFFFF"/>
            <w:tcMar>
              <w:top w:w="75" w:type="dxa"/>
              <w:left w:w="150" w:type="dxa"/>
              <w:bottom w:w="75" w:type="dxa"/>
              <w:right w:w="150" w:type="dxa"/>
            </w:tcMar>
            <w:hideMark/>
            <w:tcPrChange w:id="182"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A4D29EF" w14:textId="77777777" w:rsidR="004741C6" w:rsidRPr="004741C6" w:rsidRDefault="004741C6" w:rsidP="004741C6">
            <w:pPr>
              <w:rPr>
                <w:ins w:id="183" w:author="Chris Dillon" w:date="2016-02-16T09:23:00Z"/>
              </w:rPr>
            </w:pPr>
            <w:ins w:id="184" w:author="Chris Dillon" w:date="2016-02-16T09:23:00Z">
              <w:r w:rsidRPr="004741C6">
                <w:t>National</w:t>
              </w:r>
            </w:ins>
          </w:p>
        </w:tc>
        <w:tc>
          <w:tcPr>
            <w:tcW w:w="6520" w:type="dxa"/>
            <w:shd w:val="clear" w:color="auto" w:fill="FFFFFF"/>
            <w:tcMar>
              <w:top w:w="75" w:type="dxa"/>
              <w:left w:w="150" w:type="dxa"/>
              <w:bottom w:w="75" w:type="dxa"/>
              <w:right w:w="150" w:type="dxa"/>
            </w:tcMar>
            <w:vAlign w:val="bottom"/>
            <w:hideMark/>
            <w:tcPrChange w:id="185"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2D4EA744" w14:textId="77777777" w:rsidR="004741C6" w:rsidRPr="004741C6" w:rsidRDefault="004741C6" w:rsidP="004741C6">
            <w:pPr>
              <w:rPr>
                <w:ins w:id="186" w:author="Chris Dillon" w:date="2016-02-16T09:23:00Z"/>
              </w:rPr>
            </w:pPr>
            <w:ins w:id="187" w:author="Chris Dillon" w:date="2016-02-16T09:23:00Z">
              <w:r w:rsidRPr="004741C6">
                <w:t>The language is used in education, work, mass media, and government at the national level.</w:t>
              </w:r>
            </w:ins>
          </w:p>
        </w:tc>
      </w:tr>
      <w:tr w:rsidR="004741C6" w:rsidRPr="004741C6" w14:paraId="65F820EA" w14:textId="77777777" w:rsidTr="00D264B6">
        <w:trPr>
          <w:ins w:id="188" w:author="Chris Dillon" w:date="2016-02-16T09:23:00Z"/>
          <w:trPrChange w:id="189"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190"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B0E26E9" w14:textId="77777777" w:rsidR="004741C6" w:rsidRPr="004741C6" w:rsidRDefault="004741C6" w:rsidP="004741C6">
            <w:pPr>
              <w:rPr>
                <w:ins w:id="191" w:author="Chris Dillon" w:date="2016-02-16T09:23:00Z"/>
              </w:rPr>
            </w:pPr>
            <w:ins w:id="192" w:author="Chris Dillon" w:date="2016-02-16T09:23:00Z">
              <w:r w:rsidRPr="004741C6">
                <w:t>2</w:t>
              </w:r>
            </w:ins>
          </w:p>
        </w:tc>
        <w:tc>
          <w:tcPr>
            <w:tcW w:w="2209" w:type="dxa"/>
            <w:shd w:val="clear" w:color="auto" w:fill="FFFFFF"/>
            <w:tcMar>
              <w:top w:w="75" w:type="dxa"/>
              <w:left w:w="150" w:type="dxa"/>
              <w:bottom w:w="75" w:type="dxa"/>
              <w:right w:w="150" w:type="dxa"/>
            </w:tcMar>
            <w:hideMark/>
            <w:tcPrChange w:id="193"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08F789CC" w14:textId="77777777" w:rsidR="004741C6" w:rsidRPr="004741C6" w:rsidRDefault="004741C6" w:rsidP="004741C6">
            <w:pPr>
              <w:rPr>
                <w:ins w:id="194" w:author="Chris Dillon" w:date="2016-02-16T09:23:00Z"/>
              </w:rPr>
            </w:pPr>
            <w:ins w:id="195" w:author="Chris Dillon" w:date="2016-02-16T09:23:00Z">
              <w:r w:rsidRPr="004741C6">
                <w:t>Provincial</w:t>
              </w:r>
            </w:ins>
          </w:p>
        </w:tc>
        <w:tc>
          <w:tcPr>
            <w:tcW w:w="6520" w:type="dxa"/>
            <w:shd w:val="clear" w:color="auto" w:fill="FFFFFF"/>
            <w:tcMar>
              <w:top w:w="75" w:type="dxa"/>
              <w:left w:w="150" w:type="dxa"/>
              <w:bottom w:w="75" w:type="dxa"/>
              <w:right w:w="150" w:type="dxa"/>
            </w:tcMar>
            <w:vAlign w:val="bottom"/>
            <w:hideMark/>
            <w:tcPrChange w:id="196"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B6DFFB9" w14:textId="77777777" w:rsidR="004741C6" w:rsidRPr="004741C6" w:rsidRDefault="004741C6" w:rsidP="004741C6">
            <w:pPr>
              <w:rPr>
                <w:ins w:id="197" w:author="Chris Dillon" w:date="2016-02-16T09:23:00Z"/>
              </w:rPr>
            </w:pPr>
            <w:ins w:id="198" w:author="Chris Dillon" w:date="2016-02-16T09:23:00Z">
              <w:r w:rsidRPr="004741C6">
                <w:t>The language is used in education, work, mass media, and government within major administrative subdivisions of a nation.</w:t>
              </w:r>
            </w:ins>
          </w:p>
        </w:tc>
      </w:tr>
      <w:tr w:rsidR="004741C6" w:rsidRPr="004741C6" w14:paraId="580CE44F" w14:textId="77777777" w:rsidTr="00D264B6">
        <w:trPr>
          <w:ins w:id="199" w:author="Chris Dillon" w:date="2016-02-16T09:23:00Z"/>
          <w:trPrChange w:id="200"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01"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7B13A07F" w14:textId="77777777" w:rsidR="004741C6" w:rsidRPr="004741C6" w:rsidRDefault="004741C6" w:rsidP="004741C6">
            <w:pPr>
              <w:rPr>
                <w:ins w:id="202" w:author="Chris Dillon" w:date="2016-02-16T09:23:00Z"/>
              </w:rPr>
            </w:pPr>
            <w:ins w:id="203" w:author="Chris Dillon" w:date="2016-02-16T09:23:00Z">
              <w:r w:rsidRPr="004741C6">
                <w:t>3</w:t>
              </w:r>
            </w:ins>
          </w:p>
        </w:tc>
        <w:tc>
          <w:tcPr>
            <w:tcW w:w="2209" w:type="dxa"/>
            <w:shd w:val="clear" w:color="auto" w:fill="FFFFFF"/>
            <w:tcMar>
              <w:top w:w="75" w:type="dxa"/>
              <w:left w:w="150" w:type="dxa"/>
              <w:bottom w:w="75" w:type="dxa"/>
              <w:right w:w="150" w:type="dxa"/>
            </w:tcMar>
            <w:hideMark/>
            <w:tcPrChange w:id="204"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3B013321" w14:textId="77777777" w:rsidR="004741C6" w:rsidRPr="004741C6" w:rsidRDefault="004741C6" w:rsidP="004741C6">
            <w:pPr>
              <w:rPr>
                <w:ins w:id="205" w:author="Chris Dillon" w:date="2016-02-16T09:23:00Z"/>
              </w:rPr>
            </w:pPr>
            <w:ins w:id="206" w:author="Chris Dillon" w:date="2016-02-16T09:23:00Z">
              <w:r w:rsidRPr="004741C6">
                <w:t>Wider Communication</w:t>
              </w:r>
            </w:ins>
          </w:p>
        </w:tc>
        <w:tc>
          <w:tcPr>
            <w:tcW w:w="6520" w:type="dxa"/>
            <w:shd w:val="clear" w:color="auto" w:fill="FFFFFF"/>
            <w:tcMar>
              <w:top w:w="75" w:type="dxa"/>
              <w:left w:w="150" w:type="dxa"/>
              <w:bottom w:w="75" w:type="dxa"/>
              <w:right w:w="150" w:type="dxa"/>
            </w:tcMar>
            <w:vAlign w:val="bottom"/>
            <w:hideMark/>
            <w:tcPrChange w:id="207"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381350BB" w14:textId="77777777" w:rsidR="004741C6" w:rsidRPr="004741C6" w:rsidRDefault="004741C6" w:rsidP="004741C6">
            <w:pPr>
              <w:rPr>
                <w:ins w:id="208" w:author="Chris Dillon" w:date="2016-02-16T09:23:00Z"/>
              </w:rPr>
            </w:pPr>
            <w:ins w:id="209" w:author="Chris Dillon" w:date="2016-02-16T09:23:00Z">
              <w:r w:rsidRPr="004741C6">
                <w:t>The language is used in work and mass media without official status to transcend language differences across a region.</w:t>
              </w:r>
            </w:ins>
          </w:p>
        </w:tc>
      </w:tr>
      <w:tr w:rsidR="004741C6" w:rsidRPr="004741C6" w14:paraId="2CFC0D5B" w14:textId="77777777" w:rsidTr="00D264B6">
        <w:trPr>
          <w:ins w:id="210" w:author="Chris Dillon" w:date="2016-02-16T09:23:00Z"/>
          <w:trPrChange w:id="211"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12"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019F8464" w14:textId="77777777" w:rsidR="004741C6" w:rsidRPr="004741C6" w:rsidRDefault="004741C6" w:rsidP="004741C6">
            <w:pPr>
              <w:rPr>
                <w:ins w:id="213" w:author="Chris Dillon" w:date="2016-02-16T09:23:00Z"/>
              </w:rPr>
            </w:pPr>
            <w:ins w:id="214" w:author="Chris Dillon" w:date="2016-02-16T09:23:00Z">
              <w:r w:rsidRPr="004741C6">
                <w:t>4</w:t>
              </w:r>
            </w:ins>
          </w:p>
        </w:tc>
        <w:tc>
          <w:tcPr>
            <w:tcW w:w="2209" w:type="dxa"/>
            <w:shd w:val="clear" w:color="auto" w:fill="FFFFFF"/>
            <w:tcMar>
              <w:top w:w="75" w:type="dxa"/>
              <w:left w:w="150" w:type="dxa"/>
              <w:bottom w:w="75" w:type="dxa"/>
              <w:right w:w="150" w:type="dxa"/>
            </w:tcMar>
            <w:hideMark/>
            <w:tcPrChange w:id="215"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5FA6B410" w14:textId="77777777" w:rsidR="004741C6" w:rsidRPr="004741C6" w:rsidRDefault="004741C6" w:rsidP="004741C6">
            <w:pPr>
              <w:rPr>
                <w:ins w:id="216" w:author="Chris Dillon" w:date="2016-02-16T09:23:00Z"/>
              </w:rPr>
            </w:pPr>
            <w:ins w:id="217" w:author="Chris Dillon" w:date="2016-02-16T09:23:00Z">
              <w:r w:rsidRPr="004741C6">
                <w:t>Educational</w:t>
              </w:r>
            </w:ins>
          </w:p>
        </w:tc>
        <w:tc>
          <w:tcPr>
            <w:tcW w:w="6520" w:type="dxa"/>
            <w:shd w:val="clear" w:color="auto" w:fill="FFFFFF"/>
            <w:tcMar>
              <w:top w:w="75" w:type="dxa"/>
              <w:left w:w="150" w:type="dxa"/>
              <w:bottom w:w="75" w:type="dxa"/>
              <w:right w:w="150" w:type="dxa"/>
            </w:tcMar>
            <w:vAlign w:val="bottom"/>
            <w:hideMark/>
            <w:tcPrChange w:id="218"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956AB73" w14:textId="77777777" w:rsidR="004741C6" w:rsidRPr="004741C6" w:rsidRDefault="004741C6" w:rsidP="004741C6">
            <w:pPr>
              <w:rPr>
                <w:ins w:id="219" w:author="Chris Dillon" w:date="2016-02-16T09:23:00Z"/>
              </w:rPr>
            </w:pPr>
            <w:ins w:id="220" w:author="Chris Dillon" w:date="2016-02-16T09:23:00Z">
              <w:r w:rsidRPr="004741C6">
                <w:t>The language is in vigorous use, with standardization and literature being sustained through a widespread system of institutionally supported education.</w:t>
              </w:r>
            </w:ins>
          </w:p>
        </w:tc>
      </w:tr>
      <w:tr w:rsidR="004741C6" w:rsidRPr="004741C6" w14:paraId="74EE0055" w14:textId="77777777" w:rsidTr="00D264B6">
        <w:trPr>
          <w:ins w:id="221" w:author="Chris Dillon" w:date="2016-02-16T09:23:00Z"/>
          <w:trPrChange w:id="222"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23"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5C9926D6" w14:textId="77777777" w:rsidR="004741C6" w:rsidRPr="004741C6" w:rsidRDefault="004741C6" w:rsidP="004741C6">
            <w:pPr>
              <w:rPr>
                <w:ins w:id="224" w:author="Chris Dillon" w:date="2016-02-16T09:23:00Z"/>
              </w:rPr>
            </w:pPr>
            <w:ins w:id="225" w:author="Chris Dillon" w:date="2016-02-16T09:23:00Z">
              <w:r w:rsidRPr="004741C6">
                <w:t>5</w:t>
              </w:r>
            </w:ins>
          </w:p>
        </w:tc>
        <w:tc>
          <w:tcPr>
            <w:tcW w:w="2209" w:type="dxa"/>
            <w:shd w:val="clear" w:color="auto" w:fill="FFFFFF"/>
            <w:tcMar>
              <w:top w:w="75" w:type="dxa"/>
              <w:left w:w="150" w:type="dxa"/>
              <w:bottom w:w="75" w:type="dxa"/>
              <w:right w:w="150" w:type="dxa"/>
            </w:tcMar>
            <w:hideMark/>
            <w:tcPrChange w:id="226"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7A73C438" w14:textId="77777777" w:rsidR="004741C6" w:rsidRPr="004741C6" w:rsidRDefault="004741C6" w:rsidP="004741C6">
            <w:pPr>
              <w:rPr>
                <w:ins w:id="227" w:author="Chris Dillon" w:date="2016-02-16T09:23:00Z"/>
              </w:rPr>
            </w:pPr>
            <w:ins w:id="228" w:author="Chris Dillon" w:date="2016-02-16T09:23:00Z">
              <w:r w:rsidRPr="004741C6">
                <w:t>Developing</w:t>
              </w:r>
            </w:ins>
          </w:p>
        </w:tc>
        <w:tc>
          <w:tcPr>
            <w:tcW w:w="6520" w:type="dxa"/>
            <w:shd w:val="clear" w:color="auto" w:fill="FFFFFF"/>
            <w:tcMar>
              <w:top w:w="75" w:type="dxa"/>
              <w:left w:w="150" w:type="dxa"/>
              <w:bottom w:w="75" w:type="dxa"/>
              <w:right w:w="150" w:type="dxa"/>
            </w:tcMar>
            <w:vAlign w:val="bottom"/>
            <w:hideMark/>
            <w:tcPrChange w:id="229"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463B8870" w14:textId="77777777" w:rsidR="004741C6" w:rsidRPr="004741C6" w:rsidRDefault="004741C6" w:rsidP="004741C6">
            <w:pPr>
              <w:rPr>
                <w:ins w:id="230" w:author="Chris Dillon" w:date="2016-02-16T09:23:00Z"/>
              </w:rPr>
            </w:pPr>
            <w:ins w:id="231" w:author="Chris Dillon" w:date="2016-02-16T09:23:00Z">
              <w:r w:rsidRPr="004741C6">
                <w:t>The language is in vigorous use, with literature in a standardized form being used by some though this is not yet widespread or sustainable.</w:t>
              </w:r>
            </w:ins>
          </w:p>
        </w:tc>
      </w:tr>
      <w:tr w:rsidR="004741C6" w:rsidRPr="004741C6" w14:paraId="7061A182" w14:textId="77777777" w:rsidTr="00D264B6">
        <w:trPr>
          <w:ins w:id="232" w:author="Chris Dillon" w:date="2016-02-16T09:23:00Z"/>
          <w:trPrChange w:id="233"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34"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98FC04D" w14:textId="77777777" w:rsidR="004741C6" w:rsidRPr="004741C6" w:rsidRDefault="004741C6" w:rsidP="004741C6">
            <w:pPr>
              <w:rPr>
                <w:ins w:id="235" w:author="Chris Dillon" w:date="2016-02-16T09:23:00Z"/>
              </w:rPr>
            </w:pPr>
            <w:ins w:id="236" w:author="Chris Dillon" w:date="2016-02-16T09:23:00Z">
              <w:r w:rsidRPr="004741C6">
                <w:t>6a</w:t>
              </w:r>
            </w:ins>
          </w:p>
        </w:tc>
        <w:tc>
          <w:tcPr>
            <w:tcW w:w="2209" w:type="dxa"/>
            <w:shd w:val="clear" w:color="auto" w:fill="FFFFFF"/>
            <w:tcMar>
              <w:top w:w="75" w:type="dxa"/>
              <w:left w:w="150" w:type="dxa"/>
              <w:bottom w:w="75" w:type="dxa"/>
              <w:right w:w="150" w:type="dxa"/>
            </w:tcMar>
            <w:hideMark/>
            <w:tcPrChange w:id="237"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4AD13AE4" w14:textId="77777777" w:rsidR="004741C6" w:rsidRPr="004741C6" w:rsidRDefault="004741C6" w:rsidP="004741C6">
            <w:pPr>
              <w:rPr>
                <w:ins w:id="238" w:author="Chris Dillon" w:date="2016-02-16T09:23:00Z"/>
              </w:rPr>
            </w:pPr>
            <w:ins w:id="239" w:author="Chris Dillon" w:date="2016-02-16T09:23:00Z">
              <w:r w:rsidRPr="004741C6">
                <w:t>Vigorous</w:t>
              </w:r>
            </w:ins>
          </w:p>
        </w:tc>
        <w:tc>
          <w:tcPr>
            <w:tcW w:w="6520" w:type="dxa"/>
            <w:shd w:val="clear" w:color="auto" w:fill="FFFFFF"/>
            <w:tcMar>
              <w:top w:w="75" w:type="dxa"/>
              <w:left w:w="150" w:type="dxa"/>
              <w:bottom w:w="75" w:type="dxa"/>
              <w:right w:w="150" w:type="dxa"/>
            </w:tcMar>
            <w:vAlign w:val="bottom"/>
            <w:hideMark/>
            <w:tcPrChange w:id="240"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57CD0C67" w14:textId="77777777" w:rsidR="004741C6" w:rsidRPr="004741C6" w:rsidRDefault="004741C6" w:rsidP="004741C6">
            <w:pPr>
              <w:rPr>
                <w:ins w:id="241" w:author="Chris Dillon" w:date="2016-02-16T09:23:00Z"/>
              </w:rPr>
            </w:pPr>
            <w:ins w:id="242" w:author="Chris Dillon" w:date="2016-02-16T09:23:00Z">
              <w:r w:rsidRPr="004741C6">
                <w:t>The language is used for face-to-face communication by all generations and the situation is sustainable.</w:t>
              </w:r>
            </w:ins>
          </w:p>
        </w:tc>
      </w:tr>
      <w:tr w:rsidR="004741C6" w:rsidRPr="004741C6" w14:paraId="57629700" w14:textId="77777777" w:rsidTr="00D264B6">
        <w:trPr>
          <w:ins w:id="243" w:author="Chris Dillon" w:date="2016-02-16T09:23:00Z"/>
          <w:trPrChange w:id="244"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45"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C7DED1D" w14:textId="77777777" w:rsidR="004741C6" w:rsidRPr="004741C6" w:rsidRDefault="004741C6" w:rsidP="004741C6">
            <w:pPr>
              <w:rPr>
                <w:ins w:id="246" w:author="Chris Dillon" w:date="2016-02-16T09:23:00Z"/>
              </w:rPr>
            </w:pPr>
            <w:ins w:id="247" w:author="Chris Dillon" w:date="2016-02-16T09:23:00Z">
              <w:r w:rsidRPr="004741C6">
                <w:t>6b</w:t>
              </w:r>
            </w:ins>
          </w:p>
        </w:tc>
        <w:tc>
          <w:tcPr>
            <w:tcW w:w="2209" w:type="dxa"/>
            <w:shd w:val="clear" w:color="auto" w:fill="FFFFFF"/>
            <w:tcMar>
              <w:top w:w="75" w:type="dxa"/>
              <w:left w:w="150" w:type="dxa"/>
              <w:bottom w:w="75" w:type="dxa"/>
              <w:right w:w="150" w:type="dxa"/>
            </w:tcMar>
            <w:hideMark/>
            <w:tcPrChange w:id="248"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35FE5929" w14:textId="77777777" w:rsidR="004741C6" w:rsidRPr="004741C6" w:rsidRDefault="004741C6" w:rsidP="004741C6">
            <w:pPr>
              <w:rPr>
                <w:ins w:id="249" w:author="Chris Dillon" w:date="2016-02-16T09:23:00Z"/>
              </w:rPr>
            </w:pPr>
            <w:ins w:id="250" w:author="Chris Dillon" w:date="2016-02-16T09:23:00Z">
              <w:r w:rsidRPr="004741C6">
                <w:t>Threatened</w:t>
              </w:r>
            </w:ins>
          </w:p>
        </w:tc>
        <w:tc>
          <w:tcPr>
            <w:tcW w:w="6520" w:type="dxa"/>
            <w:shd w:val="clear" w:color="auto" w:fill="FFFFFF"/>
            <w:tcMar>
              <w:top w:w="75" w:type="dxa"/>
              <w:left w:w="150" w:type="dxa"/>
              <w:bottom w:w="75" w:type="dxa"/>
              <w:right w:w="150" w:type="dxa"/>
            </w:tcMar>
            <w:vAlign w:val="bottom"/>
            <w:hideMark/>
            <w:tcPrChange w:id="251"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79AF5BD3" w14:textId="77777777" w:rsidR="004741C6" w:rsidRPr="004741C6" w:rsidRDefault="004741C6" w:rsidP="004741C6">
            <w:pPr>
              <w:rPr>
                <w:ins w:id="252" w:author="Chris Dillon" w:date="2016-02-16T09:23:00Z"/>
              </w:rPr>
            </w:pPr>
            <w:ins w:id="253" w:author="Chris Dillon" w:date="2016-02-16T09:23:00Z">
              <w:r w:rsidRPr="004741C6">
                <w:t>The language is used for face-to-face communication within all generations, but it is losing users.</w:t>
              </w:r>
            </w:ins>
          </w:p>
        </w:tc>
      </w:tr>
      <w:tr w:rsidR="004741C6" w:rsidRPr="004741C6" w14:paraId="7DB52417" w14:textId="77777777" w:rsidTr="00D264B6">
        <w:trPr>
          <w:ins w:id="254" w:author="Chris Dillon" w:date="2016-02-16T09:23:00Z"/>
          <w:trPrChange w:id="255"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56"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7C47C3D2" w14:textId="77777777" w:rsidR="004741C6" w:rsidRPr="004741C6" w:rsidRDefault="004741C6" w:rsidP="004741C6">
            <w:pPr>
              <w:rPr>
                <w:ins w:id="257" w:author="Chris Dillon" w:date="2016-02-16T09:23:00Z"/>
              </w:rPr>
            </w:pPr>
            <w:ins w:id="258" w:author="Chris Dillon" w:date="2016-02-16T09:23:00Z">
              <w:r w:rsidRPr="004741C6">
                <w:t>7</w:t>
              </w:r>
            </w:ins>
          </w:p>
        </w:tc>
        <w:tc>
          <w:tcPr>
            <w:tcW w:w="2209" w:type="dxa"/>
            <w:shd w:val="clear" w:color="auto" w:fill="FFFFFF"/>
            <w:tcMar>
              <w:top w:w="75" w:type="dxa"/>
              <w:left w:w="150" w:type="dxa"/>
              <w:bottom w:w="75" w:type="dxa"/>
              <w:right w:w="150" w:type="dxa"/>
            </w:tcMar>
            <w:hideMark/>
            <w:tcPrChange w:id="259"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83053E9" w14:textId="77777777" w:rsidR="004741C6" w:rsidRPr="004741C6" w:rsidRDefault="004741C6" w:rsidP="004741C6">
            <w:pPr>
              <w:rPr>
                <w:ins w:id="260" w:author="Chris Dillon" w:date="2016-02-16T09:23:00Z"/>
              </w:rPr>
            </w:pPr>
            <w:ins w:id="261" w:author="Chris Dillon" w:date="2016-02-16T09:23:00Z">
              <w:r w:rsidRPr="004741C6">
                <w:t>Shifting</w:t>
              </w:r>
            </w:ins>
          </w:p>
        </w:tc>
        <w:tc>
          <w:tcPr>
            <w:tcW w:w="6520" w:type="dxa"/>
            <w:shd w:val="clear" w:color="auto" w:fill="FFFFFF"/>
            <w:tcMar>
              <w:top w:w="75" w:type="dxa"/>
              <w:left w:w="150" w:type="dxa"/>
              <w:bottom w:w="75" w:type="dxa"/>
              <w:right w:w="150" w:type="dxa"/>
            </w:tcMar>
            <w:vAlign w:val="bottom"/>
            <w:hideMark/>
            <w:tcPrChange w:id="262"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210FFEF8" w14:textId="77777777" w:rsidR="004741C6" w:rsidRPr="004741C6" w:rsidRDefault="004741C6" w:rsidP="004741C6">
            <w:pPr>
              <w:rPr>
                <w:ins w:id="263" w:author="Chris Dillon" w:date="2016-02-16T09:23:00Z"/>
              </w:rPr>
            </w:pPr>
            <w:ins w:id="264" w:author="Chris Dillon" w:date="2016-02-16T09:23:00Z">
              <w:r w:rsidRPr="004741C6">
                <w:t>The child-bearing generation can use the language among themselves, but it is not being transmitted to children.</w:t>
              </w:r>
            </w:ins>
          </w:p>
        </w:tc>
      </w:tr>
      <w:tr w:rsidR="004741C6" w:rsidRPr="004741C6" w14:paraId="2A72645E" w14:textId="77777777" w:rsidTr="00D264B6">
        <w:trPr>
          <w:ins w:id="265" w:author="Chris Dillon" w:date="2016-02-16T09:23:00Z"/>
          <w:trPrChange w:id="266"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67"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293688CF" w14:textId="77777777" w:rsidR="004741C6" w:rsidRPr="004741C6" w:rsidRDefault="004741C6" w:rsidP="004741C6">
            <w:pPr>
              <w:rPr>
                <w:ins w:id="268" w:author="Chris Dillon" w:date="2016-02-16T09:23:00Z"/>
              </w:rPr>
            </w:pPr>
            <w:ins w:id="269" w:author="Chris Dillon" w:date="2016-02-16T09:23:00Z">
              <w:r w:rsidRPr="004741C6">
                <w:t>8a</w:t>
              </w:r>
            </w:ins>
          </w:p>
        </w:tc>
        <w:tc>
          <w:tcPr>
            <w:tcW w:w="2209" w:type="dxa"/>
            <w:shd w:val="clear" w:color="auto" w:fill="FFFFFF"/>
            <w:tcMar>
              <w:top w:w="75" w:type="dxa"/>
              <w:left w:w="150" w:type="dxa"/>
              <w:bottom w:w="75" w:type="dxa"/>
              <w:right w:w="150" w:type="dxa"/>
            </w:tcMar>
            <w:hideMark/>
            <w:tcPrChange w:id="270"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2C2B29D1" w14:textId="77777777" w:rsidR="004741C6" w:rsidRPr="004741C6" w:rsidRDefault="004741C6" w:rsidP="004741C6">
            <w:pPr>
              <w:rPr>
                <w:ins w:id="271" w:author="Chris Dillon" w:date="2016-02-16T09:23:00Z"/>
              </w:rPr>
            </w:pPr>
            <w:ins w:id="272" w:author="Chris Dillon" w:date="2016-02-16T09:23:00Z">
              <w:r w:rsidRPr="004741C6">
                <w:t>Moribund</w:t>
              </w:r>
            </w:ins>
          </w:p>
        </w:tc>
        <w:tc>
          <w:tcPr>
            <w:tcW w:w="6520" w:type="dxa"/>
            <w:shd w:val="clear" w:color="auto" w:fill="FFFFFF"/>
            <w:tcMar>
              <w:top w:w="75" w:type="dxa"/>
              <w:left w:w="150" w:type="dxa"/>
              <w:bottom w:w="75" w:type="dxa"/>
              <w:right w:w="150" w:type="dxa"/>
            </w:tcMar>
            <w:vAlign w:val="bottom"/>
            <w:hideMark/>
            <w:tcPrChange w:id="273"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0EF00EBF" w14:textId="77777777" w:rsidR="004741C6" w:rsidRPr="004741C6" w:rsidRDefault="004741C6" w:rsidP="004741C6">
            <w:pPr>
              <w:rPr>
                <w:ins w:id="274" w:author="Chris Dillon" w:date="2016-02-16T09:23:00Z"/>
              </w:rPr>
            </w:pPr>
            <w:ins w:id="275" w:author="Chris Dillon" w:date="2016-02-16T09:23:00Z">
              <w:r w:rsidRPr="004741C6">
                <w:t>The only remaining active users of the language are members of the grandparent generation and older.</w:t>
              </w:r>
            </w:ins>
          </w:p>
        </w:tc>
      </w:tr>
      <w:tr w:rsidR="004741C6" w:rsidRPr="004741C6" w14:paraId="045A6774" w14:textId="77777777" w:rsidTr="00D264B6">
        <w:trPr>
          <w:ins w:id="276" w:author="Chris Dillon" w:date="2016-02-16T09:23:00Z"/>
          <w:trPrChange w:id="277"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78"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01813FB8" w14:textId="77777777" w:rsidR="004741C6" w:rsidRPr="004741C6" w:rsidRDefault="004741C6" w:rsidP="004741C6">
            <w:pPr>
              <w:rPr>
                <w:ins w:id="279" w:author="Chris Dillon" w:date="2016-02-16T09:23:00Z"/>
              </w:rPr>
            </w:pPr>
            <w:ins w:id="280" w:author="Chris Dillon" w:date="2016-02-16T09:23:00Z">
              <w:r w:rsidRPr="004741C6">
                <w:t>8b</w:t>
              </w:r>
            </w:ins>
          </w:p>
        </w:tc>
        <w:tc>
          <w:tcPr>
            <w:tcW w:w="2209" w:type="dxa"/>
            <w:shd w:val="clear" w:color="auto" w:fill="FFFFFF"/>
            <w:tcMar>
              <w:top w:w="75" w:type="dxa"/>
              <w:left w:w="150" w:type="dxa"/>
              <w:bottom w:w="75" w:type="dxa"/>
              <w:right w:w="150" w:type="dxa"/>
            </w:tcMar>
            <w:hideMark/>
            <w:tcPrChange w:id="281"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567639F4" w14:textId="77777777" w:rsidR="004741C6" w:rsidRPr="004741C6" w:rsidRDefault="004741C6" w:rsidP="004741C6">
            <w:pPr>
              <w:rPr>
                <w:ins w:id="282" w:author="Chris Dillon" w:date="2016-02-16T09:23:00Z"/>
              </w:rPr>
            </w:pPr>
            <w:ins w:id="283" w:author="Chris Dillon" w:date="2016-02-16T09:23:00Z">
              <w:r w:rsidRPr="004741C6">
                <w:t>Nearly Extinct</w:t>
              </w:r>
            </w:ins>
          </w:p>
        </w:tc>
        <w:tc>
          <w:tcPr>
            <w:tcW w:w="6520" w:type="dxa"/>
            <w:shd w:val="clear" w:color="auto" w:fill="FFFFFF"/>
            <w:tcMar>
              <w:top w:w="75" w:type="dxa"/>
              <w:left w:w="150" w:type="dxa"/>
              <w:bottom w:w="75" w:type="dxa"/>
              <w:right w:w="150" w:type="dxa"/>
            </w:tcMar>
            <w:vAlign w:val="bottom"/>
            <w:hideMark/>
            <w:tcPrChange w:id="284"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09A23C1" w14:textId="77777777" w:rsidR="004741C6" w:rsidRPr="004741C6" w:rsidRDefault="004741C6" w:rsidP="004741C6">
            <w:pPr>
              <w:rPr>
                <w:ins w:id="285" w:author="Chris Dillon" w:date="2016-02-16T09:23:00Z"/>
              </w:rPr>
            </w:pPr>
            <w:ins w:id="286" w:author="Chris Dillon" w:date="2016-02-16T09:23:00Z">
              <w:r w:rsidRPr="004741C6">
                <w:t>The only remaining users of the language are members of the grandparent generation or older who have little opportunity to use the language.</w:t>
              </w:r>
            </w:ins>
          </w:p>
        </w:tc>
      </w:tr>
      <w:tr w:rsidR="004741C6" w:rsidRPr="004741C6" w14:paraId="20A90B14" w14:textId="77777777" w:rsidTr="00D264B6">
        <w:trPr>
          <w:ins w:id="287" w:author="Chris Dillon" w:date="2016-02-16T09:23:00Z"/>
          <w:trPrChange w:id="288"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289"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B3F736E" w14:textId="77777777" w:rsidR="004741C6" w:rsidRPr="004741C6" w:rsidRDefault="004741C6" w:rsidP="004741C6">
            <w:pPr>
              <w:rPr>
                <w:ins w:id="290" w:author="Chris Dillon" w:date="2016-02-16T09:23:00Z"/>
              </w:rPr>
            </w:pPr>
            <w:ins w:id="291" w:author="Chris Dillon" w:date="2016-02-16T09:23:00Z">
              <w:r w:rsidRPr="004741C6">
                <w:t>9</w:t>
              </w:r>
            </w:ins>
          </w:p>
        </w:tc>
        <w:tc>
          <w:tcPr>
            <w:tcW w:w="2209" w:type="dxa"/>
            <w:shd w:val="clear" w:color="auto" w:fill="FFFFFF"/>
            <w:tcMar>
              <w:top w:w="75" w:type="dxa"/>
              <w:left w:w="150" w:type="dxa"/>
              <w:bottom w:w="75" w:type="dxa"/>
              <w:right w:w="150" w:type="dxa"/>
            </w:tcMar>
            <w:hideMark/>
            <w:tcPrChange w:id="292"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C3C15D4" w14:textId="77777777" w:rsidR="004741C6" w:rsidRPr="004741C6" w:rsidRDefault="004741C6" w:rsidP="004741C6">
            <w:pPr>
              <w:rPr>
                <w:ins w:id="293" w:author="Chris Dillon" w:date="2016-02-16T09:23:00Z"/>
              </w:rPr>
            </w:pPr>
            <w:ins w:id="294" w:author="Chris Dillon" w:date="2016-02-16T09:23:00Z">
              <w:r w:rsidRPr="004741C6">
                <w:t>Dormant</w:t>
              </w:r>
            </w:ins>
          </w:p>
        </w:tc>
        <w:tc>
          <w:tcPr>
            <w:tcW w:w="6520" w:type="dxa"/>
            <w:shd w:val="clear" w:color="auto" w:fill="FFFFFF"/>
            <w:tcMar>
              <w:top w:w="75" w:type="dxa"/>
              <w:left w:w="150" w:type="dxa"/>
              <w:bottom w:w="75" w:type="dxa"/>
              <w:right w:w="150" w:type="dxa"/>
            </w:tcMar>
            <w:vAlign w:val="bottom"/>
            <w:hideMark/>
            <w:tcPrChange w:id="295"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581E622C" w14:textId="77777777" w:rsidR="004741C6" w:rsidRPr="004741C6" w:rsidRDefault="004741C6" w:rsidP="004741C6">
            <w:pPr>
              <w:rPr>
                <w:ins w:id="296" w:author="Chris Dillon" w:date="2016-02-16T09:23:00Z"/>
              </w:rPr>
            </w:pPr>
            <w:ins w:id="297" w:author="Chris Dillon" w:date="2016-02-16T09:23:00Z">
              <w:r w:rsidRPr="004741C6">
                <w:t>The language serves as a reminder of heritage identity for an ethnic community, but no one has more than symbolic proficiency.</w:t>
              </w:r>
            </w:ins>
          </w:p>
        </w:tc>
      </w:tr>
      <w:tr w:rsidR="004741C6" w:rsidRPr="004741C6" w14:paraId="37B0716C" w14:textId="77777777" w:rsidTr="00D264B6">
        <w:trPr>
          <w:ins w:id="298" w:author="Chris Dillon" w:date="2016-02-16T09:23:00Z"/>
          <w:trPrChange w:id="299" w:author="Chris Dillon" w:date="2016-02-16T09:25:00Z">
            <w:trPr>
              <w:gridAfter w:val="0"/>
            </w:trPr>
          </w:trPrChange>
        </w:trPr>
        <w:tc>
          <w:tcPr>
            <w:tcW w:w="905" w:type="dxa"/>
            <w:shd w:val="clear" w:color="auto" w:fill="FFFFFF"/>
            <w:tcMar>
              <w:top w:w="75" w:type="dxa"/>
              <w:left w:w="150" w:type="dxa"/>
              <w:bottom w:w="75" w:type="dxa"/>
              <w:right w:w="150" w:type="dxa"/>
            </w:tcMar>
            <w:hideMark/>
            <w:tcPrChange w:id="300" w:author="Chris Dillon" w:date="2016-02-16T09:25:00Z">
              <w:tcPr>
                <w:tcW w:w="0" w:type="auto"/>
                <w:gridSpan w:val="2"/>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101AB09F" w14:textId="77777777" w:rsidR="004741C6" w:rsidRPr="004741C6" w:rsidRDefault="004741C6" w:rsidP="004741C6">
            <w:pPr>
              <w:rPr>
                <w:ins w:id="301" w:author="Chris Dillon" w:date="2016-02-16T09:23:00Z"/>
              </w:rPr>
            </w:pPr>
            <w:ins w:id="302" w:author="Chris Dillon" w:date="2016-02-16T09:23:00Z">
              <w:r w:rsidRPr="004741C6">
                <w:t>10</w:t>
              </w:r>
            </w:ins>
          </w:p>
        </w:tc>
        <w:tc>
          <w:tcPr>
            <w:tcW w:w="2209" w:type="dxa"/>
            <w:shd w:val="clear" w:color="auto" w:fill="FFFFFF"/>
            <w:tcMar>
              <w:top w:w="75" w:type="dxa"/>
              <w:left w:w="150" w:type="dxa"/>
              <w:bottom w:w="75" w:type="dxa"/>
              <w:right w:w="150" w:type="dxa"/>
            </w:tcMar>
            <w:hideMark/>
            <w:tcPrChange w:id="303" w:author="Chris Dillon" w:date="2016-02-16T09:25:00Z">
              <w:tcPr>
                <w:tcW w:w="0" w:type="auto"/>
                <w:gridSpan w:val="3"/>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6AF679A2" w14:textId="77777777" w:rsidR="004741C6" w:rsidRPr="004741C6" w:rsidRDefault="004741C6" w:rsidP="004741C6">
            <w:pPr>
              <w:rPr>
                <w:ins w:id="304" w:author="Chris Dillon" w:date="2016-02-16T09:23:00Z"/>
              </w:rPr>
            </w:pPr>
            <w:ins w:id="305" w:author="Chris Dillon" w:date="2016-02-16T09:23:00Z">
              <w:r w:rsidRPr="004741C6">
                <w:t>Extinct</w:t>
              </w:r>
            </w:ins>
          </w:p>
        </w:tc>
        <w:tc>
          <w:tcPr>
            <w:tcW w:w="6520" w:type="dxa"/>
            <w:shd w:val="clear" w:color="auto" w:fill="FFFFFF"/>
            <w:tcMar>
              <w:top w:w="75" w:type="dxa"/>
              <w:left w:w="150" w:type="dxa"/>
              <w:bottom w:w="75" w:type="dxa"/>
              <w:right w:w="150" w:type="dxa"/>
            </w:tcMar>
            <w:vAlign w:val="bottom"/>
            <w:hideMark/>
            <w:tcPrChange w:id="306" w:author="Chris Dillon" w:date="2016-02-16T09:25:00Z">
              <w:tcPr>
                <w:tcW w:w="0" w:type="auto"/>
                <w:tcBorders>
                  <w:top w:val="nil"/>
                  <w:left w:val="nil"/>
                  <w:bottom w:val="nil"/>
                  <w:right w:val="nil"/>
                </w:tcBorders>
                <w:shd w:val="clear" w:color="auto" w:fill="FFFFFF"/>
                <w:tcMar>
                  <w:top w:w="75" w:type="dxa"/>
                  <w:left w:w="150" w:type="dxa"/>
                  <w:bottom w:w="75" w:type="dxa"/>
                  <w:right w:w="150" w:type="dxa"/>
                </w:tcMar>
                <w:vAlign w:val="bottom"/>
                <w:hideMark/>
              </w:tcPr>
            </w:tcPrChange>
          </w:tcPr>
          <w:p w14:paraId="0CA52CB2" w14:textId="77777777" w:rsidR="004741C6" w:rsidRPr="004741C6" w:rsidRDefault="004741C6" w:rsidP="004741C6">
            <w:pPr>
              <w:rPr>
                <w:ins w:id="307" w:author="Chris Dillon" w:date="2016-02-16T09:23:00Z"/>
              </w:rPr>
            </w:pPr>
            <w:ins w:id="308" w:author="Chris Dillon" w:date="2016-02-16T09:23:00Z">
              <w:r w:rsidRPr="004741C6">
                <w:t>The language is no longer used and no one retains a sense of ethnic identity associated with the language.</w:t>
              </w:r>
            </w:ins>
          </w:p>
        </w:tc>
      </w:tr>
    </w:tbl>
    <w:p w14:paraId="2CD729E1" w14:textId="5F923F15" w:rsidR="004741C6" w:rsidRDefault="004741C6">
      <w:pPr>
        <w:rPr>
          <w:ins w:id="309" w:author="Chris Dillon" w:date="2016-02-16T09:21:00Z"/>
        </w:rPr>
      </w:pPr>
    </w:p>
    <w:p w14:paraId="6DD4118A" w14:textId="3EF90095" w:rsidR="0019597D" w:rsidRDefault="00F46B21" w:rsidP="00C538B9">
      <w:pPr>
        <w:pStyle w:val="Heading3"/>
        <w:rPr>
          <w:ins w:id="310" w:author="Chris Dillon" w:date="2016-01-28T12:22:00Z"/>
        </w:rPr>
      </w:pPr>
      <w:moveFromRangeStart w:id="311" w:author="Chris Dillon" w:date="2016-01-28T13:05:00Z" w:name="move441749685"/>
      <w:moveFrom w:id="312" w:author="Chris Dillon" w:date="2016-01-28T13:05:00Z">
        <w:r w:rsidDel="00391410">
          <w:t>I</w:t>
        </w:r>
        <w:r w:rsidR="00247F08" w:rsidDel="00391410">
          <w:t xml:space="preserve">t is possible that there may not be precomposed forms </w:t>
        </w:r>
        <w:r w:rsidDel="00391410">
          <w:t xml:space="preserve">in Unicode 8.0 </w:t>
        </w:r>
        <w:r w:rsidR="00247F08" w:rsidDel="00391410">
          <w:t>for all let</w:t>
        </w:r>
        <w:r w:rsidDel="00391410">
          <w:t>ters in languages in modern use or even letters that cannot be represented.</w:t>
        </w:r>
      </w:moveFrom>
      <w:moveFromRangeEnd w:id="311"/>
      <w:ins w:id="313" w:author="Chris Dillon" w:date="2016-01-28T12:22:00Z">
        <w:r w:rsidR="00F54293">
          <w:t>1.</w:t>
        </w:r>
      </w:ins>
      <w:ins w:id="314" w:author="Chris Dillon" w:date="2016-02-02T11:45:00Z">
        <w:r w:rsidR="0054620C">
          <w:t>4</w:t>
        </w:r>
      </w:ins>
      <w:ins w:id="315" w:author="Chris Dillon" w:date="2016-01-28T12:22:00Z">
        <w:r w:rsidR="0019597D">
          <w:t xml:space="preserve"> Exclusions</w:t>
        </w:r>
      </w:ins>
    </w:p>
    <w:p w14:paraId="23F523FE" w14:textId="7A41F4D5" w:rsidR="00F87AE8" w:rsidRDefault="00F87AE8" w:rsidP="00F87AE8">
      <w:pPr>
        <w:rPr>
          <w:moveTo w:id="316" w:author="Chris Dillon" w:date="2016-01-28T12:20:00Z"/>
        </w:rPr>
      </w:pPr>
      <w:moveToRangeStart w:id="317" w:author="Chris Dillon" w:date="2016-01-28T12:20:00Z" w:name="move441746963"/>
      <w:moveTo w:id="318" w:author="Chris Dillon" w:date="2016-01-28T12:20:00Z">
        <w:r>
          <w:t xml:space="preserve">Code points must </w:t>
        </w:r>
        <w:del w:id="319" w:author="Chris Dillon" w:date="2016-02-10T09:11:00Z">
          <w:r w:rsidDel="00210017">
            <w:delText xml:space="preserve">be in contemporary use, and must </w:delText>
          </w:r>
        </w:del>
        <w:r>
          <w:t>not be punctuation, or solely for historical, religious text or other specialist use.</w:t>
        </w:r>
      </w:moveTo>
    </w:p>
    <w:p w14:paraId="1182DBA5" w14:textId="77777777" w:rsidR="00AE55E1" w:rsidRDefault="00F87AE8" w:rsidP="005A4654">
      <w:pPr>
        <w:rPr>
          <w:ins w:id="320" w:author="Chris Dillon" w:date="2016-02-16T10:11:00Z"/>
        </w:rPr>
      </w:pPr>
      <w:moveTo w:id="321" w:author="Chris Dillon" w:date="2016-01-28T12:20:00Z">
        <w:r>
          <w:t>To determine whether a code point is in a language in modern use, websites such as Ethnologue including EGIDS</w:t>
        </w:r>
        <w:del w:id="322" w:author="Chris Dillon" w:date="2016-02-02T11:48:00Z">
          <w:r w:rsidDel="00576934">
            <w:delText xml:space="preserve"> (Expanded Graded Intergenerational Disruption Scale)</w:delText>
          </w:r>
        </w:del>
        <w:r>
          <w:t>, Omniglot</w:t>
        </w:r>
      </w:moveTo>
      <w:ins w:id="323" w:author="Chris Dillon" w:date="2016-02-03T11:04:00Z">
        <w:r w:rsidR="00944EC1">
          <w:t>, Script</w:t>
        </w:r>
      </w:ins>
      <w:ins w:id="324" w:author="Chris Dillon" w:date="2016-02-03T11:05:00Z">
        <w:r w:rsidR="00944EC1">
          <w:t>Source</w:t>
        </w:r>
      </w:ins>
      <w:moveTo w:id="325" w:author="Chris Dillon" w:date="2016-01-28T12:20:00Z">
        <w:r>
          <w:t xml:space="preserve"> and Unicode (especially the Common Locale Data Repository) and Wikipedia w</w:t>
        </w:r>
      </w:moveTo>
      <w:ins w:id="326" w:author="Chris Dillon" w:date="2016-02-02T11:49:00Z">
        <w:r w:rsidR="00680199">
          <w:t>ill be</w:t>
        </w:r>
      </w:ins>
      <w:moveTo w:id="327" w:author="Chris Dillon" w:date="2016-01-28T12:20:00Z">
        <w:del w:id="328" w:author="Chris Dillon" w:date="2016-02-02T11:49:00Z">
          <w:r w:rsidDel="00680199">
            <w:delText>ere</w:delText>
          </w:r>
        </w:del>
        <w:r>
          <w:t xml:space="preserve"> used. Other major criteria include the number of speakers and whether there exists a modern literature or newspapers in the language.</w:t>
        </w:r>
      </w:moveTo>
    </w:p>
    <w:p w14:paraId="0E728EFC" w14:textId="4CBEAC34" w:rsidR="00F87AE8" w:rsidDel="00F87AE8" w:rsidRDefault="00F87AE8" w:rsidP="00316928">
      <w:pPr>
        <w:rPr>
          <w:del w:id="329" w:author="Chris Dillon" w:date="2016-01-28T12:20:00Z"/>
          <w:moveTo w:id="330" w:author="Chris Dillon" w:date="2016-01-28T12:20:00Z"/>
        </w:rPr>
      </w:pPr>
    </w:p>
    <w:moveToRangeEnd w:id="317"/>
    <w:p w14:paraId="18AC9966" w14:textId="3D5D2634" w:rsidR="00F87AE8" w:rsidDel="00F87AE8" w:rsidRDefault="00F87AE8" w:rsidP="00F87AE8">
      <w:pPr>
        <w:rPr>
          <w:del w:id="331" w:author="Chris Dillon" w:date="2016-01-28T12:20:00Z"/>
        </w:rPr>
      </w:pPr>
    </w:p>
    <w:p w14:paraId="3E36D9FE" w14:textId="77777777" w:rsidR="005A4654" w:rsidRDefault="005A4654" w:rsidP="005A4654">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now they are written: bh, ch, etc.</w:t>
      </w:r>
    </w:p>
    <w:p w14:paraId="7E7CE21D" w14:textId="14159FDD" w:rsidR="00391410" w:rsidRDefault="00391410" w:rsidP="00391410">
      <w:pPr>
        <w:rPr>
          <w:moveTo w:id="332" w:author="Chris Dillon" w:date="2016-01-28T13:05:00Z"/>
        </w:rPr>
      </w:pPr>
      <w:moveToRangeStart w:id="333" w:author="Chris Dillon" w:date="2016-01-28T13:05:00Z" w:name="move441749685"/>
      <w:moveTo w:id="334" w:author="Chris Dillon" w:date="2016-01-28T13:05:00Z">
        <w:r>
          <w:t>It is possible that there may not be precomposed forms in Unicode 8.0 for all letters in languages in modern use or even letters that cannot be represented</w:t>
        </w:r>
      </w:moveTo>
      <w:ins w:id="335" w:author="Chris Dillon" w:date="2016-02-02T11:49:00Z">
        <w:r w:rsidR="00680199">
          <w:t xml:space="preserve"> in Unicode 8/0</w:t>
        </w:r>
      </w:ins>
      <w:moveTo w:id="336" w:author="Chris Dillon" w:date="2016-01-28T13:05:00Z">
        <w:r>
          <w:t>.</w:t>
        </w:r>
      </w:moveTo>
    </w:p>
    <w:moveToRangeEnd w:id="333"/>
    <w:p w14:paraId="338FB391" w14:textId="464D56E0" w:rsidR="005A4654" w:rsidRDefault="005A4654">
      <w:pPr>
        <w:rPr>
          <w:ins w:id="337" w:author="Chris Dillon" w:date="2016-02-10T09:16:00Z"/>
          <w:rFonts w:eastAsia="Yu Mincho"/>
          <w:lang w:eastAsia="ja-JP"/>
        </w:rPr>
      </w:pPr>
      <w:r>
        <w:t xml:space="preserve">The Latin script is often used to Romanize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ins w:id="338" w:author="Chris Dillon" w:date="2016-01-28T12:25:00Z">
        <w:r w:rsidR="00697858">
          <w:t xml:space="preserve">for example, </w:t>
        </w:r>
      </w:ins>
      <w:r>
        <w:rPr>
          <w:rFonts w:ascii="Calibri" w:hAnsi="Calibri" w:cs="Calibri"/>
        </w:rPr>
        <w:t>ḍ</w:t>
      </w:r>
      <w:r>
        <w:t xml:space="preserve">) may represent a retroflex sound, as in Indian </w:t>
      </w:r>
      <w:del w:id="339" w:author="Chris Dillon" w:date="2016-01-28T12:25:00Z">
        <w:r w:rsidDel="00697858">
          <w:delText xml:space="preserve">and Scandinavian </w:delText>
        </w:r>
      </w:del>
      <w:r>
        <w:t>languages. Many unofficial Romanizations also exist</w:t>
      </w:r>
      <w:r w:rsidRPr="002C783F">
        <w:rPr>
          <w:rFonts w:eastAsia="Yu Mincho"/>
          <w:lang w:eastAsia="ja-JP"/>
        </w:rPr>
        <w:t xml:space="preserve"> such as Arabic chat:</w:t>
      </w:r>
      <w:r w:rsidRPr="002C783F">
        <w:rPr>
          <w:rFonts w:eastAsia="Yu Mincho"/>
          <w:lang w:eastAsia="ja-JP"/>
        </w:rPr>
        <w:br/>
        <w:t>ana raye7 el gam3a el sa3a 3 el 3asr.</w:t>
      </w:r>
    </w:p>
    <w:p w14:paraId="200A99EE" w14:textId="099C624D" w:rsidR="003E4D5E" w:rsidRPr="005A4654" w:rsidRDefault="003E4D5E">
      <w:pPr>
        <w:rPr>
          <w:rFonts w:eastAsia="Yu Mincho"/>
          <w:lang w:eastAsia="ja-JP"/>
        </w:rPr>
      </w:pPr>
      <w:ins w:id="340" w:author="Chris Dillon" w:date="2016-02-10T09:16:00Z">
        <w:r>
          <w:rPr>
            <w:rFonts w:eastAsia="Yu Mincho"/>
            <w:lang w:eastAsia="ja-JP"/>
          </w:rPr>
          <w:t xml:space="preserve">Use in a Romanization is not a criteria for inclusion, unless the Romanization counts as a language in modern use, with newspapers, literature, etc. </w:t>
        </w:r>
      </w:ins>
      <w:ins w:id="341" w:author="Chris Dillon" w:date="2016-02-10T09:17:00Z">
        <w:r>
          <w:rPr>
            <w:rFonts w:eastAsia="Yu Mincho"/>
            <w:lang w:eastAsia="ja-JP"/>
          </w:rPr>
          <w:t>written in it.</w:t>
        </w:r>
      </w:ins>
      <w:ins w:id="342" w:author="Chris Dillon" w:date="2016-02-10T09:22:00Z">
        <w:r w:rsidR="00733731">
          <w:rPr>
            <w:rFonts w:eastAsia="Yu Mincho"/>
            <w:lang w:eastAsia="ja-JP"/>
          </w:rPr>
          <w:t xml:space="preserve"> The Pinyin Romanization of Mandarin is a borderline case in this respect, with further work required on whether its code</w:t>
        </w:r>
      </w:ins>
      <w:r w:rsidR="00E41D59">
        <w:rPr>
          <w:rFonts w:eastAsia="Yu Mincho"/>
          <w:lang w:eastAsia="ja-JP"/>
        </w:rPr>
        <w:t xml:space="preserve"> </w:t>
      </w:r>
      <w:ins w:id="343" w:author="Chris Dillon" w:date="2016-02-10T09:22:00Z">
        <w:r w:rsidR="00733731">
          <w:rPr>
            <w:rFonts w:eastAsia="Yu Mincho"/>
            <w:lang w:eastAsia="ja-JP"/>
          </w:rPr>
          <w:t>points</w:t>
        </w:r>
      </w:ins>
      <w:ins w:id="344" w:author="Chris Dillon" w:date="2016-02-10T09:23:00Z">
        <w:r w:rsidR="0028085A">
          <w:rPr>
            <w:rFonts w:eastAsia="Yu Mincho"/>
            <w:lang w:eastAsia="ja-JP"/>
          </w:rPr>
          <w:t xml:space="preserve">, for example </w:t>
        </w:r>
        <w:r w:rsidR="0028085A">
          <w:rPr>
            <w:rFonts w:ascii="Calibri" w:eastAsia="Yu Mincho" w:hAnsi="Calibri" w:cs="Calibri"/>
            <w:lang w:eastAsia="ja-JP"/>
          </w:rPr>
          <w:t>ǚ,</w:t>
        </w:r>
      </w:ins>
      <w:ins w:id="345" w:author="Chris Dillon" w:date="2016-02-10T09:22:00Z">
        <w:r w:rsidR="00733731">
          <w:rPr>
            <w:rFonts w:eastAsia="Yu Mincho"/>
            <w:lang w:eastAsia="ja-JP"/>
          </w:rPr>
          <w:t xml:space="preserve"> should be included or not.</w:t>
        </w:r>
      </w:ins>
    </w:p>
    <w:p w14:paraId="73C4BE93" w14:textId="60DA5C21" w:rsidR="005A4654" w:rsidRDefault="005A4654" w:rsidP="005A4654">
      <w:pPr>
        <w:pStyle w:val="Heading3"/>
      </w:pPr>
      <w:r>
        <w:t>1.</w:t>
      </w:r>
      <w:ins w:id="346" w:author="Chris Dillon" w:date="2016-02-02T11:45:00Z">
        <w:r w:rsidR="0054620C">
          <w:t>5</w:t>
        </w:r>
      </w:ins>
      <w:del w:id="347" w:author="Chris Dillon" w:date="2016-01-28T12:22:00Z">
        <w:r w:rsidDel="0019597D">
          <w:delText>2</w:delText>
        </w:r>
      </w:del>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68BEEC8C" w:rsidR="00F5432E" w:rsidRDefault="00F5432E" w:rsidP="00F5432E">
      <w:r>
        <w:t>The normative statement of the protocol-valid code points is given in RFC 5892 with a corresponding reference table in the IANA Protocol Registry.</w:t>
      </w:r>
    </w:p>
    <w:p w14:paraId="4425CDAD" w14:textId="2BC7440F" w:rsidR="007D6EDB" w:rsidRDefault="00E46B7A" w:rsidP="00E46B7A">
      <w:pPr>
        <w:rPr>
          <w:ins w:id="348" w:author="Chris Dillon" w:date="2016-02-10T09:18:00Z"/>
        </w:rPr>
      </w:pPr>
      <w:r>
        <w:t xml:space="preserve">Code points in </w:t>
      </w:r>
      <w:r w:rsidR="007D6EDB">
        <w:t>IDNs in Latin script</w:t>
      </w:r>
      <w:r>
        <w:t xml:space="preserve"> must be</w:t>
      </w:r>
      <w:r w:rsidR="007D6EDB">
        <w:t xml:space="preserve"> PVALID</w:t>
      </w:r>
      <w:r>
        <w:t xml:space="preserve"> in the IDNA 2008 protocol and</w:t>
      </w:r>
      <w:r w:rsidR="007D6EDB">
        <w:t xml:space="preserve"> CONTEXT O/J.</w:t>
      </w:r>
    </w:p>
    <w:p w14:paraId="168AC9D8" w14:textId="340DD10E" w:rsidR="00AE55E1" w:rsidRDefault="00733731" w:rsidP="00E46B7A">
      <w:pPr>
        <w:rPr>
          <w:ins w:id="349" w:author="Chris Dillon" w:date="2016-02-16T10:12:00Z"/>
        </w:rPr>
      </w:pPr>
      <w:ins w:id="350" w:author="Chris Dillon" w:date="2016-02-10T09:20:00Z">
        <w:r>
          <w:t xml:space="preserve">The work of the panel is to be based on </w:t>
        </w:r>
      </w:ins>
      <w:ins w:id="351" w:author="Chris Dillon" w:date="2016-02-10T09:19:00Z">
        <w:r w:rsidRPr="00E35AF4">
          <w:t xml:space="preserve">Considerations in the use of the Latin script in variant internationalized top-level domains: </w:t>
        </w:r>
        <w:r w:rsidRPr="00733731">
          <w:rPr>
            <w:i/>
            <w:rPrChange w:id="352" w:author="Chris Dillon" w:date="2016-02-10T09:20:00Z">
              <w:rPr/>
            </w:rPrChange>
          </w:rPr>
          <w:t>Final report of the ICANN VIP Study Group for the Latin script</w:t>
        </w:r>
      </w:ins>
      <w:ins w:id="353" w:author="Chris Dillon" w:date="2016-02-10T09:20:00Z">
        <w:r>
          <w:t xml:space="preserve"> and especially</w:t>
        </w:r>
      </w:ins>
      <w:ins w:id="354" w:author="Chris Dillon" w:date="2016-02-10T09:21:00Z">
        <w:r>
          <w:t xml:space="preserve"> on</w:t>
        </w:r>
      </w:ins>
      <w:ins w:id="355" w:author="Chris Dillon" w:date="2016-02-10T09:20:00Z">
        <w:r>
          <w:t xml:space="preserve"> </w:t>
        </w:r>
      </w:ins>
      <w:ins w:id="356" w:author="Chris Dillon" w:date="2016-02-10T09:19:00Z">
        <w:r w:rsidR="003E4D5E" w:rsidRPr="00733731">
          <w:rPr>
            <w:i/>
            <w:rPrChange w:id="357" w:author="Chris Dillon" w:date="2016-02-10T09:20:00Z">
              <w:rPr/>
            </w:rPrChange>
          </w:rPr>
          <w:t>Procedure to develop and maintain Label Generation Rules for the Root Zone in respect of IDNA labels</w:t>
        </w:r>
      </w:ins>
      <w:ins w:id="358" w:author="Chris Dillon" w:date="2016-02-10T09:20:00Z">
        <w:r>
          <w:t>.</w:t>
        </w:r>
      </w:ins>
    </w:p>
    <w:p w14:paraId="1119CF4B" w14:textId="77777777" w:rsidR="00AE55E1" w:rsidRDefault="00AE55E1">
      <w:pPr>
        <w:rPr>
          <w:ins w:id="359" w:author="Chris Dillon" w:date="2016-02-16T10:12:00Z"/>
        </w:rPr>
      </w:pPr>
      <w:ins w:id="360" w:author="Chris Dillon" w:date="2016-02-16T10:12:00Z">
        <w:r>
          <w:br w:type="page"/>
        </w:r>
      </w:ins>
    </w:p>
    <w:p w14:paraId="5A2AB926" w14:textId="77777777" w:rsidR="003E4D5E" w:rsidDel="00AE55E1" w:rsidRDefault="003E4D5E" w:rsidP="00E46B7A">
      <w:pPr>
        <w:rPr>
          <w:del w:id="361" w:author="Chris Dillon" w:date="2016-02-16T10:12:00Z"/>
        </w:rPr>
      </w:pPr>
    </w:p>
    <w:p w14:paraId="38FB74D9" w14:textId="75F0C48D" w:rsidR="002F698A" w:rsidRDefault="005A4654" w:rsidP="002F698A">
      <w:pPr>
        <w:pStyle w:val="Heading3"/>
      </w:pPr>
      <w:r>
        <w:t>1.</w:t>
      </w:r>
      <w:ins w:id="362" w:author="Chris Dillon" w:date="2016-02-02T11:45:00Z">
        <w:r w:rsidR="0054620C">
          <w:t>6</w:t>
        </w:r>
      </w:ins>
      <w:del w:id="363" w:author="Chris Dillon" w:date="2016-01-28T12:22:00Z">
        <w:r w:rsidDel="0019597D">
          <w:delText>3</w:delText>
        </w:r>
      </w:del>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4E17C4B" w:rsidR="008D7C22" w:rsidRDefault="008D7C22">
      <w:pPr>
        <w:pStyle w:val="ListParagraph"/>
        <w:numPr>
          <w:ilvl w:val="0"/>
          <w:numId w:val="13"/>
        </w:numPr>
      </w:pPr>
      <w:r>
        <w:t>America</w:t>
      </w:r>
      <w:r w:rsidR="00360303">
        <w:t>: Many European languages plus in</w:t>
      </w:r>
      <w:r w:rsidR="007750F2">
        <w:t xml:space="preserve">digenous languages including </w:t>
      </w:r>
      <w:del w:id="364" w:author="Chris Dillon" w:date="2016-02-02T11:57:00Z">
        <w:r w:rsidR="00837BC7" w:rsidDel="002D2B45">
          <w:delText>##</w:delText>
        </w:r>
      </w:del>
      <w:ins w:id="365" w:author="Chris Dillon" w:date="2016-02-02T11:57:00Z">
        <w:r w:rsidR="002D2B45">
          <w:t xml:space="preserve">Guaraní, Cubeo, </w:t>
        </w:r>
      </w:ins>
      <w:ins w:id="366" w:author="Chris Dillon" w:date="2016-02-02T11:58:00Z">
        <w:r w:rsidR="002D2B45">
          <w:t>Q’eqchi’, Shavante</w:t>
        </w:r>
      </w:ins>
      <w:ins w:id="367" w:author="Chris Dillon" w:date="2016-02-02T11:59:00Z">
        <w:r w:rsidR="002D2B45">
          <w:t xml:space="preserve">, Ixil, </w:t>
        </w:r>
      </w:ins>
      <w:ins w:id="368" w:author="Chris Dillon" w:date="2016-02-02T12:00:00Z">
        <w:r w:rsidR="002D2B45">
          <w:t xml:space="preserve">Zapotec, </w:t>
        </w:r>
      </w:ins>
      <w:ins w:id="369" w:author="Chris Dillon" w:date="2016-02-02T11:59:00Z">
        <w:r w:rsidR="002D2B45">
          <w:t>Atikamekw</w:t>
        </w:r>
      </w:ins>
      <w:ins w:id="370" w:author="Chris Dillon" w:date="2016-02-02T12:00:00Z">
        <w:r w:rsidR="002D2B45">
          <w:t>, etc.</w:t>
        </w:r>
      </w:ins>
    </w:p>
    <w:p w14:paraId="30A377B8" w14:textId="3118F258" w:rsidR="007E7E71" w:rsidRDefault="007E7E71">
      <w:pPr>
        <w:pStyle w:val="ListParagraph"/>
        <w:numPr>
          <w:ilvl w:val="0"/>
          <w:numId w:val="13"/>
        </w:numPr>
      </w:pPr>
      <w:r>
        <w:t xml:space="preserve">Eskimo-Aleut: </w:t>
      </w:r>
      <w:del w:id="371" w:author="Chris Dillon" w:date="2016-02-02T11:50:00Z">
        <w:r w:rsidDel="00680199">
          <w:delText>##</w:delText>
        </w:r>
      </w:del>
      <w:ins w:id="372" w:author="Chris Dillon" w:date="2016-02-02T11:51:00Z">
        <w:r w:rsidR="00680199">
          <w:t>Inuit and Yupic languages, and Aleut.</w:t>
        </w:r>
      </w:ins>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0E0E7390" w:rsidR="008D7C22" w:rsidRDefault="00E21814" w:rsidP="00F5432E">
      <w:pPr>
        <w:pStyle w:val="ListParagraph"/>
        <w:numPr>
          <w:ilvl w:val="0"/>
          <w:numId w:val="13"/>
        </w:numPr>
      </w:pPr>
      <w:r>
        <w:t>Central Asia</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EEE3B2A" w:rsidR="00E57BD2" w:rsidRDefault="00300763" w:rsidP="007E7E71">
      <w:pPr>
        <w:pStyle w:val="ListParagraph"/>
        <w:numPr>
          <w:ilvl w:val="0"/>
          <w:numId w:val="13"/>
        </w:numPr>
      </w:pPr>
      <w:r>
        <w:t xml:space="preserve">Australasia and </w:t>
      </w:r>
      <w:r w:rsidR="00E57BD2">
        <w:t>South-East Asia</w:t>
      </w:r>
      <w:r w:rsidR="00360303">
        <w:t xml:space="preserve">: Many European languages plus </w:t>
      </w:r>
      <w:r w:rsidR="007E7E71">
        <w:t xml:space="preserve">Pitjantjatjara, Maori, </w:t>
      </w:r>
      <w:r w:rsidR="00360303">
        <w:t xml:space="preserve">Indonesian, </w:t>
      </w:r>
      <w:r w:rsidR="00752909">
        <w:t>Bahasa Malaysia</w:t>
      </w:r>
      <w:r w:rsidR="00DF5677">
        <w:t>, Tagalog, Vietnamese</w:t>
      </w:r>
      <w:r>
        <w:t>,</w:t>
      </w:r>
      <w:r w:rsidR="00DF5677">
        <w:t xml:space="preserve"> </w:t>
      </w:r>
      <w:ins w:id="373" w:author="Chris Dillon" w:date="2016-01-28T12:26:00Z">
        <w:r w:rsidR="00372F86">
          <w:t>Polynesian languages</w:t>
        </w:r>
      </w:ins>
      <w:ins w:id="374" w:author="Chris Dillon" w:date="2016-01-28T12:27:00Z">
        <w:r w:rsidR="00372F86">
          <w:t xml:space="preserve">, </w:t>
        </w:r>
      </w:ins>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391E249D" w:rsidR="006A3D07" w:rsidRDefault="000D197B" w:rsidP="004029DC">
      <w:pPr>
        <w:pStyle w:val="ListParagraph"/>
        <w:numPr>
          <w:ilvl w:val="0"/>
          <w:numId w:val="11"/>
        </w:numPr>
      </w:pPr>
      <w:r>
        <w:t>The Latin script is the writing system in widest use in Europe. Cyrillic is used by several countries, for example Bulgaria and Serbia</w:t>
      </w:r>
      <w:ins w:id="375" w:author="Chris Dillon" w:date="2016-02-10T10:08:00Z">
        <w:r w:rsidR="00BA0213">
          <w:t xml:space="preserve"> (the latter also </w:t>
        </w:r>
      </w:ins>
      <w:ins w:id="376" w:author="Chris Dillon" w:date="2016-02-10T10:09:00Z">
        <w:r w:rsidR="002D69AB">
          <w:t xml:space="preserve">widely </w:t>
        </w:r>
      </w:ins>
      <w:ins w:id="377" w:author="Chris Dillon" w:date="2016-02-10T10:08:00Z">
        <w:r w:rsidR="00BA0213">
          <w:t>uses Latin script</w:t>
        </w:r>
      </w:ins>
      <w:ins w:id="378" w:author="Chris Dillon" w:date="2016-02-10T10:09:00Z">
        <w:r w:rsidR="002D69AB">
          <w:t xml:space="preserve"> unofficially</w:t>
        </w:r>
      </w:ins>
      <w:ins w:id="379" w:author="Chris Dillon" w:date="2016-02-10T10:08:00Z">
        <w:r w:rsidR="00BA0213">
          <w:t>)</w:t>
        </w:r>
      </w:ins>
      <w:ins w:id="380" w:author="Chris Dillon" w:date="2016-01-28T12:27:00Z">
        <w:r w:rsidR="00372F86">
          <w:t>,</w:t>
        </w:r>
      </w:ins>
      <w:r>
        <w:t xml:space="preserve"> and the Greek alphabet is used </w:t>
      </w:r>
      <w:del w:id="381" w:author="Chris Dillon" w:date="2016-02-16T10:13:00Z">
        <w:r w:rsidDel="00AE55E1">
          <w:delText>by</w:delText>
        </w:r>
      </w:del>
      <w:ins w:id="382" w:author="Chris Dillon" w:date="2016-02-16T10:13:00Z">
        <w:r w:rsidR="00AE55E1">
          <w:t>in</w:t>
        </w:r>
      </w:ins>
      <w:r>
        <w:t xml:space="preserve">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6184D8BD" w:rsidR="006A3D07" w:rsidRDefault="006A3D07" w:rsidP="006A3D07">
      <w:pPr>
        <w:pStyle w:val="Heading4"/>
      </w:pPr>
      <w:r>
        <w:t>America</w:t>
      </w:r>
      <w:ins w:id="383" w:author="Chris Dillon" w:date="2016-01-28T12:41:00Z">
        <w:r w:rsidR="002F6E83">
          <w:t>s</w:t>
        </w:r>
      </w:ins>
    </w:p>
    <w:p w14:paraId="54F8B2CD" w14:textId="356355E9" w:rsidR="00FD1B3F" w:rsidRDefault="00FD1B3F">
      <w:pPr>
        <w:pStyle w:val="ListParagraph"/>
        <w:numPr>
          <w:ilvl w:val="0"/>
          <w:numId w:val="10"/>
        </w:numPr>
        <w:rPr>
          <w:ins w:id="384" w:author="Chris Dillon" w:date="2016-02-02T12:09:00Z"/>
        </w:rPr>
      </w:pPr>
      <w:ins w:id="385" w:author="Chris Dillon" w:date="2016-02-02T12:09:00Z">
        <w:r>
          <w:t>Thousands of languages were spoken before contact with Europeans.</w:t>
        </w:r>
      </w:ins>
    </w:p>
    <w:p w14:paraId="6997D244" w14:textId="77777777" w:rsidR="00F35D81" w:rsidRDefault="00FD1B3F">
      <w:pPr>
        <w:pStyle w:val="ListParagraph"/>
        <w:numPr>
          <w:ilvl w:val="0"/>
          <w:numId w:val="10"/>
        </w:numPr>
        <w:rPr>
          <w:ins w:id="386" w:author="Chris Dillon" w:date="2016-02-16T09:51:00Z"/>
        </w:rPr>
      </w:pPr>
      <w:ins w:id="387" w:author="Chris Dillon" w:date="2016-02-02T12:09:00Z">
        <w:r>
          <w:t>Many are now critically endangered</w:t>
        </w:r>
      </w:ins>
      <w:ins w:id="388" w:author="Chris Dillon" w:date="2016-02-16T09:45:00Z">
        <w:r w:rsidR="00DB6A13">
          <w:t>, with only</w:t>
        </w:r>
      </w:ins>
      <w:ins w:id="389" w:author="Chris Dillon" w:date="2016-02-16T09:46:00Z">
        <w:r w:rsidR="00DB6A13">
          <w:t xml:space="preserve"> about ten with an EGIDS score between 1 and 4,</w:t>
        </w:r>
      </w:ins>
      <w:ins w:id="390" w:author="Chris Dillon" w:date="2016-02-02T12:09:00Z">
        <w:r>
          <w:t xml:space="preserve"> b</w:t>
        </w:r>
      </w:ins>
      <w:ins w:id="391" w:author="Chris Dillon" w:date="2016-02-02T12:10:00Z">
        <w:r>
          <w:t>u</w:t>
        </w:r>
      </w:ins>
      <w:ins w:id="392" w:author="Chris Dillon" w:date="2016-02-02T12:09:00Z">
        <w:r>
          <w:t xml:space="preserve">t some have </w:t>
        </w:r>
      </w:ins>
      <w:ins w:id="393" w:author="Chris Dillon" w:date="2016-02-02T12:10:00Z">
        <w:r>
          <w:t>been given official</w:t>
        </w:r>
        <w:r w:rsidR="001845EF">
          <w:t xml:space="preserve"> status, for example, Guaraní</w:t>
        </w:r>
        <w:r>
          <w:t xml:space="preserve"> and Aymara.</w:t>
        </w:r>
      </w:ins>
    </w:p>
    <w:p w14:paraId="06BB408A" w14:textId="749C5958" w:rsidR="00F35D81" w:rsidRDefault="006A3D07">
      <w:pPr>
        <w:pStyle w:val="ListParagraph"/>
        <w:numPr>
          <w:ilvl w:val="0"/>
          <w:numId w:val="10"/>
        </w:numPr>
        <w:rPr>
          <w:ins w:id="394" w:author="Chris Dillon" w:date="2016-02-16T09:57:00Z"/>
        </w:rPr>
      </w:pPr>
      <w:del w:id="395" w:author="Chris Dillon" w:date="2016-02-02T11:54:00Z">
        <w:r w:rsidDel="00705613">
          <w:delText>##</w:delText>
        </w:r>
      </w:del>
      <w:ins w:id="396" w:author="Chris Dillon" w:date="2016-02-16T09:53:00Z">
        <w:r w:rsidR="00667431">
          <w:t>Several hundred indigenous languages belonging to many language families are or were spoken in North America.</w:t>
        </w:r>
      </w:ins>
    </w:p>
    <w:p w14:paraId="66309C9A" w14:textId="03D822A3" w:rsidR="00C537C3" w:rsidRDefault="00C537C3">
      <w:pPr>
        <w:pStyle w:val="ListParagraph"/>
        <w:numPr>
          <w:ilvl w:val="0"/>
          <w:numId w:val="10"/>
        </w:numPr>
        <w:rPr>
          <w:ins w:id="397" w:author="Chris Dillon" w:date="2016-02-16T09:53:00Z"/>
        </w:rPr>
      </w:pPr>
      <w:ins w:id="398" w:author="Chris Dillon" w:date="2016-02-16T09:57:00Z">
        <w:r w:rsidRPr="00C537C3">
          <w:rPr>
            <w:bCs/>
            <w:rPrChange w:id="399" w:author="Chris Dillon" w:date="2016-02-16T09:58:00Z">
              <w:rPr>
                <w:b/>
                <w:bCs/>
              </w:rPr>
            </w:rPrChange>
          </w:rPr>
          <w:t>Creole</w:t>
        </w:r>
        <w:r w:rsidRPr="00C537C3">
          <w:rPr>
            <w:rPrChange w:id="400" w:author="Chris Dillon" w:date="2016-02-16T09:58:00Z">
              <w:rPr/>
            </w:rPrChange>
          </w:rPr>
          <w:t>s</w:t>
        </w:r>
        <w:r>
          <w:t>,</w:t>
        </w:r>
        <w:r w:rsidRPr="00C537C3">
          <w:t xml:space="preserve"> stable </w:t>
        </w:r>
      </w:ins>
      <w:ins w:id="401" w:author="Chris Dillon" w:date="2016-02-16T09:58:00Z">
        <w:r w:rsidRPr="00C537C3">
          <w:rPr>
            <w:rPrChange w:id="402" w:author="Chris Dillon" w:date="2016-02-16T09:58:00Z">
              <w:rPr>
                <w:rStyle w:val="Hyperlink"/>
              </w:rPr>
            </w:rPrChange>
          </w:rPr>
          <w:t>natural language</w:t>
        </w:r>
        <w:r>
          <w:t>s</w:t>
        </w:r>
      </w:ins>
      <w:ins w:id="403" w:author="Chris Dillon" w:date="2016-02-16T09:57:00Z">
        <w:r w:rsidRPr="00C537C3">
          <w:t> </w:t>
        </w:r>
        <w:r>
          <w:t>developed from</w:t>
        </w:r>
        <w:r w:rsidRPr="00C537C3">
          <w:t> </w:t>
        </w:r>
      </w:ins>
      <w:ins w:id="404" w:author="Chris Dillon" w:date="2016-02-16T09:58:00Z">
        <w:r w:rsidRPr="00C537C3">
          <w:rPr>
            <w:rPrChange w:id="405" w:author="Chris Dillon" w:date="2016-02-16T09:58:00Z">
              <w:rPr>
                <w:rStyle w:val="Hyperlink"/>
              </w:rPr>
            </w:rPrChange>
          </w:rPr>
          <w:t>pidgin</w:t>
        </w:r>
        <w:r>
          <w:t>s</w:t>
        </w:r>
      </w:ins>
      <w:ins w:id="406" w:author="Chris Dillon" w:date="2016-02-16T09:57:00Z">
        <w:r w:rsidRPr="00C537C3">
          <w:t> </w:t>
        </w:r>
        <w:r>
          <w:t>(</w:t>
        </w:r>
        <w:r w:rsidRPr="00C537C3">
          <w:t>simplified language</w:t>
        </w:r>
      </w:ins>
      <w:ins w:id="407" w:author="Chris Dillon" w:date="2016-02-16T09:58:00Z">
        <w:r>
          <w:t>s</w:t>
        </w:r>
      </w:ins>
      <w:ins w:id="408" w:author="Chris Dillon" w:date="2016-02-16T09:57:00Z">
        <w:r w:rsidRPr="00C537C3">
          <w:t xml:space="preserve"> or mixture of languages used by non-native speakers</w:t>
        </w:r>
      </w:ins>
      <w:ins w:id="409" w:author="Chris Dillon" w:date="2016-02-16T09:58:00Z">
        <w:r>
          <w:t>)</w:t>
        </w:r>
      </w:ins>
      <w:ins w:id="410" w:author="Chris Dillon" w:date="2016-02-16T10:00:00Z">
        <w:r>
          <w:t xml:space="preserve"> are in use</w:t>
        </w:r>
      </w:ins>
      <w:ins w:id="411" w:author="Chris Dillon" w:date="2016-02-16T10:01:00Z">
        <w:r>
          <w:t>, for example,</w:t>
        </w:r>
      </w:ins>
      <w:ins w:id="412" w:author="Chris Dillon" w:date="2016-02-16T10:00:00Z">
        <w:r>
          <w:t xml:space="preserve"> in the Ca</w:t>
        </w:r>
      </w:ins>
      <w:ins w:id="413" w:author="Chris Dillon" w:date="2016-02-16T10:01:00Z">
        <w:r>
          <w:t>ribbean and South America.</w:t>
        </w:r>
      </w:ins>
    </w:p>
    <w:p w14:paraId="47A496AF" w14:textId="78749536" w:rsidR="00667431" w:rsidRDefault="00667431">
      <w:pPr>
        <w:pStyle w:val="ListParagraph"/>
        <w:numPr>
          <w:ilvl w:val="0"/>
          <w:numId w:val="10"/>
        </w:numPr>
        <w:rPr>
          <w:ins w:id="414" w:author="Chris Dillon" w:date="2016-02-16T09:54:00Z"/>
        </w:rPr>
      </w:pPr>
      <w:ins w:id="415" w:author="Chris Dillon" w:date="2016-02-16T09:53:00Z">
        <w:r>
          <w:t xml:space="preserve">In </w:t>
        </w:r>
      </w:ins>
      <w:ins w:id="416" w:author="Chris Dillon" w:date="2016-02-16T09:54:00Z">
        <w:r>
          <w:t xml:space="preserve">Mexico and </w:t>
        </w:r>
      </w:ins>
      <w:ins w:id="417" w:author="Chris Dillon" w:date="2016-02-16T09:53:00Z">
        <w:r>
          <w:t xml:space="preserve">Central </w:t>
        </w:r>
      </w:ins>
      <w:ins w:id="418" w:author="Chris Dillon" w:date="2016-02-16T09:54:00Z">
        <w:r>
          <w:t>America, Mayan languages are spoken by some six million people. Yucatec Maya alone has about 800,000 speakers.</w:t>
        </w:r>
      </w:ins>
    </w:p>
    <w:p w14:paraId="2B8D2FE8" w14:textId="7B430B55" w:rsidR="00667431" w:rsidRDefault="00667431">
      <w:pPr>
        <w:pStyle w:val="ListParagraph"/>
        <w:numPr>
          <w:ilvl w:val="0"/>
          <w:numId w:val="10"/>
        </w:numPr>
        <w:rPr>
          <w:ins w:id="419" w:author="Chris Dillon" w:date="2016-02-16T09:52:00Z"/>
        </w:rPr>
      </w:pPr>
      <w:ins w:id="420" w:author="Chris Dillon" w:date="2016-02-16T09:54:00Z">
        <w:r>
          <w:t>In South America about 350 languages, belonging to, for exa</w:t>
        </w:r>
      </w:ins>
      <w:ins w:id="421" w:author="Chris Dillon" w:date="2016-02-16T09:55:00Z">
        <w:r>
          <w:t>mple, the Tupian, Cariban and Macro-Jê language families are spoken.</w:t>
        </w:r>
      </w:ins>
    </w:p>
    <w:p w14:paraId="66986642" w14:textId="59A7A475" w:rsidR="00DB6A13" w:rsidRDefault="00667431">
      <w:pPr>
        <w:pStyle w:val="ListParagraph"/>
        <w:numPr>
          <w:ilvl w:val="0"/>
          <w:numId w:val="10"/>
        </w:numPr>
        <w:rPr>
          <w:ins w:id="422" w:author="Chris Dillon" w:date="2016-02-02T12:09:00Z"/>
        </w:rPr>
      </w:pPr>
      <w:ins w:id="423" w:author="Chris Dillon" w:date="2016-02-16T09:55:00Z">
        <w:r>
          <w:t xml:space="preserve">The Latin script is used to write most American </w:t>
        </w:r>
      </w:ins>
      <w:ins w:id="424" w:author="Chris Dillon" w:date="2016-02-16T10:01:00Z">
        <w:r w:rsidR="00C537C3">
          <w:t xml:space="preserve">indigenous </w:t>
        </w:r>
      </w:ins>
      <w:ins w:id="425" w:author="Chris Dillon" w:date="2016-02-16T09:55:00Z">
        <w:r>
          <w:t>languages</w:t>
        </w:r>
      </w:ins>
      <w:ins w:id="426" w:author="Chris Dillon" w:date="2016-02-16T10:01:00Z">
        <w:r w:rsidR="00C537C3">
          <w:t xml:space="preserve"> and creoles</w:t>
        </w:r>
      </w:ins>
      <w:ins w:id="427" w:author="Chris Dillon" w:date="2016-02-16T09:56:00Z">
        <w:r>
          <w:t xml:space="preserve">. </w:t>
        </w:r>
      </w:ins>
      <w:ins w:id="428" w:author="Chris Dillon" w:date="2016-02-16T09:50:00Z">
        <w:r w:rsidR="00F35D81">
          <w:t xml:space="preserve">Syllabics (see also the next section) is used to write </w:t>
        </w:r>
      </w:ins>
      <w:ins w:id="429" w:author="Chris Dillon" w:date="2016-02-16T09:51:00Z">
        <w:r w:rsidR="00F35D81">
          <w:t>some Canadian languages. The Maya script was used to write some Mayan languages.</w:t>
        </w:r>
      </w:ins>
    </w:p>
    <w:p w14:paraId="451DAAD5" w14:textId="2C46A625" w:rsidR="006A3D07" w:rsidDel="00FD1B3F" w:rsidRDefault="006A3D07" w:rsidP="00C538B9">
      <w:pPr>
        <w:pStyle w:val="ListParagraph"/>
        <w:numPr>
          <w:ilvl w:val="0"/>
          <w:numId w:val="10"/>
        </w:numPr>
        <w:rPr>
          <w:del w:id="430" w:author="Chris Dillon" w:date="2016-02-02T12:11:00Z"/>
        </w:rPr>
      </w:pPr>
    </w:p>
    <w:p w14:paraId="470E32FA" w14:textId="07197DFB" w:rsidR="00326AEB" w:rsidRDefault="00326AEB" w:rsidP="00326AEB">
      <w:pPr>
        <w:pStyle w:val="Heading4"/>
      </w:pPr>
      <w:r>
        <w:t>Eskimo-Aleut</w:t>
      </w:r>
    </w:p>
    <w:p w14:paraId="7802B1DD" w14:textId="5EB4B7C6" w:rsidR="00326AEB" w:rsidRDefault="00372F86" w:rsidP="00C538B9">
      <w:pPr>
        <w:pStyle w:val="ListParagraph"/>
        <w:numPr>
          <w:ilvl w:val="0"/>
          <w:numId w:val="16"/>
        </w:numPr>
        <w:rPr>
          <w:ins w:id="431" w:author="Chris Dillon" w:date="2016-01-28T12:29:00Z"/>
        </w:rPr>
      </w:pPr>
      <w:ins w:id="432" w:author="Chris Dillon" w:date="2016-01-28T12:28:00Z">
        <w:r>
          <w:t>Eskimo languages split into Inuit langu</w:t>
        </w:r>
      </w:ins>
      <w:ins w:id="433" w:author="Chris Dillon" w:date="2016-01-28T12:29:00Z">
        <w:r>
          <w:t>a</w:t>
        </w:r>
      </w:ins>
      <w:ins w:id="434" w:author="Chris Dillon" w:date="2016-01-28T12:28:00Z">
        <w:r>
          <w:t xml:space="preserve">ges </w:t>
        </w:r>
      </w:ins>
      <w:del w:id="435" w:author="Chris Dillon" w:date="2016-01-28T12:28:00Z">
        <w:r w:rsidR="00326AEB" w:rsidDel="00372F86">
          <w:delText>##</w:delText>
        </w:r>
      </w:del>
      <w:ins w:id="436" w:author="Chris Dillon" w:date="2016-01-28T12:29:00Z">
        <w:r>
          <w:t>written in Latin and Inuktitut Syllabics and Yupic languages written in the Latin and Cyrillic scripts.</w:t>
        </w:r>
      </w:ins>
      <w:ins w:id="437" w:author="Chris Dillon" w:date="2016-01-28T12:38:00Z">
        <w:r w:rsidR="007C2227">
          <w:t xml:space="preserve"> Kalaallisut, spoken in Greenland, is an EGIDS level 1 langu</w:t>
        </w:r>
      </w:ins>
      <w:ins w:id="438" w:author="Chris Dillon" w:date="2016-01-28T12:39:00Z">
        <w:r w:rsidR="007C2227">
          <w:t>a</w:t>
        </w:r>
      </w:ins>
      <w:ins w:id="439" w:author="Chris Dillon" w:date="2016-01-28T12:38:00Z">
        <w:r w:rsidR="007C2227">
          <w:t>ge.</w:t>
        </w:r>
      </w:ins>
    </w:p>
    <w:p w14:paraId="5DBF1B0A" w14:textId="2E3104DD" w:rsidR="00372F86" w:rsidRDefault="00372F86" w:rsidP="00C538B9">
      <w:pPr>
        <w:pStyle w:val="ListParagraph"/>
        <w:numPr>
          <w:ilvl w:val="0"/>
          <w:numId w:val="16"/>
        </w:numPr>
      </w:pPr>
      <w:ins w:id="440" w:author="Chris Dillon" w:date="2016-01-28T12:29:00Z">
        <w:r>
          <w:t>Aleut is spoken in Alaska.</w:t>
        </w:r>
      </w:ins>
      <w:ins w:id="441" w:author="Chris Dillon" w:date="2016-01-28T12:30:00Z">
        <w:r w:rsidR="00B928B6">
          <w:t xml:space="preserve"> It </w:t>
        </w:r>
      </w:ins>
      <w:ins w:id="442" w:author="Chris Dillon" w:date="2016-01-28T12:39:00Z">
        <w:r w:rsidR="00B928B6">
          <w:t>is an EGIDS level 7 language</w:t>
        </w:r>
      </w:ins>
      <w:ins w:id="443" w:author="Chris Dillon" w:date="2016-01-28T12:40:00Z">
        <w:r w:rsidR="00B928B6">
          <w:t>,</w:t>
        </w:r>
      </w:ins>
      <w:ins w:id="444" w:author="Chris Dillon" w:date="2016-01-28T12:39:00Z">
        <w:r w:rsidR="00B928B6">
          <w:t xml:space="preserve"> </w:t>
        </w:r>
      </w:ins>
      <w:ins w:id="445" w:author="Chris Dillon" w:date="2016-01-28T12:30:00Z">
        <w:r w:rsidR="00B928B6">
          <w:t>us</w:t>
        </w:r>
      </w:ins>
      <w:ins w:id="446" w:author="Chris Dillon" w:date="2016-01-28T12:39:00Z">
        <w:r w:rsidR="00B928B6">
          <w:t>ing</w:t>
        </w:r>
      </w:ins>
      <w:ins w:id="447" w:author="Chris Dillon" w:date="2016-01-28T12:30:00Z">
        <w:r>
          <w:t xml:space="preserve">, for example, </w:t>
        </w:r>
      </w:ins>
      <w:ins w:id="448" w:author="Chris Dillon" w:date="2016-02-02T11:52:00Z">
        <w:r w:rsidR="00680199">
          <w:t>ĝ</w:t>
        </w:r>
      </w:ins>
      <w:ins w:id="449" w:author="Chris Dillon" w:date="2016-01-28T12:30:00Z">
        <w:r>
          <w:t xml:space="preserve"> circumflex and x circumflex</w:t>
        </w:r>
      </w:ins>
      <w:ins w:id="450" w:author="Chris Dillon" w:date="2016-02-02T11:53:00Z">
        <w:r w:rsidR="00184893">
          <w:t xml:space="preserve"> (which has no precomposed form in Unicode 8.0)</w:t>
        </w:r>
      </w:ins>
      <w:ins w:id="451" w:author="Chris Dillon" w:date="2016-01-28T12:30:00Z">
        <w:r>
          <w:t>.</w:t>
        </w:r>
      </w:ins>
    </w:p>
    <w:p w14:paraId="74AD7235" w14:textId="2FAC9C24" w:rsidR="006A3D07" w:rsidRDefault="006A3D07" w:rsidP="006A3D07">
      <w:pPr>
        <w:pStyle w:val="Heading4"/>
      </w:pPr>
      <w:r>
        <w:t>Africa</w:t>
      </w:r>
    </w:p>
    <w:p w14:paraId="7051124C" w14:textId="1D4C60F4" w:rsidR="006A3D07" w:rsidRDefault="006A3D07" w:rsidP="000D197B">
      <w:pPr>
        <w:pStyle w:val="ListParagraph"/>
        <w:numPr>
          <w:ilvl w:val="0"/>
          <w:numId w:val="10"/>
        </w:numPr>
      </w:pPr>
      <w:r>
        <w:t>Today, the Latin script is the writing system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(Bendor-Samuel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graph(eme)s, such as accent marks.</w:t>
      </w:r>
    </w:p>
    <w:p w14:paraId="76F3C140" w14:textId="60D97867" w:rsidR="006A3D07" w:rsidRDefault="006A3D07" w:rsidP="000D197B">
      <w:pPr>
        <w:pStyle w:val="ListParagraph"/>
        <w:numPr>
          <w:ilvl w:val="1"/>
          <w:numId w:val="10"/>
        </w:numPr>
      </w:pPr>
      <w:r>
        <w:t>Next to entirely new letters, di-, tri- and quadrigraphs,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1FAAFB57" w:rsidR="006A3D07" w:rsidRDefault="006A3D07" w:rsidP="006A3D07">
      <w:pPr>
        <w:pStyle w:val="Heading4"/>
      </w:pPr>
      <w:r>
        <w:t>Central Asia</w:t>
      </w:r>
      <w:del w:id="452" w:author="Chris Dillon" w:date="2016-02-02T11:53:00Z">
        <w:r w:rsidR="007E7E71" w:rsidDel="00184893">
          <w:delText xml:space="preserve"> ##</w:delText>
        </w:r>
      </w:del>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ins w:id="453" w:author="Chris Dillon" w:date="2016-01-28T12:41:00Z">
        <w:r w:rsidR="002F6E83">
          <w:t>s</w:t>
        </w:r>
      </w:ins>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77777777" w:rsidR="00DD56EC" w:rsidRDefault="006A3D07" w:rsidP="00DD56EC">
      <w:pPr>
        <w:pStyle w:val="Heading4"/>
      </w:pPr>
      <w:r>
        <w:t>South East Asia</w:t>
      </w:r>
      <w:r w:rsidR="00DD56EC">
        <w:t xml:space="preserve"> and Australasia</w:t>
      </w:r>
    </w:p>
    <w:p w14:paraId="2A473391" w14:textId="77777777" w:rsidR="002F6E83" w:rsidRDefault="00B832ED" w:rsidP="009575E8">
      <w:pPr>
        <w:rPr>
          <w:ins w:id="454" w:author="Chris Dillon" w:date="2016-01-28T12:41:00Z"/>
        </w:rPr>
      </w:pPr>
      <w:r>
        <w:t>This area contains Polynesian, Australian, Austronesian and Papuan languages.</w:t>
      </w:r>
    </w:p>
    <w:p w14:paraId="76B1C874" w14:textId="444AA17B" w:rsidR="009575E8" w:rsidRDefault="00B832ED" w:rsidP="00C538B9">
      <w:pPr>
        <w:pStyle w:val="ListParagraph"/>
        <w:numPr>
          <w:ilvl w:val="0"/>
          <w:numId w:val="17"/>
        </w:numPr>
      </w:pPr>
      <w:del w:id="455" w:author="Chris Dillon" w:date="2016-01-28T12:41:00Z">
        <w:r w:rsidDel="002F6E83">
          <w:delText xml:space="preserve"> </w:delText>
        </w:r>
      </w:del>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ins w:id="456" w:author="Chris Dillon" w:date="2016-01-28T12:41:00Z">
        <w:r w:rsidR="002F6E83">
          <w:t>,</w:t>
        </w:r>
      </w:ins>
      <w:r>
        <w:t xml:space="preserve"> </w:t>
      </w:r>
      <w:r w:rsidRPr="007E7E71">
        <w:rPr>
          <w:rFonts w:ascii="Calibri" w:hAnsi="Calibri" w:cs="Calibri"/>
        </w:rPr>
        <w:t>ṉ</w:t>
      </w:r>
      <w:r w:rsidRPr="001327B4">
        <w:t xml:space="preserve"> in Pitjantjatjara.</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52883F34" w:rsidR="00535901" w:rsidRDefault="00535901">
      <w:pPr>
        <w:pStyle w:val="Heading3"/>
      </w:pPr>
      <w:r>
        <w:t>1.</w:t>
      </w:r>
      <w:ins w:id="457" w:author="Chris Dillon" w:date="2016-01-28T13:06:00Z">
        <w:r w:rsidR="00F54293">
          <w:t>6</w:t>
        </w:r>
      </w:ins>
      <w:del w:id="458" w:author="Chris Dillon" w:date="2016-01-28T12:22:00Z">
        <w:r w:rsidR="00300763" w:rsidDel="0019597D">
          <w:delText>4</w:delText>
        </w:r>
      </w:del>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The Fraktur and Irish Gaelic writing styles of the Latin script are so different that Unicode c</w:t>
      </w:r>
      <w:r w:rsidR="00322C19">
        <w:t>onsiders them different scripts.</w:t>
      </w:r>
    </w:p>
    <w:p w14:paraId="551BE003" w14:textId="1B6BF752" w:rsidR="00322C19" w:rsidRDefault="00322C19" w:rsidP="00CF266D">
      <w:r>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Pr="00AE55E1" w:rsidRDefault="00322C19" w:rsidP="00322C19">
      <w:pPr>
        <w:rPr>
          <w:i/>
          <w:rPrChange w:id="459" w:author="Chris Dillon" w:date="2016-02-16T10:15:00Z">
            <w:rPr/>
          </w:rPrChange>
        </w:rPr>
      </w:pPr>
      <w:r w:rsidRPr="00AE55E1">
        <w:rPr>
          <w:i/>
          <w:rPrChange w:id="460" w:author="Chris Dillon" w:date="2016-02-16T10:15:00Z">
            <w:rPr/>
          </w:rPrChange>
        </w:rPr>
        <w:t>sample of Irish Gaelic by Arthur Baker</w:t>
      </w:r>
    </w:p>
    <w:p w14:paraId="60E45F1D" w14:textId="77777777" w:rsidR="002F698A" w:rsidRDefault="009B52DF" w:rsidP="009B52DF">
      <w:pPr>
        <w:pStyle w:val="Heading2"/>
      </w:pPr>
      <w:r>
        <w:t>Proposed Initial Composition of the Panel</w:t>
      </w:r>
    </w:p>
    <w:p w14:paraId="3421D60B" w14:textId="6EF6E37F" w:rsidR="002F698A" w:rsidRDefault="00D671E5">
      <w:r>
        <w:t>T</w:t>
      </w:r>
      <w:r w:rsidR="00535901">
        <w:t xml:space="preserve">he role of the </w:t>
      </w:r>
      <w:del w:id="461" w:author="Chris Dillon" w:date="2016-01-28T12:23:00Z">
        <w:r w:rsidR="00535901" w:rsidDel="00697858">
          <w:delText>L</w:delText>
        </w:r>
        <w:r w:rsidDel="00697858">
          <w:delText xml:space="preserve">atin Generation Panel </w:delText>
        </w:r>
        <w:r w:rsidR="00AC152A" w:rsidDel="00697858">
          <w:delText>(</w:delText>
        </w:r>
      </w:del>
      <w:r w:rsidR="00AC152A">
        <w:t>LGP</w:t>
      </w:r>
      <w:del w:id="462" w:author="Chris Dillon" w:date="2016-01-28T12:23:00Z">
        <w:r w:rsidR="00AC152A" w:rsidDel="00697858">
          <w:delText>)</w:delText>
        </w:r>
      </w:del>
      <w:r w:rsidR="00AC152A">
        <w:t xml:space="preserve">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Tunde Adegbola</w:t>
            </w:r>
          </w:p>
        </w:tc>
        <w:tc>
          <w:tcPr>
            <w:tcW w:w="1418" w:type="dxa"/>
          </w:tcPr>
          <w:p w14:paraId="1098A9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Institute COADY</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r w:rsidRPr="00BB6AE9">
              <w:rPr>
                <w:rFonts w:cs="Calibri"/>
                <w:color w:val="000000"/>
                <w:sz w:val="22"/>
              </w:rPr>
              <w:t>Dioula</w:t>
            </w:r>
            <w:ins w:id="463" w:author="Chris Dillon" w:date="2016-01-29T08:59:00Z">
              <w:r w:rsidR="00FE62CD">
                <w:rPr>
                  <w:rFonts w:cs="Calibri"/>
                  <w:color w:val="000000"/>
                  <w:sz w:val="22"/>
                </w:rPr>
                <w:t xml:space="preserve">, </w:t>
              </w:r>
              <w:r w:rsidR="00FE62CD">
                <w:t>Baoulé Bété, Ebrié</w:t>
              </w:r>
            </w:ins>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5C59E0">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2833" w:type="dxa"/>
          </w:tcPr>
          <w:p w14:paraId="7829D7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Ahmed Bakht Masood</w:t>
            </w:r>
          </w:p>
        </w:tc>
        <w:tc>
          <w:tcPr>
            <w:tcW w:w="1418"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BB6AE9" w:rsidRPr="00BB6AE9" w14:paraId="51E7FC92" w14:textId="77777777" w:rsidTr="005C59E0">
        <w:trPr>
          <w:trHeight w:val="290"/>
        </w:trPr>
        <w:tc>
          <w:tcPr>
            <w:tcW w:w="706" w:type="dxa"/>
          </w:tcPr>
          <w:p w14:paraId="2C394D32" w14:textId="71D4BA90" w:rsidR="00BB6AE9" w:rsidRPr="00BB6AE9" w:rsidRDefault="00BB6AE9">
            <w:pPr>
              <w:autoSpaceDE w:val="0"/>
              <w:autoSpaceDN w:val="0"/>
              <w:adjustRightInd w:val="0"/>
              <w:jc w:val="right"/>
              <w:rPr>
                <w:rFonts w:cs="Calibri"/>
                <w:color w:val="000000"/>
                <w:sz w:val="22"/>
              </w:rPr>
            </w:pPr>
            <w:r>
              <w:rPr>
                <w:rFonts w:cs="Calibri"/>
                <w:color w:val="000000"/>
                <w:sz w:val="22"/>
              </w:rPr>
              <w:t>5</w:t>
            </w:r>
          </w:p>
        </w:tc>
        <w:tc>
          <w:tcPr>
            <w:tcW w:w="2833" w:type="dxa"/>
          </w:tcPr>
          <w:p w14:paraId="2D5339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Matthias Brenzliger</w:t>
            </w:r>
          </w:p>
        </w:tc>
        <w:tc>
          <w:tcPr>
            <w:tcW w:w="1418" w:type="dxa"/>
          </w:tcPr>
          <w:p w14:paraId="6CC54E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7FC8E2DA" w:rsidR="0028085A" w:rsidRPr="00BB6AE9" w:rsidRDefault="0028085A" w:rsidP="004741C6">
            <w:pPr>
              <w:autoSpaceDE w:val="0"/>
              <w:autoSpaceDN w:val="0"/>
              <w:adjustRightInd w:val="0"/>
              <w:jc w:val="right"/>
              <w:rPr>
                <w:ins w:id="464" w:author="Chris Dillon" w:date="2016-02-10T09:26:00Z"/>
                <w:rFonts w:cs="Calibri"/>
                <w:color w:val="000000"/>
                <w:sz w:val="22"/>
              </w:rPr>
            </w:pPr>
            <w:ins w:id="465" w:author="Chris Dillon" w:date="2016-02-10T09:27:00Z">
              <w:r>
                <w:rPr>
                  <w:rFonts w:cs="Calibri"/>
                  <w:color w:val="000000"/>
                  <w:sz w:val="22"/>
                </w:rPr>
                <w:t>6</w:t>
              </w:r>
            </w:ins>
            <w:ins w:id="466" w:author="Chris Dillon" w:date="2016-02-10T09:26:00Z">
              <w:del w:id="467" w:author="Chris Dillon" w:date="2016-02-10T09:27:00Z">
                <w:r w:rsidDel="0028085A">
                  <w:rPr>
                    <w:rFonts w:cs="Calibri"/>
                    <w:color w:val="000000"/>
                    <w:sz w:val="22"/>
                  </w:rPr>
                  <w:delText>21</w:delText>
                </w:r>
              </w:del>
            </w:ins>
          </w:p>
        </w:tc>
        <w:tc>
          <w:tcPr>
            <w:tcW w:w="2833" w:type="dxa"/>
          </w:tcPr>
          <w:p w14:paraId="68651AE1" w14:textId="77777777" w:rsidR="0028085A" w:rsidRPr="00BB6AE9" w:rsidRDefault="0028085A" w:rsidP="004741C6">
            <w:pPr>
              <w:autoSpaceDE w:val="0"/>
              <w:autoSpaceDN w:val="0"/>
              <w:adjustRightInd w:val="0"/>
              <w:rPr>
                <w:ins w:id="468" w:author="Chris Dillon" w:date="2016-02-10T09:26:00Z"/>
                <w:rFonts w:cs="Calibri"/>
                <w:color w:val="000000"/>
                <w:sz w:val="22"/>
              </w:rPr>
            </w:pPr>
            <w:ins w:id="469" w:author="Chris Dillon" w:date="2016-02-10T09:26:00Z">
              <w:r w:rsidRPr="00BB6AE9">
                <w:rPr>
                  <w:rFonts w:cs="Calibri"/>
                  <w:color w:val="000000"/>
                  <w:sz w:val="22"/>
                </w:rPr>
                <w:t>Eric Brunner-Williams</w:t>
              </w:r>
            </w:ins>
          </w:p>
        </w:tc>
        <w:tc>
          <w:tcPr>
            <w:tcW w:w="1418" w:type="dxa"/>
          </w:tcPr>
          <w:p w14:paraId="09C51E08" w14:textId="77777777" w:rsidR="0028085A" w:rsidRPr="00BB6AE9" w:rsidRDefault="0028085A" w:rsidP="004741C6">
            <w:pPr>
              <w:autoSpaceDE w:val="0"/>
              <w:autoSpaceDN w:val="0"/>
              <w:adjustRightInd w:val="0"/>
              <w:rPr>
                <w:ins w:id="470" w:author="Chris Dillon" w:date="2016-02-10T09:26:00Z"/>
                <w:rFonts w:cs="Calibri"/>
                <w:color w:val="000000"/>
                <w:sz w:val="22"/>
              </w:rPr>
            </w:pPr>
            <w:ins w:id="471" w:author="Chris Dillon" w:date="2016-02-10T09:26:00Z">
              <w:r w:rsidRPr="00BB6AE9">
                <w:rPr>
                  <w:rFonts w:cs="Calibri"/>
                  <w:color w:val="000000"/>
                  <w:sz w:val="22"/>
                </w:rPr>
                <w:t>Co-Chair</w:t>
              </w:r>
            </w:ins>
          </w:p>
        </w:tc>
        <w:tc>
          <w:tcPr>
            <w:tcW w:w="1926" w:type="dxa"/>
          </w:tcPr>
          <w:p w14:paraId="6A1DC8C8" w14:textId="77777777" w:rsidR="0028085A" w:rsidRPr="00BB6AE9" w:rsidRDefault="0028085A" w:rsidP="004741C6">
            <w:pPr>
              <w:autoSpaceDE w:val="0"/>
              <w:autoSpaceDN w:val="0"/>
              <w:adjustRightInd w:val="0"/>
              <w:rPr>
                <w:ins w:id="472" w:author="Chris Dillon" w:date="2016-02-10T09:26:00Z"/>
                <w:rFonts w:cs="Calibri"/>
                <w:color w:val="000000"/>
                <w:sz w:val="22"/>
              </w:rPr>
            </w:pPr>
            <w:ins w:id="473" w:author="Chris Dillon" w:date="2016-02-10T09:26:00Z">
              <w:r w:rsidRPr="00BB6AE9">
                <w:rPr>
                  <w:rFonts w:cs="Calibri"/>
                  <w:color w:val="000000"/>
                  <w:sz w:val="22"/>
                </w:rPr>
                <w:t>CORE</w:t>
              </w:r>
            </w:ins>
          </w:p>
        </w:tc>
        <w:tc>
          <w:tcPr>
            <w:tcW w:w="1470" w:type="dxa"/>
          </w:tcPr>
          <w:p w14:paraId="13ACA37C" w14:textId="77777777" w:rsidR="0028085A" w:rsidRPr="00BB6AE9" w:rsidRDefault="0028085A" w:rsidP="004741C6">
            <w:pPr>
              <w:autoSpaceDE w:val="0"/>
              <w:autoSpaceDN w:val="0"/>
              <w:adjustRightInd w:val="0"/>
              <w:rPr>
                <w:ins w:id="474" w:author="Chris Dillon" w:date="2016-02-10T09:26:00Z"/>
                <w:rFonts w:cs="Calibri"/>
                <w:color w:val="000000"/>
                <w:sz w:val="22"/>
              </w:rPr>
            </w:pPr>
            <w:ins w:id="475" w:author="Chris Dillon" w:date="2016-02-10T09:26:00Z">
              <w:r w:rsidRPr="00BB6AE9">
                <w:rPr>
                  <w:rFonts w:cs="Calibri"/>
                  <w:color w:val="000000"/>
                  <w:sz w:val="22"/>
                </w:rPr>
                <w:t>US</w:t>
              </w:r>
            </w:ins>
          </w:p>
        </w:tc>
        <w:tc>
          <w:tcPr>
            <w:tcW w:w="1496" w:type="dxa"/>
          </w:tcPr>
          <w:p w14:paraId="61088511" w14:textId="77777777" w:rsidR="0028085A" w:rsidRPr="00BB6AE9" w:rsidRDefault="0028085A" w:rsidP="004741C6">
            <w:pPr>
              <w:autoSpaceDE w:val="0"/>
              <w:autoSpaceDN w:val="0"/>
              <w:adjustRightInd w:val="0"/>
              <w:rPr>
                <w:ins w:id="476" w:author="Chris Dillon" w:date="2016-02-10T09:26:00Z"/>
                <w:rFonts w:cs="Calibri"/>
                <w:color w:val="000000"/>
                <w:sz w:val="22"/>
              </w:rPr>
            </w:pPr>
            <w:ins w:id="477" w:author="Chris Dillon" w:date="2016-02-10T09:26:00Z">
              <w:r w:rsidRPr="00BB6AE9">
                <w:rPr>
                  <w:rFonts w:cs="Calibri"/>
                  <w:color w:val="000000"/>
                  <w:sz w:val="22"/>
                </w:rPr>
                <w:t>English</w:t>
              </w:r>
            </w:ins>
          </w:p>
        </w:tc>
      </w:tr>
      <w:tr w:rsidR="00BB6AE9" w:rsidRPr="00BB6AE9" w14:paraId="2E62B8F7" w14:textId="77777777" w:rsidTr="005C59E0">
        <w:trPr>
          <w:trHeight w:val="290"/>
        </w:trPr>
        <w:tc>
          <w:tcPr>
            <w:tcW w:w="706" w:type="dxa"/>
          </w:tcPr>
          <w:p w14:paraId="4BD1606E" w14:textId="552AB7AE" w:rsidR="00BB6AE9" w:rsidRPr="00BB6AE9" w:rsidRDefault="0028085A">
            <w:pPr>
              <w:autoSpaceDE w:val="0"/>
              <w:autoSpaceDN w:val="0"/>
              <w:adjustRightInd w:val="0"/>
              <w:jc w:val="right"/>
              <w:rPr>
                <w:rFonts w:cs="Calibri"/>
                <w:color w:val="000000"/>
                <w:sz w:val="22"/>
              </w:rPr>
            </w:pPr>
            <w:ins w:id="478" w:author="Chris Dillon" w:date="2016-02-10T09:27:00Z">
              <w:r>
                <w:rPr>
                  <w:rFonts w:cs="Calibri"/>
                  <w:color w:val="000000"/>
                  <w:sz w:val="22"/>
                </w:rPr>
                <w:t>7</w:t>
              </w:r>
            </w:ins>
            <w:del w:id="479" w:author="Chris Dillon" w:date="2016-02-10T09:27:00Z">
              <w:r w:rsidR="00BB6AE9" w:rsidDel="0028085A">
                <w:rPr>
                  <w:rFonts w:cs="Calibri"/>
                  <w:color w:val="000000"/>
                  <w:sz w:val="22"/>
                </w:rPr>
                <w:delText>6</w:delText>
              </w:r>
            </w:del>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3AE6BAEE" w:rsidR="00BB6AE9" w:rsidRPr="00BB6AE9" w:rsidRDefault="0028085A">
            <w:pPr>
              <w:autoSpaceDE w:val="0"/>
              <w:autoSpaceDN w:val="0"/>
              <w:adjustRightInd w:val="0"/>
              <w:jc w:val="right"/>
              <w:rPr>
                <w:rFonts w:cs="Calibri"/>
                <w:color w:val="000000"/>
                <w:sz w:val="22"/>
              </w:rPr>
            </w:pPr>
            <w:ins w:id="480" w:author="Chris Dillon" w:date="2016-02-10T09:27:00Z">
              <w:r>
                <w:rPr>
                  <w:rFonts w:cs="Calibri"/>
                  <w:color w:val="000000"/>
                  <w:sz w:val="22"/>
                </w:rPr>
                <w:t>8</w:t>
              </w:r>
            </w:ins>
            <w:del w:id="481" w:author="Chris Dillon" w:date="2016-02-10T09:27:00Z">
              <w:r w:rsidR="00BB6AE9" w:rsidDel="0028085A">
                <w:rPr>
                  <w:rFonts w:cs="Calibri"/>
                  <w:color w:val="000000"/>
                  <w:sz w:val="22"/>
                </w:rPr>
                <w:delText>7</w:delText>
              </w:r>
            </w:del>
          </w:p>
        </w:tc>
        <w:tc>
          <w:tcPr>
            <w:tcW w:w="2833" w:type="dxa"/>
          </w:tcPr>
          <w:p w14:paraId="75B692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Tarkan Doruk</w:t>
            </w:r>
          </w:p>
        </w:tc>
        <w:tc>
          <w:tcPr>
            <w:tcW w:w="1418" w:type="dxa"/>
          </w:tcPr>
          <w:p w14:paraId="7828A0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0767DBC3" w:rsidR="00BB6AE9" w:rsidRPr="00BB6AE9" w:rsidRDefault="0028085A">
            <w:pPr>
              <w:autoSpaceDE w:val="0"/>
              <w:autoSpaceDN w:val="0"/>
              <w:adjustRightInd w:val="0"/>
              <w:jc w:val="right"/>
              <w:rPr>
                <w:rFonts w:cs="Calibri"/>
                <w:color w:val="000000"/>
                <w:sz w:val="22"/>
              </w:rPr>
            </w:pPr>
            <w:ins w:id="482" w:author="Chris Dillon" w:date="2016-02-10T09:27:00Z">
              <w:r>
                <w:rPr>
                  <w:rFonts w:cs="Calibri"/>
                  <w:color w:val="000000"/>
                  <w:sz w:val="22"/>
                </w:rPr>
                <w:t>9</w:t>
              </w:r>
            </w:ins>
            <w:del w:id="483" w:author="Chris Dillon" w:date="2016-02-10T09:27:00Z">
              <w:r w:rsidR="00BB6AE9" w:rsidDel="0028085A">
                <w:rPr>
                  <w:rFonts w:cs="Calibri"/>
                  <w:color w:val="000000"/>
                  <w:sz w:val="22"/>
                </w:rPr>
                <w:delText>8</w:delText>
              </w:r>
            </w:del>
          </w:p>
        </w:tc>
        <w:tc>
          <w:tcPr>
            <w:tcW w:w="2833" w:type="dxa"/>
          </w:tcPr>
          <w:p w14:paraId="747FD00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Yashar Hajiyev</w:t>
            </w:r>
          </w:p>
        </w:tc>
        <w:tc>
          <w:tcPr>
            <w:tcW w:w="1418" w:type="dxa"/>
          </w:tcPr>
          <w:p w14:paraId="665CFD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76995E36" w:rsidR="00BB6AE9" w:rsidRPr="00BB6AE9" w:rsidRDefault="0028085A">
            <w:pPr>
              <w:autoSpaceDE w:val="0"/>
              <w:autoSpaceDN w:val="0"/>
              <w:adjustRightInd w:val="0"/>
              <w:jc w:val="right"/>
              <w:rPr>
                <w:rFonts w:cs="Calibri"/>
                <w:color w:val="000000"/>
                <w:sz w:val="22"/>
              </w:rPr>
            </w:pPr>
            <w:ins w:id="484" w:author="Chris Dillon" w:date="2016-02-10T09:27:00Z">
              <w:r>
                <w:rPr>
                  <w:rFonts w:cs="Calibri"/>
                  <w:color w:val="000000"/>
                  <w:sz w:val="22"/>
                </w:rPr>
                <w:t>10</w:t>
              </w:r>
            </w:ins>
            <w:del w:id="485" w:author="Chris Dillon" w:date="2016-02-10T09:27:00Z">
              <w:r w:rsidR="00BB6AE9" w:rsidDel="0028085A">
                <w:rPr>
                  <w:rFonts w:cs="Calibri"/>
                  <w:color w:val="000000"/>
                  <w:sz w:val="22"/>
                </w:rPr>
                <w:delText>9</w:delText>
              </w:r>
            </w:del>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ins w:id="486" w:author="Chris Dillon" w:date="2016-02-10T09:30:00Z">
              <w:r>
                <w:rPr>
                  <w:rFonts w:cs="Calibri"/>
                  <w:color w:val="000000"/>
                  <w:sz w:val="22"/>
                </w:rPr>
                <w:t>U</w:t>
              </w:r>
            </w:ins>
            <w:ins w:id="487" w:author="Chris Dillon" w:date="2016-02-10T09:29:00Z">
              <w:r>
                <w:rPr>
                  <w:rFonts w:cs="Calibri"/>
                  <w:color w:val="000000"/>
                  <w:sz w:val="22"/>
                </w:rPr>
                <w:t>se of Latin script fo</w:t>
              </w:r>
            </w:ins>
            <w:ins w:id="488" w:author="Chris Dillon" w:date="2016-02-10T09:30:00Z">
              <w:r>
                <w:rPr>
                  <w:rFonts w:cs="Calibri"/>
                  <w:color w:val="000000"/>
                  <w:sz w:val="22"/>
                </w:rPr>
                <w:t xml:space="preserve">r </w:t>
              </w:r>
            </w:ins>
            <w:r w:rsidR="00BB6AE9" w:rsidRPr="00BB6AE9">
              <w:rPr>
                <w:rFonts w:cs="Calibri"/>
                <w:color w:val="000000"/>
                <w:sz w:val="22"/>
              </w:rPr>
              <w:t>Arabic</w:t>
            </w:r>
            <w:ins w:id="489" w:author="Chris Dillon" w:date="2016-02-10T09:30:00Z">
              <w:r>
                <w:rPr>
                  <w:rFonts w:cs="Calibri"/>
                  <w:color w:val="000000"/>
                  <w:sz w:val="22"/>
                </w:rPr>
                <w:t xml:space="preserve"> chat language</w:t>
              </w:r>
            </w:ins>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061E430F" w:rsidR="00BB6AE9" w:rsidRPr="00BB6AE9" w:rsidRDefault="00BB6AE9">
            <w:pPr>
              <w:autoSpaceDE w:val="0"/>
              <w:autoSpaceDN w:val="0"/>
              <w:adjustRightInd w:val="0"/>
              <w:jc w:val="right"/>
              <w:rPr>
                <w:rFonts w:cs="Calibri"/>
                <w:color w:val="000000"/>
                <w:sz w:val="22"/>
              </w:rPr>
            </w:pPr>
            <w:r>
              <w:rPr>
                <w:rFonts w:cs="Calibri"/>
                <w:color w:val="000000"/>
                <w:sz w:val="22"/>
              </w:rPr>
              <w:t>1</w:t>
            </w:r>
            <w:ins w:id="490" w:author="Chris Dillon" w:date="2016-02-10T09:27:00Z">
              <w:r w:rsidR="0028085A">
                <w:rPr>
                  <w:rFonts w:cs="Calibri"/>
                  <w:color w:val="000000"/>
                  <w:sz w:val="22"/>
                </w:rPr>
                <w:t>1</w:t>
              </w:r>
            </w:ins>
            <w:del w:id="491" w:author="Chris Dillon" w:date="2016-02-10T09:27:00Z">
              <w:r w:rsidDel="0028085A">
                <w:rPr>
                  <w:rFonts w:cs="Calibri"/>
                  <w:color w:val="000000"/>
                  <w:sz w:val="22"/>
                </w:rPr>
                <w:delText>0</w:delText>
              </w:r>
            </w:del>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08B5C102" w14:textId="77777777" w:rsidTr="005C59E0">
        <w:trPr>
          <w:trHeight w:val="290"/>
        </w:trPr>
        <w:tc>
          <w:tcPr>
            <w:tcW w:w="706" w:type="dxa"/>
          </w:tcPr>
          <w:p w14:paraId="5A4AF0DA" w14:textId="33B68082" w:rsidR="00BB6AE9" w:rsidRPr="00BB6AE9" w:rsidRDefault="00BB6AE9">
            <w:pPr>
              <w:autoSpaceDE w:val="0"/>
              <w:autoSpaceDN w:val="0"/>
              <w:adjustRightInd w:val="0"/>
              <w:jc w:val="right"/>
              <w:rPr>
                <w:rFonts w:cs="Calibri"/>
                <w:color w:val="000000"/>
                <w:sz w:val="22"/>
              </w:rPr>
            </w:pPr>
            <w:r>
              <w:rPr>
                <w:rFonts w:cs="Calibri"/>
                <w:color w:val="000000"/>
                <w:sz w:val="22"/>
              </w:rPr>
              <w:t>1</w:t>
            </w:r>
            <w:ins w:id="492" w:author="Chris Dillon" w:date="2016-02-10T09:27:00Z">
              <w:r w:rsidR="0028085A">
                <w:rPr>
                  <w:rFonts w:cs="Calibri"/>
                  <w:color w:val="000000"/>
                  <w:sz w:val="22"/>
                </w:rPr>
                <w:t>2</w:t>
              </w:r>
            </w:ins>
            <w:del w:id="493" w:author="Chris Dillon" w:date="2016-02-10T09:27:00Z">
              <w:r w:rsidDel="0028085A">
                <w:rPr>
                  <w:rFonts w:cs="Calibri"/>
                  <w:color w:val="000000"/>
                  <w:sz w:val="22"/>
                </w:rPr>
                <w:delText>1</w:delText>
              </w:r>
            </w:del>
          </w:p>
        </w:tc>
        <w:tc>
          <w:tcPr>
            <w:tcW w:w="2833" w:type="dxa"/>
          </w:tcPr>
          <w:p w14:paraId="0806C6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Tarik Merghani</w:t>
            </w:r>
          </w:p>
        </w:tc>
        <w:tc>
          <w:tcPr>
            <w:tcW w:w="1418" w:type="dxa"/>
          </w:tcPr>
          <w:p w14:paraId="06EB4E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C2DA5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AfTLD</w:t>
            </w:r>
          </w:p>
        </w:tc>
        <w:tc>
          <w:tcPr>
            <w:tcW w:w="1470" w:type="dxa"/>
          </w:tcPr>
          <w:p w14:paraId="4E203B0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Sudan</w:t>
            </w:r>
          </w:p>
        </w:tc>
        <w:tc>
          <w:tcPr>
            <w:tcW w:w="1496" w:type="dxa"/>
          </w:tcPr>
          <w:p w14:paraId="45848A2D" w14:textId="77777777" w:rsidR="00BB6AE9" w:rsidRPr="00BB6AE9" w:rsidRDefault="00BB6AE9">
            <w:pPr>
              <w:autoSpaceDE w:val="0"/>
              <w:autoSpaceDN w:val="0"/>
              <w:adjustRightInd w:val="0"/>
              <w:jc w:val="right"/>
              <w:rPr>
                <w:rFonts w:cs="Calibri"/>
                <w:color w:val="000000"/>
                <w:sz w:val="22"/>
              </w:rPr>
            </w:pPr>
          </w:p>
        </w:tc>
      </w:tr>
      <w:tr w:rsidR="00BB6AE9" w:rsidRPr="00BB6AE9" w14:paraId="1BDFBB59" w14:textId="77777777" w:rsidTr="005C59E0">
        <w:trPr>
          <w:trHeight w:val="290"/>
        </w:trPr>
        <w:tc>
          <w:tcPr>
            <w:tcW w:w="706" w:type="dxa"/>
          </w:tcPr>
          <w:p w14:paraId="3FBA2957" w14:textId="2FD8C22E" w:rsidR="00BB6AE9" w:rsidRPr="00BB6AE9" w:rsidRDefault="00BB6AE9">
            <w:pPr>
              <w:autoSpaceDE w:val="0"/>
              <w:autoSpaceDN w:val="0"/>
              <w:adjustRightInd w:val="0"/>
              <w:jc w:val="right"/>
              <w:rPr>
                <w:rFonts w:cs="Calibri"/>
                <w:color w:val="000000"/>
                <w:sz w:val="22"/>
              </w:rPr>
            </w:pPr>
            <w:r>
              <w:rPr>
                <w:rFonts w:cs="Calibri"/>
                <w:color w:val="000000"/>
                <w:sz w:val="22"/>
              </w:rPr>
              <w:t>1</w:t>
            </w:r>
            <w:ins w:id="494" w:author="Chris Dillon" w:date="2016-02-10T09:27:00Z">
              <w:r w:rsidR="0028085A">
                <w:rPr>
                  <w:rFonts w:cs="Calibri"/>
                  <w:color w:val="000000"/>
                  <w:sz w:val="22"/>
                </w:rPr>
                <w:t>3</w:t>
              </w:r>
            </w:ins>
            <w:del w:id="495" w:author="Chris Dillon" w:date="2016-02-10T09:27:00Z">
              <w:r w:rsidDel="0028085A">
                <w:rPr>
                  <w:rFonts w:cs="Calibri"/>
                  <w:color w:val="000000"/>
                  <w:sz w:val="22"/>
                </w:rPr>
                <w:delText>2</w:delText>
              </w:r>
            </w:del>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14:paraId="6692A3B4" w14:textId="77777777" w:rsidTr="005C59E0">
        <w:trPr>
          <w:trHeight w:val="290"/>
        </w:trPr>
        <w:tc>
          <w:tcPr>
            <w:tcW w:w="706" w:type="dxa"/>
          </w:tcPr>
          <w:p w14:paraId="71230C36" w14:textId="6974B6FC" w:rsidR="00BB6AE9" w:rsidRPr="00BB6AE9" w:rsidRDefault="00BB6AE9">
            <w:pPr>
              <w:autoSpaceDE w:val="0"/>
              <w:autoSpaceDN w:val="0"/>
              <w:adjustRightInd w:val="0"/>
              <w:jc w:val="right"/>
              <w:rPr>
                <w:rFonts w:cs="Calibri"/>
                <w:color w:val="000000"/>
                <w:sz w:val="22"/>
              </w:rPr>
            </w:pPr>
            <w:r>
              <w:rPr>
                <w:rFonts w:cs="Calibri"/>
                <w:color w:val="000000"/>
                <w:sz w:val="22"/>
              </w:rPr>
              <w:t>1</w:t>
            </w:r>
            <w:ins w:id="496" w:author="Chris Dillon" w:date="2016-02-10T09:27:00Z">
              <w:r w:rsidR="0028085A">
                <w:rPr>
                  <w:rFonts w:cs="Calibri"/>
                  <w:color w:val="000000"/>
                  <w:sz w:val="22"/>
                </w:rPr>
                <w:t>4</w:t>
              </w:r>
            </w:ins>
            <w:del w:id="497" w:author="Chris Dillon" w:date="2016-02-10T09:27:00Z">
              <w:r w:rsidDel="0028085A">
                <w:rPr>
                  <w:rFonts w:cs="Calibri"/>
                  <w:color w:val="000000"/>
                  <w:sz w:val="22"/>
                </w:rPr>
                <w:delText>3</w:delText>
              </w:r>
            </w:del>
          </w:p>
        </w:tc>
        <w:tc>
          <w:tcPr>
            <w:tcW w:w="2833" w:type="dxa"/>
          </w:tcPr>
          <w:p w14:paraId="68986D6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Danko Jevtovic</w:t>
            </w:r>
          </w:p>
        </w:tc>
        <w:tc>
          <w:tcPr>
            <w:tcW w:w="1418" w:type="dxa"/>
          </w:tcPr>
          <w:p w14:paraId="3AA8DC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B12D4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Fondacija</w:t>
            </w:r>
          </w:p>
        </w:tc>
        <w:tc>
          <w:tcPr>
            <w:tcW w:w="1470" w:type="dxa"/>
          </w:tcPr>
          <w:p w14:paraId="1C5D072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37E851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BB6AE9" w:rsidRPr="00BB6AE9" w14:paraId="426C92E2" w14:textId="77777777" w:rsidTr="005C59E0">
        <w:trPr>
          <w:trHeight w:val="290"/>
        </w:trPr>
        <w:tc>
          <w:tcPr>
            <w:tcW w:w="706" w:type="dxa"/>
          </w:tcPr>
          <w:p w14:paraId="229F1745" w14:textId="0D65E7EC" w:rsidR="00BB6AE9" w:rsidRPr="00BB6AE9" w:rsidRDefault="00BB6AE9">
            <w:pPr>
              <w:autoSpaceDE w:val="0"/>
              <w:autoSpaceDN w:val="0"/>
              <w:adjustRightInd w:val="0"/>
              <w:jc w:val="right"/>
              <w:rPr>
                <w:rFonts w:cs="Calibri"/>
                <w:color w:val="000000"/>
                <w:sz w:val="22"/>
              </w:rPr>
            </w:pPr>
            <w:r>
              <w:rPr>
                <w:rFonts w:cs="Calibri"/>
                <w:color w:val="000000"/>
                <w:sz w:val="22"/>
              </w:rPr>
              <w:t>1</w:t>
            </w:r>
            <w:ins w:id="498" w:author="Chris Dillon" w:date="2016-02-10T09:27:00Z">
              <w:r w:rsidR="0028085A">
                <w:rPr>
                  <w:rFonts w:cs="Calibri"/>
                  <w:color w:val="000000"/>
                  <w:sz w:val="22"/>
                </w:rPr>
                <w:t>5</w:t>
              </w:r>
            </w:ins>
            <w:del w:id="499" w:author="Chris Dillon" w:date="2016-02-10T09:27:00Z">
              <w:r w:rsidDel="0028085A">
                <w:rPr>
                  <w:rFonts w:cs="Calibri"/>
                  <w:color w:val="000000"/>
                  <w:sz w:val="22"/>
                </w:rPr>
                <w:delText>4</w:delText>
              </w:r>
            </w:del>
          </w:p>
        </w:tc>
        <w:tc>
          <w:tcPr>
            <w:tcW w:w="2833" w:type="dxa"/>
          </w:tcPr>
          <w:p w14:paraId="4C4C74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Ngo Thanh Nhan</w:t>
            </w:r>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143DE351" w:rsidR="00BB6AE9" w:rsidRPr="00BB6AE9" w:rsidRDefault="00BB6AE9">
            <w:pPr>
              <w:autoSpaceDE w:val="0"/>
              <w:autoSpaceDN w:val="0"/>
              <w:adjustRightInd w:val="0"/>
              <w:jc w:val="right"/>
              <w:rPr>
                <w:rFonts w:cs="Calibri"/>
                <w:color w:val="000000"/>
                <w:sz w:val="22"/>
              </w:rPr>
            </w:pPr>
            <w:r>
              <w:rPr>
                <w:rFonts w:cs="Calibri"/>
                <w:color w:val="000000"/>
                <w:sz w:val="22"/>
              </w:rPr>
              <w:t>1</w:t>
            </w:r>
            <w:ins w:id="500" w:author="Chris Dillon" w:date="2016-02-10T09:27:00Z">
              <w:r w:rsidR="0028085A">
                <w:rPr>
                  <w:rFonts w:cs="Calibri"/>
                  <w:color w:val="000000"/>
                  <w:sz w:val="22"/>
                </w:rPr>
                <w:t>6</w:t>
              </w:r>
            </w:ins>
            <w:del w:id="501" w:author="Chris Dillon" w:date="2016-02-10T09:27:00Z">
              <w:r w:rsidDel="0028085A">
                <w:rPr>
                  <w:rFonts w:cs="Calibri"/>
                  <w:color w:val="000000"/>
                  <w:sz w:val="22"/>
                </w:rPr>
                <w:delText>5</w:delText>
              </w:r>
            </w:del>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7609984A" w:rsidR="00BB6AE9" w:rsidRPr="00BB6AE9" w:rsidRDefault="00BB6AE9">
            <w:pPr>
              <w:autoSpaceDE w:val="0"/>
              <w:autoSpaceDN w:val="0"/>
              <w:adjustRightInd w:val="0"/>
              <w:jc w:val="right"/>
              <w:rPr>
                <w:rFonts w:cs="Calibri"/>
                <w:color w:val="000000"/>
                <w:sz w:val="22"/>
              </w:rPr>
            </w:pPr>
            <w:r>
              <w:rPr>
                <w:rFonts w:cs="Calibri"/>
                <w:color w:val="000000"/>
                <w:sz w:val="22"/>
              </w:rPr>
              <w:t>1</w:t>
            </w:r>
            <w:ins w:id="502" w:author="Chris Dillon" w:date="2016-02-10T09:27:00Z">
              <w:r w:rsidR="0028085A">
                <w:rPr>
                  <w:rFonts w:cs="Calibri"/>
                  <w:color w:val="000000"/>
                  <w:sz w:val="22"/>
                </w:rPr>
                <w:t>7</w:t>
              </w:r>
            </w:ins>
            <w:del w:id="503" w:author="Chris Dillon" w:date="2016-02-10T09:27:00Z">
              <w:r w:rsidDel="0028085A">
                <w:rPr>
                  <w:rFonts w:cs="Calibri"/>
                  <w:color w:val="000000"/>
                  <w:sz w:val="22"/>
                </w:rPr>
                <w:delText>6</w:delText>
              </w:r>
            </w:del>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Oscar Gabriel Ledesma Piñeiro</w:t>
            </w:r>
          </w:p>
        </w:tc>
        <w:tc>
          <w:tcPr>
            <w:tcW w:w="1418" w:type="dxa"/>
          </w:tcPr>
          <w:p w14:paraId="1CC4019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BB6AE9" w:rsidRPr="00BB6AE9" w14:paraId="6DEBC76A" w14:textId="77777777" w:rsidTr="005C59E0">
        <w:trPr>
          <w:trHeight w:val="290"/>
        </w:trPr>
        <w:tc>
          <w:tcPr>
            <w:tcW w:w="706" w:type="dxa"/>
          </w:tcPr>
          <w:p w14:paraId="32733202" w14:textId="44B0DDAF" w:rsidR="00BB6AE9" w:rsidRPr="00BB6AE9" w:rsidRDefault="00BB6AE9">
            <w:pPr>
              <w:autoSpaceDE w:val="0"/>
              <w:autoSpaceDN w:val="0"/>
              <w:adjustRightInd w:val="0"/>
              <w:jc w:val="right"/>
              <w:rPr>
                <w:rFonts w:cs="Calibri"/>
                <w:color w:val="000000"/>
                <w:sz w:val="22"/>
              </w:rPr>
            </w:pPr>
            <w:r>
              <w:rPr>
                <w:rFonts w:cs="Calibri"/>
                <w:color w:val="000000"/>
                <w:sz w:val="22"/>
              </w:rPr>
              <w:t>1</w:t>
            </w:r>
            <w:ins w:id="504" w:author="Chris Dillon" w:date="2016-02-10T09:27:00Z">
              <w:r w:rsidR="0028085A">
                <w:rPr>
                  <w:rFonts w:cs="Calibri"/>
                  <w:color w:val="000000"/>
                  <w:sz w:val="22"/>
                </w:rPr>
                <w:t>8</w:t>
              </w:r>
            </w:ins>
            <w:del w:id="505" w:author="Chris Dillon" w:date="2016-02-10T09:27:00Z">
              <w:r w:rsidDel="0028085A">
                <w:rPr>
                  <w:rFonts w:cs="Calibri"/>
                  <w:color w:val="000000"/>
                  <w:sz w:val="22"/>
                </w:rPr>
                <w:delText>7</w:delText>
              </w:r>
            </w:del>
          </w:p>
        </w:tc>
        <w:tc>
          <w:tcPr>
            <w:tcW w:w="2833" w:type="dxa"/>
          </w:tcPr>
          <w:p w14:paraId="08524BA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Gideon Kiprono Rop</w:t>
            </w:r>
          </w:p>
        </w:tc>
        <w:tc>
          <w:tcPr>
            <w:tcW w:w="1418" w:type="dxa"/>
          </w:tcPr>
          <w:p w14:paraId="582BE4E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26F88EF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DotConnectAfrica</w:t>
            </w:r>
          </w:p>
        </w:tc>
        <w:tc>
          <w:tcPr>
            <w:tcW w:w="1470" w:type="dxa"/>
          </w:tcPr>
          <w:p w14:paraId="2890690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71AE5B9" w14:textId="77777777" w:rsidR="00BB6AE9" w:rsidRPr="00BB6AE9" w:rsidRDefault="00BB6AE9">
            <w:pPr>
              <w:autoSpaceDE w:val="0"/>
              <w:autoSpaceDN w:val="0"/>
              <w:adjustRightInd w:val="0"/>
              <w:jc w:val="right"/>
              <w:rPr>
                <w:rFonts w:cs="Calibri"/>
                <w:color w:val="000000"/>
                <w:sz w:val="22"/>
              </w:rPr>
            </w:pPr>
          </w:p>
        </w:tc>
      </w:tr>
      <w:tr w:rsidR="00BB6AE9" w:rsidRPr="00BB6AE9" w14:paraId="0BEE9ED7" w14:textId="77777777" w:rsidTr="005C59E0">
        <w:trPr>
          <w:trHeight w:val="290"/>
        </w:trPr>
        <w:tc>
          <w:tcPr>
            <w:tcW w:w="706" w:type="dxa"/>
          </w:tcPr>
          <w:p w14:paraId="094E2C37" w14:textId="1BD76428" w:rsidR="00BB6AE9" w:rsidRPr="00BB6AE9" w:rsidRDefault="00BB6AE9">
            <w:pPr>
              <w:autoSpaceDE w:val="0"/>
              <w:autoSpaceDN w:val="0"/>
              <w:adjustRightInd w:val="0"/>
              <w:jc w:val="right"/>
              <w:rPr>
                <w:rFonts w:cs="Calibri"/>
                <w:color w:val="000000"/>
                <w:sz w:val="22"/>
              </w:rPr>
            </w:pPr>
            <w:r>
              <w:rPr>
                <w:rFonts w:cs="Calibri"/>
                <w:color w:val="000000"/>
                <w:sz w:val="22"/>
              </w:rPr>
              <w:t>1</w:t>
            </w:r>
            <w:ins w:id="506" w:author="Chris Dillon" w:date="2016-02-10T09:27:00Z">
              <w:r w:rsidR="0028085A">
                <w:rPr>
                  <w:rFonts w:cs="Calibri"/>
                  <w:color w:val="000000"/>
                  <w:sz w:val="22"/>
                </w:rPr>
                <w:t>9</w:t>
              </w:r>
            </w:ins>
            <w:del w:id="507" w:author="Chris Dillon" w:date="2016-02-10T09:27:00Z">
              <w:r w:rsidDel="0028085A">
                <w:rPr>
                  <w:rFonts w:cs="Calibri"/>
                  <w:color w:val="000000"/>
                  <w:sz w:val="22"/>
                </w:rPr>
                <w:delText>8</w:delText>
              </w:r>
            </w:del>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0809AAB5" w:rsidR="00BB6AE9" w:rsidRPr="00BB6AE9" w:rsidRDefault="0028085A">
            <w:pPr>
              <w:autoSpaceDE w:val="0"/>
              <w:autoSpaceDN w:val="0"/>
              <w:adjustRightInd w:val="0"/>
              <w:jc w:val="right"/>
              <w:rPr>
                <w:rFonts w:cs="Calibri"/>
                <w:color w:val="000000"/>
                <w:sz w:val="22"/>
              </w:rPr>
            </w:pPr>
            <w:ins w:id="508" w:author="Chris Dillon" w:date="2016-02-10T09:27:00Z">
              <w:r>
                <w:rPr>
                  <w:rFonts w:cs="Calibri"/>
                  <w:color w:val="000000"/>
                  <w:sz w:val="22"/>
                </w:rPr>
                <w:t>20</w:t>
              </w:r>
            </w:ins>
            <w:del w:id="509" w:author="Chris Dillon" w:date="2016-02-10T09:27:00Z">
              <w:r w:rsidR="00BB6AE9" w:rsidDel="0028085A">
                <w:rPr>
                  <w:rFonts w:cs="Calibri"/>
                  <w:color w:val="000000"/>
                  <w:sz w:val="22"/>
                </w:rPr>
                <w:delText>19</w:delText>
              </w:r>
            </w:del>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Mirjana Tasić</w:t>
            </w:r>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4E5A67B9"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ins w:id="510" w:author="Chris Dillon" w:date="2016-02-10T09:27:00Z">
              <w:r w:rsidR="0028085A">
                <w:rPr>
                  <w:rFonts w:cs="Calibri"/>
                  <w:color w:val="000000"/>
                  <w:sz w:val="22"/>
                </w:rPr>
                <w:t>1</w:t>
              </w:r>
            </w:ins>
            <w:del w:id="511" w:author="Chris Dillon" w:date="2016-02-10T09:27:00Z">
              <w:r w:rsidDel="0028085A">
                <w:rPr>
                  <w:rFonts w:cs="Calibri"/>
                  <w:color w:val="000000"/>
                  <w:sz w:val="22"/>
                </w:rPr>
                <w:delText>0</w:delText>
              </w:r>
            </w:del>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07D6C792" w:rsidR="009575E8" w:rsidRPr="00BB6AE9" w:rsidRDefault="00621A4A" w:rsidP="00621A4A">
            <w:pPr>
              <w:autoSpaceDE w:val="0"/>
              <w:autoSpaceDN w:val="0"/>
              <w:adjustRightInd w:val="0"/>
              <w:rPr>
                <w:rFonts w:cs="Calibri"/>
                <w:color w:val="000000"/>
                <w:sz w:val="22"/>
              </w:rPr>
            </w:pPr>
            <w:r>
              <w:rPr>
                <w:rFonts w:cs="Calibri"/>
                <w:color w:val="000000"/>
                <w:sz w:val="22"/>
              </w:rPr>
              <w:t>Member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BB6AE9" w:rsidRPr="00BB6AE9" w14:paraId="24A234FA" w14:textId="77777777" w:rsidTr="005C59E0">
        <w:trPr>
          <w:trHeight w:val="290"/>
        </w:trPr>
        <w:tc>
          <w:tcPr>
            <w:tcW w:w="706" w:type="dxa"/>
          </w:tcPr>
          <w:p w14:paraId="40D5E505" w14:textId="10621D4F" w:rsidR="00BB6AE9" w:rsidRPr="00BB6AE9" w:rsidRDefault="009575E8">
            <w:pPr>
              <w:autoSpaceDE w:val="0"/>
              <w:autoSpaceDN w:val="0"/>
              <w:adjustRightInd w:val="0"/>
              <w:jc w:val="right"/>
              <w:rPr>
                <w:rFonts w:cs="Calibri"/>
                <w:color w:val="000000"/>
                <w:sz w:val="22"/>
              </w:rPr>
            </w:pPr>
            <w:r>
              <w:rPr>
                <w:rFonts w:cs="Calibri"/>
                <w:color w:val="000000"/>
                <w:sz w:val="22"/>
              </w:rPr>
              <w:t>22</w:t>
            </w:r>
          </w:p>
        </w:tc>
        <w:tc>
          <w:tcPr>
            <w:tcW w:w="2833" w:type="dxa"/>
          </w:tcPr>
          <w:p w14:paraId="68BFD7E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Bonface Witaba</w:t>
            </w:r>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3F3774BF" w:rsidR="00BB6AE9" w:rsidRPr="00BB6AE9" w:rsidRDefault="009575E8">
            <w:pPr>
              <w:autoSpaceDE w:val="0"/>
              <w:autoSpaceDN w:val="0"/>
              <w:adjustRightInd w:val="0"/>
              <w:jc w:val="right"/>
              <w:rPr>
                <w:rFonts w:cs="Calibri"/>
                <w:color w:val="000000"/>
                <w:sz w:val="22"/>
              </w:rPr>
            </w:pPr>
            <w:r>
              <w:rPr>
                <w:rFonts w:cs="Calibri"/>
                <w:color w:val="000000"/>
                <w:sz w:val="22"/>
              </w:rPr>
              <w:t>23</w:t>
            </w:r>
          </w:p>
        </w:tc>
        <w:tc>
          <w:tcPr>
            <w:tcW w:w="2833" w:type="dxa"/>
          </w:tcPr>
          <w:p w14:paraId="430C349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Jiankang Yao</w:t>
            </w:r>
          </w:p>
        </w:tc>
        <w:tc>
          <w:tcPr>
            <w:tcW w:w="1418" w:type="dxa"/>
          </w:tcPr>
          <w:p w14:paraId="4649DA5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6D1235C" w:rsidR="00BF470A" w:rsidRDefault="00BF470A" w:rsidP="00C538B9">
      <w:pPr>
        <w:keepNext/>
        <w:rPr>
          <w:ins w:id="512" w:author="Chris Dillon" w:date="2016-02-02T08:50:00Z"/>
          <w:b/>
          <w:bCs/>
        </w:rPr>
      </w:pPr>
      <w:r w:rsidRPr="00BF470A">
        <w:rPr>
          <w:b/>
          <w:bCs/>
        </w:rPr>
        <w:t>Relevant expertise</w:t>
      </w:r>
      <w:del w:id="513" w:author="Chris Dillon" w:date="2016-02-02T12:12:00Z">
        <w:r w:rsidRPr="00BF470A" w:rsidDel="00FD1B3F">
          <w:rPr>
            <w:b/>
            <w:bCs/>
          </w:rPr>
          <w:delText xml:space="preserve">## </w:delText>
        </w:r>
        <w:r w:rsidDel="00FD1B3F">
          <w:rPr>
            <w:b/>
            <w:bCs/>
          </w:rPr>
          <w:delText>—</w:delText>
        </w:r>
        <w:r w:rsidRPr="00BF470A" w:rsidDel="00FD1B3F">
          <w:rPr>
            <w:b/>
            <w:bCs/>
          </w:rPr>
          <w:delText xml:space="preserve"> summaries of experience from CVs in bullet point-form.</w:delText>
        </w:r>
      </w:del>
    </w:p>
    <w:p w14:paraId="726A94EF" w14:textId="77777777" w:rsidR="00733705" w:rsidRPr="00733705" w:rsidRDefault="00733705" w:rsidP="00C538B9">
      <w:pPr>
        <w:keepNext/>
        <w:autoSpaceDE w:val="0"/>
        <w:autoSpaceDN w:val="0"/>
        <w:adjustRightInd w:val="0"/>
        <w:spacing w:after="0" w:line="240" w:lineRule="auto"/>
        <w:rPr>
          <w:ins w:id="514" w:author="Chris Dillon" w:date="2016-02-02T08:54:00Z"/>
          <w:rFonts w:cs="Calibri"/>
          <w:color w:val="000000"/>
          <w:sz w:val="22"/>
        </w:rPr>
      </w:pPr>
      <w:ins w:id="515" w:author="Chris Dillon" w:date="2016-02-02T08:54:00Z">
        <w:r w:rsidRPr="00733705">
          <w:rPr>
            <w:rFonts w:cs="Calibri"/>
            <w:color w:val="000000"/>
            <w:sz w:val="22"/>
          </w:rPr>
          <w:t>Name: Chris Dillon</w:t>
        </w:r>
      </w:ins>
    </w:p>
    <w:p w14:paraId="7DE07E05" w14:textId="77777777" w:rsidR="00733705" w:rsidRPr="00733705" w:rsidRDefault="00733705" w:rsidP="00733705">
      <w:pPr>
        <w:autoSpaceDE w:val="0"/>
        <w:autoSpaceDN w:val="0"/>
        <w:adjustRightInd w:val="0"/>
        <w:spacing w:after="0" w:line="240" w:lineRule="auto"/>
        <w:rPr>
          <w:ins w:id="516" w:author="Chris Dillon" w:date="2016-02-02T08:54:00Z"/>
          <w:rFonts w:cs="Calibri"/>
          <w:color w:val="000000"/>
          <w:sz w:val="22"/>
        </w:rPr>
      </w:pPr>
      <w:ins w:id="517" w:author="Chris Dillon" w:date="2016-02-02T08:54:00Z">
        <w:r w:rsidRPr="00733705">
          <w:rPr>
            <w:rFonts w:cs="Calibri"/>
            <w:color w:val="000000"/>
            <w:sz w:val="22"/>
          </w:rPr>
          <w:t>Role: Generation Panel Co-Chair, Academia (linguistic)</w:t>
        </w:r>
      </w:ins>
    </w:p>
    <w:p w14:paraId="284F86EB" w14:textId="77777777" w:rsidR="00733705" w:rsidRPr="00733705" w:rsidRDefault="00733705" w:rsidP="00733705">
      <w:pPr>
        <w:autoSpaceDE w:val="0"/>
        <w:autoSpaceDN w:val="0"/>
        <w:adjustRightInd w:val="0"/>
        <w:spacing w:after="0" w:line="240" w:lineRule="auto"/>
        <w:rPr>
          <w:ins w:id="518" w:author="Chris Dillon" w:date="2016-02-02T08:54:00Z"/>
          <w:rFonts w:cs="Calibri"/>
          <w:color w:val="000000"/>
          <w:sz w:val="22"/>
        </w:rPr>
      </w:pPr>
      <w:ins w:id="519" w:author="Chris Dillon" w:date="2016-02-02T08:54:00Z">
        <w:r w:rsidRPr="00733705">
          <w:rPr>
            <w:rFonts w:cs="Calibri"/>
            <w:color w:val="000000"/>
            <w:sz w:val="22"/>
          </w:rPr>
          <w:t>Designation: Research Associate, University College London</w:t>
        </w:r>
      </w:ins>
    </w:p>
    <w:p w14:paraId="0DF7BE04" w14:textId="77777777" w:rsidR="00733705" w:rsidRPr="00733705" w:rsidRDefault="00733705" w:rsidP="00733705">
      <w:pPr>
        <w:autoSpaceDE w:val="0"/>
        <w:autoSpaceDN w:val="0"/>
        <w:adjustRightInd w:val="0"/>
        <w:spacing w:after="0" w:line="240" w:lineRule="auto"/>
        <w:rPr>
          <w:ins w:id="520" w:author="Chris Dillon" w:date="2016-02-02T08:54:00Z"/>
          <w:rFonts w:cs="Calibri"/>
          <w:color w:val="000000"/>
          <w:sz w:val="22"/>
        </w:rPr>
      </w:pPr>
      <w:ins w:id="521" w:author="Chris Dillon" w:date="2016-02-02T08:54:00Z">
        <w:r w:rsidRPr="00733705">
          <w:rPr>
            <w:rFonts w:cs="Calibri"/>
            <w:color w:val="000000"/>
            <w:sz w:val="22"/>
          </w:rPr>
          <w:t>Relevant experience:</w:t>
        </w:r>
      </w:ins>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ins w:id="522" w:author="Chris Dillon" w:date="2016-02-02T08:54:00Z"/>
          <w:rFonts w:cs="Calibri"/>
          <w:color w:val="000000"/>
          <w:sz w:val="22"/>
        </w:rPr>
      </w:pPr>
      <w:ins w:id="523" w:author="Chris Dillon" w:date="2016-02-02T08:54:00Z">
        <w:r w:rsidRPr="00C538B9">
          <w:rPr>
            <w:rFonts w:cs="Calibri"/>
            <w:color w:val="000000"/>
            <w:sz w:val="22"/>
          </w:rPr>
          <w:t xml:space="preserve">2012-present: Member of the VIP Chinese Generation Panel (see </w:t>
        </w:r>
        <w:r w:rsidRPr="00C538B9">
          <w:rPr>
            <w:rFonts w:cs="Calibri"/>
            <w:color w:val="000000"/>
            <w:sz w:val="22"/>
          </w:rPr>
          <w:fldChar w:fldCharType="begin"/>
        </w:r>
        <w:r w:rsidRPr="00C538B9">
          <w:rPr>
            <w:rFonts w:cs="Calibri"/>
            <w:color w:val="000000"/>
            <w:sz w:val="22"/>
          </w:rPr>
          <w:instrText xml:space="preserve"> HYPERLINK "https://community.icann.org/display/croscomlgrprocedure/Chinese+Script+GP" </w:instrText>
        </w:r>
        <w:r w:rsidRPr="00C538B9">
          <w:rPr>
            <w:rFonts w:cs="Calibri"/>
            <w:color w:val="000000"/>
            <w:sz w:val="22"/>
          </w:rPr>
          <w:fldChar w:fldCharType="separate"/>
        </w:r>
        <w:r w:rsidRPr="00733705">
          <w:rPr>
            <w:rStyle w:val="Hyperlink"/>
            <w:rFonts w:cs="Calibri"/>
            <w:sz w:val="22"/>
          </w:rPr>
          <w:t>https://community.icann.org/display/croscomlgrprocedure/Chinese+Script+GP</w:t>
        </w:r>
        <w:r w:rsidRPr="00C538B9">
          <w:rPr>
            <w:rFonts w:cs="Calibri"/>
            <w:color w:val="000000"/>
            <w:sz w:val="22"/>
          </w:rPr>
          <w:fldChar w:fldCharType="end"/>
        </w:r>
        <w:r w:rsidRPr="00C538B9">
          <w:rPr>
            <w:rFonts w:cs="Calibri"/>
            <w:color w:val="000000"/>
            <w:sz w:val="22"/>
          </w:rPr>
          <w:t>).</w:t>
        </w:r>
      </w:ins>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ins w:id="524" w:author="Chris Dillon" w:date="2016-02-02T08:54:00Z"/>
          <w:rFonts w:cs="Calibri"/>
          <w:color w:val="000000"/>
          <w:sz w:val="22"/>
        </w:rPr>
      </w:pPr>
      <w:ins w:id="525" w:author="Chris Dillon" w:date="2016-02-02T08:54:00Z">
        <w:r w:rsidRPr="00C538B9">
          <w:rPr>
            <w:rFonts w:cs="Calibri"/>
            <w:color w:val="000000"/>
            <w:sz w:val="22"/>
          </w:rPr>
          <w:t>2016-: Member of IDN Implementation Guidelines Working Group</w:t>
        </w:r>
      </w:ins>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ins w:id="526" w:author="Chris Dillon" w:date="2016-02-02T08:54:00Z"/>
          <w:rFonts w:cs="Calibri"/>
          <w:color w:val="000000"/>
          <w:sz w:val="22"/>
        </w:rPr>
      </w:pPr>
      <w:ins w:id="527" w:author="Chris Dillon" w:date="2016-02-02T08:54:00Z">
        <w:r w:rsidRPr="00C538B9">
          <w:rPr>
            <w:rFonts w:cs="Calibri"/>
            <w:color w:val="000000"/>
            <w:sz w:val="22"/>
          </w:rPr>
          <w:t>2016- Member of Next-Generation RDS Working Group</w:t>
        </w:r>
      </w:ins>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ins w:id="528" w:author="Chris Dillon" w:date="2016-02-02T08:54:00Z"/>
          <w:rFonts w:cs="Calibri"/>
          <w:color w:val="000000"/>
          <w:sz w:val="22"/>
        </w:rPr>
      </w:pPr>
      <w:ins w:id="529" w:author="Chris Dillon" w:date="2016-02-02T08:54:00Z">
        <w:r w:rsidRPr="00C538B9">
          <w:rPr>
            <w:rFonts w:cs="Calibri"/>
            <w:color w:val="000000"/>
            <w:sz w:val="22"/>
          </w:rPr>
          <w:t>2014-2015 Formerly Co-Chair of the GNSO Translation &amp; Transliteration of Contact Information Policy Development Project Working Group</w:t>
        </w:r>
      </w:ins>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ins w:id="530" w:author="Chris Dillon" w:date="2016-02-02T08:54:00Z"/>
          <w:rFonts w:cs="Calibri"/>
          <w:color w:val="000000"/>
          <w:sz w:val="22"/>
        </w:rPr>
      </w:pPr>
      <w:ins w:id="531" w:author="Chris Dillon" w:date="2016-02-02T08:54:00Z">
        <w:r w:rsidRPr="00C538B9">
          <w:rPr>
            <w:rFonts w:cs="Calibri"/>
            <w:color w:val="000000"/>
            <w:sz w:val="22"/>
          </w:rPr>
          <w:t xml:space="preserve">(see </w:t>
        </w:r>
        <w:r w:rsidRPr="00C538B9">
          <w:rPr>
            <w:rFonts w:cs="Calibri"/>
            <w:color w:val="000000"/>
            <w:sz w:val="22"/>
          </w:rPr>
          <w:fldChar w:fldCharType="begin"/>
        </w:r>
        <w:r w:rsidRPr="00C538B9">
          <w:rPr>
            <w:rFonts w:cs="Calibri"/>
            <w:color w:val="000000"/>
            <w:sz w:val="22"/>
          </w:rPr>
          <w:instrText xml:space="preserve"> HYPERLINK "https://community.icann.org/display/tatcipdp" </w:instrText>
        </w:r>
        <w:r w:rsidRPr="00C538B9">
          <w:rPr>
            <w:rFonts w:cs="Calibri"/>
            <w:color w:val="000000"/>
            <w:sz w:val="22"/>
          </w:rPr>
          <w:fldChar w:fldCharType="separate"/>
        </w:r>
        <w:r w:rsidRPr="00733705">
          <w:rPr>
            <w:rStyle w:val="Hyperlink"/>
            <w:rFonts w:cs="Calibri"/>
            <w:sz w:val="22"/>
          </w:rPr>
          <w:t>https://community.icann.org/display/tatcipdp</w:t>
        </w:r>
        <w:r w:rsidRPr="00C538B9">
          <w:rPr>
            <w:rFonts w:cs="Calibri"/>
            <w:color w:val="000000"/>
            <w:sz w:val="22"/>
          </w:rPr>
          <w:fldChar w:fldCharType="end"/>
        </w:r>
        <w:r w:rsidRPr="00C538B9">
          <w:rPr>
            <w:rFonts w:cs="Calibri"/>
            <w:color w:val="000000"/>
            <w:sz w:val="22"/>
          </w:rPr>
          <w:t>).</w:t>
        </w:r>
      </w:ins>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ins w:id="532" w:author="Chris Dillon" w:date="2016-02-02T08:54:00Z"/>
          <w:rFonts w:cs="Calibri"/>
          <w:color w:val="000000"/>
          <w:sz w:val="22"/>
        </w:rPr>
      </w:pPr>
      <w:ins w:id="533" w:author="Chris Dillon" w:date="2016-02-02T08:54:00Z">
        <w:r w:rsidRPr="00C538B9">
          <w:rPr>
            <w:rFonts w:cs="Calibri"/>
            <w:color w:val="000000"/>
            <w:sz w:val="22"/>
          </w:rPr>
          <w:t xml:space="preserve">2011-2014 Member of the JIG [ccNSO/GNSO Joint IDN Working Group] (see </w:t>
        </w:r>
        <w:r w:rsidRPr="00C538B9">
          <w:rPr>
            <w:rFonts w:cs="Calibri"/>
            <w:color w:val="000000"/>
            <w:sz w:val="22"/>
          </w:rPr>
          <w:fldChar w:fldCharType="begin"/>
        </w:r>
        <w:r w:rsidRPr="00C538B9">
          <w:rPr>
            <w:rFonts w:cs="Calibri"/>
            <w:color w:val="000000"/>
            <w:sz w:val="22"/>
          </w:rPr>
          <w:instrText xml:space="preserve"> HYPERLINK "http://ccnso.icann.org/workinggroups/jiwg.htm" </w:instrText>
        </w:r>
        <w:r w:rsidRPr="00C538B9">
          <w:rPr>
            <w:rFonts w:cs="Calibri"/>
            <w:color w:val="000000"/>
            <w:sz w:val="22"/>
          </w:rPr>
          <w:fldChar w:fldCharType="separate"/>
        </w:r>
        <w:r w:rsidRPr="00733705">
          <w:rPr>
            <w:rStyle w:val="Hyperlink"/>
            <w:rFonts w:cs="Calibri"/>
            <w:sz w:val="22"/>
          </w:rPr>
          <w:t>http://ccnso.icann.org/workinggroups/jiwg.htm</w:t>
        </w:r>
        <w:r w:rsidRPr="00C538B9">
          <w:rPr>
            <w:rFonts w:cs="Calibri"/>
            <w:color w:val="000000"/>
            <w:sz w:val="22"/>
          </w:rPr>
          <w:fldChar w:fldCharType="end"/>
        </w:r>
        <w:r w:rsidRPr="00C538B9">
          <w:rPr>
            <w:rFonts w:cs="Calibri"/>
            <w:color w:val="000000"/>
            <w:sz w:val="22"/>
          </w:rPr>
          <w:t>).</w:t>
        </w:r>
      </w:ins>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ins w:id="534" w:author="Chris Dillon" w:date="2016-02-02T08:54:00Z"/>
          <w:rFonts w:cs="Calibri"/>
          <w:color w:val="000000"/>
          <w:sz w:val="22"/>
        </w:rPr>
      </w:pPr>
      <w:ins w:id="535" w:author="Chris Dillon" w:date="2016-02-02T08:54:00Z">
        <w:r w:rsidRPr="00C538B9">
          <w:rPr>
            <w:rFonts w:cs="Calibri"/>
            <w:color w:val="000000"/>
            <w:sz w:val="22"/>
          </w:rPr>
          <w:t xml:space="preserve">08/2012–12/2012 Project 2.1 (Root IDN Table Process) (see </w:t>
        </w:r>
        <w:r w:rsidRPr="00C538B9">
          <w:rPr>
            <w:rFonts w:cs="Calibri"/>
            <w:color w:val="000000"/>
            <w:sz w:val="22"/>
          </w:rPr>
          <w:fldChar w:fldCharType="begin"/>
        </w:r>
        <w:r w:rsidRPr="00C538B9">
          <w:rPr>
            <w:rFonts w:cs="Calibri"/>
            <w:color w:val="000000"/>
            <w:sz w:val="22"/>
          </w:rPr>
          <w:instrText xml:space="preserve"> HYPERLINK "http://www.icann.org/en/news/announcements/announcement-3-21mar13-en.htm" </w:instrText>
        </w:r>
        <w:r w:rsidRPr="00C538B9">
          <w:rPr>
            <w:rFonts w:cs="Calibri"/>
            <w:color w:val="000000"/>
            <w:sz w:val="22"/>
          </w:rPr>
          <w:fldChar w:fldCharType="separate"/>
        </w:r>
        <w:r w:rsidRPr="00733705">
          <w:rPr>
            <w:rStyle w:val="Hyperlink"/>
            <w:rFonts w:cs="Calibri"/>
            <w:sz w:val="22"/>
          </w:rPr>
          <w:t>www.icann.org/en/news/announcements/announcement-3-21mar13-en.htm</w:t>
        </w:r>
        <w:r w:rsidRPr="00C538B9">
          <w:rPr>
            <w:rFonts w:cs="Calibri"/>
            <w:color w:val="000000"/>
            <w:sz w:val="22"/>
          </w:rPr>
          <w:fldChar w:fldCharType="end"/>
        </w:r>
        <w:r w:rsidRPr="00C538B9">
          <w:rPr>
            <w:rFonts w:cs="Calibri"/>
            <w:color w:val="000000"/>
            <w:sz w:val="22"/>
          </w:rPr>
          <w:t>).</w:t>
        </w:r>
      </w:ins>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ins w:id="536" w:author="Chris Dillon" w:date="2016-02-02T08:54:00Z"/>
          <w:rFonts w:cs="Calibri"/>
          <w:color w:val="000000"/>
          <w:sz w:val="22"/>
        </w:rPr>
      </w:pPr>
      <w:ins w:id="537" w:author="Chris Dillon" w:date="2016-02-02T08:54:00Z">
        <w:r w:rsidRPr="00C538B9">
          <w:rPr>
            <w:rFonts w:cs="Calibri"/>
            <w:color w:val="000000"/>
            <w:sz w:val="22"/>
          </w:rPr>
          <w:t xml:space="preserve">Formerly member of the Variant Issues Project Chinese Case Study (see </w:t>
        </w:r>
        <w:r w:rsidRPr="00C538B9">
          <w:rPr>
            <w:rFonts w:cs="Calibri"/>
            <w:color w:val="000000"/>
            <w:sz w:val="22"/>
          </w:rPr>
          <w:fldChar w:fldCharType="begin"/>
        </w:r>
        <w:r w:rsidRPr="00C538B9">
          <w:rPr>
            <w:rFonts w:cs="Calibri"/>
            <w:color w:val="000000"/>
            <w:sz w:val="22"/>
          </w:rPr>
          <w:instrText xml:space="preserve"> HYPERLINK "https://community.icann.org/display/VIP" </w:instrText>
        </w:r>
        <w:r w:rsidRPr="00C538B9">
          <w:rPr>
            <w:rFonts w:cs="Calibri"/>
            <w:color w:val="000000"/>
            <w:sz w:val="22"/>
          </w:rPr>
          <w:fldChar w:fldCharType="separate"/>
        </w:r>
        <w:r w:rsidRPr="00733705">
          <w:rPr>
            <w:rStyle w:val="Hyperlink"/>
            <w:rFonts w:cs="Calibri"/>
            <w:sz w:val="22"/>
          </w:rPr>
          <w:t>https://community.icann.org/display/VIP</w:t>
        </w:r>
        <w:r w:rsidRPr="00C538B9">
          <w:rPr>
            <w:rFonts w:cs="Calibri"/>
            <w:color w:val="000000"/>
            <w:sz w:val="22"/>
          </w:rPr>
          <w:fldChar w:fldCharType="end"/>
        </w:r>
        <w:r w:rsidRPr="00C538B9">
          <w:rPr>
            <w:rFonts w:cs="Calibri"/>
            <w:color w:val="000000"/>
            <w:sz w:val="22"/>
          </w:rPr>
          <w:t>).</w:t>
        </w:r>
      </w:ins>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ins w:id="538" w:author="Chris Dillon" w:date="2016-02-02T08:54:00Z"/>
          <w:rFonts w:cs="Calibri"/>
          <w:color w:val="000000"/>
          <w:sz w:val="22"/>
        </w:rPr>
      </w:pPr>
      <w:ins w:id="539" w:author="Chris Dillon" w:date="2016-02-02T08:54:00Z">
        <w:r w:rsidRPr="00C538B9">
          <w:rPr>
            <w:rFonts w:cs="Calibri"/>
            <w:color w:val="000000"/>
            <w:sz w:val="22"/>
          </w:rPr>
          <w:t>2010-2012 Project Manager of the String Similarity Evaluation Panel during the first round of ICANN’s New gTLD Program</w:t>
        </w:r>
      </w:ins>
    </w:p>
    <w:p w14:paraId="3BAB16CF" w14:textId="77777777" w:rsidR="00733705" w:rsidRPr="00733705" w:rsidRDefault="00733705" w:rsidP="00733705">
      <w:pPr>
        <w:autoSpaceDE w:val="0"/>
        <w:autoSpaceDN w:val="0"/>
        <w:adjustRightInd w:val="0"/>
        <w:spacing w:after="0" w:line="240" w:lineRule="auto"/>
        <w:rPr>
          <w:ins w:id="540" w:author="Chris Dillon" w:date="2016-02-02T08:54:00Z"/>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ins w:id="541" w:author="Chris Dillon" w:date="2016-02-02T08:54:00Z"/>
          <w:rFonts w:cs="Calibri"/>
          <w:color w:val="000000"/>
          <w:sz w:val="22"/>
        </w:rPr>
      </w:pPr>
      <w:ins w:id="542" w:author="Chris Dillon" w:date="2016-02-02T08:54:00Z">
        <w:r w:rsidRPr="00733705">
          <w:rPr>
            <w:rFonts w:cs="Calibri"/>
            <w:color w:val="000000"/>
            <w:sz w:val="22"/>
          </w:rPr>
          <w:t>Name: Sarat Assirou</w:t>
        </w:r>
      </w:ins>
    </w:p>
    <w:p w14:paraId="1176859E" w14:textId="77777777" w:rsidR="00733705" w:rsidRPr="00733705" w:rsidRDefault="00733705" w:rsidP="00733705">
      <w:pPr>
        <w:autoSpaceDE w:val="0"/>
        <w:autoSpaceDN w:val="0"/>
        <w:adjustRightInd w:val="0"/>
        <w:spacing w:after="0" w:line="240" w:lineRule="auto"/>
        <w:rPr>
          <w:ins w:id="543" w:author="Chris Dillon" w:date="2016-02-02T08:54:00Z"/>
          <w:rFonts w:cs="Calibri"/>
          <w:color w:val="000000"/>
          <w:sz w:val="22"/>
        </w:rPr>
      </w:pPr>
      <w:ins w:id="544" w:author="Chris Dillon" w:date="2016-02-02T08:54:00Z">
        <w:r w:rsidRPr="00733705">
          <w:rPr>
            <w:rFonts w:cs="Calibri"/>
            <w:color w:val="000000"/>
            <w:sz w:val="22"/>
          </w:rPr>
          <w:t>Role: Linguistic Expert / Community Representative</w:t>
        </w:r>
      </w:ins>
    </w:p>
    <w:p w14:paraId="0AF0AA3C" w14:textId="77777777" w:rsidR="00733705" w:rsidRPr="00733705" w:rsidRDefault="00733705" w:rsidP="00733705">
      <w:pPr>
        <w:autoSpaceDE w:val="0"/>
        <w:autoSpaceDN w:val="0"/>
        <w:adjustRightInd w:val="0"/>
        <w:spacing w:after="0" w:line="240" w:lineRule="auto"/>
        <w:rPr>
          <w:ins w:id="545" w:author="Chris Dillon" w:date="2016-02-02T08:54:00Z"/>
          <w:rFonts w:cs="Calibri"/>
          <w:color w:val="000000"/>
          <w:sz w:val="22"/>
        </w:rPr>
      </w:pPr>
      <w:ins w:id="546" w:author="Chris Dillon" w:date="2016-02-02T08:54:00Z">
        <w:r w:rsidRPr="00733705">
          <w:rPr>
            <w:rFonts w:cs="Calibri"/>
            <w:color w:val="000000"/>
            <w:sz w:val="22"/>
          </w:rPr>
          <w:t>Designation: Instructor, Université Félix Houphouet Boigny de Cocody, Côte d'Ivoire</w:t>
        </w:r>
      </w:ins>
    </w:p>
    <w:p w14:paraId="4DBF7D3D" w14:textId="77777777" w:rsidR="00733705" w:rsidRPr="00733705" w:rsidRDefault="00733705" w:rsidP="00733705">
      <w:pPr>
        <w:autoSpaceDE w:val="0"/>
        <w:autoSpaceDN w:val="0"/>
        <w:adjustRightInd w:val="0"/>
        <w:spacing w:after="0" w:line="240" w:lineRule="auto"/>
        <w:rPr>
          <w:ins w:id="547" w:author="Chris Dillon" w:date="2016-02-02T08:54:00Z"/>
          <w:rFonts w:cs="Calibri"/>
          <w:color w:val="000000"/>
          <w:sz w:val="22"/>
        </w:rPr>
      </w:pPr>
      <w:ins w:id="548" w:author="Chris Dillon" w:date="2016-02-02T08:54:00Z">
        <w:r w:rsidRPr="00733705">
          <w:rPr>
            <w:rFonts w:cs="Calibri"/>
            <w:color w:val="000000"/>
            <w:sz w:val="22"/>
          </w:rPr>
          <w:t>Relevant experience</w:t>
        </w:r>
      </w:ins>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ins w:id="549" w:author="Chris Dillon" w:date="2016-02-02T08:54:00Z"/>
          <w:rFonts w:cs="Calibri"/>
          <w:color w:val="000000"/>
          <w:sz w:val="22"/>
        </w:rPr>
      </w:pPr>
      <w:ins w:id="550" w:author="Chris Dillon" w:date="2016-02-02T08:54:00Z">
        <w:r w:rsidRPr="00C538B9">
          <w:rPr>
            <w:rFonts w:cs="Calibri"/>
            <w:color w:val="000000"/>
            <w:sz w:val="22"/>
          </w:rPr>
          <w:t>Linguist, specialist in functional alphabetization</w:t>
        </w:r>
      </w:ins>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ins w:id="551" w:author="Chris Dillon" w:date="2016-02-02T08:54:00Z"/>
          <w:rFonts w:cs="Calibri"/>
          <w:color w:val="000000"/>
          <w:sz w:val="22"/>
        </w:rPr>
      </w:pPr>
      <w:ins w:id="552" w:author="Chris Dillon" w:date="2016-02-02T08:54:00Z">
        <w:r w:rsidRPr="00C538B9">
          <w:rPr>
            <w:rFonts w:cs="Calibri"/>
            <w:color w:val="000000"/>
            <w:sz w:val="22"/>
          </w:rPr>
          <w:t>Consultant on alphabetization</w:t>
        </w:r>
      </w:ins>
    </w:p>
    <w:p w14:paraId="6E50D6EF" w14:textId="77777777" w:rsidR="00733705" w:rsidRPr="00C538B9" w:rsidRDefault="00733705" w:rsidP="00C538B9">
      <w:pPr>
        <w:pStyle w:val="ListParagraph"/>
        <w:numPr>
          <w:ilvl w:val="0"/>
          <w:numId w:val="23"/>
        </w:numPr>
        <w:autoSpaceDE w:val="0"/>
        <w:autoSpaceDN w:val="0"/>
        <w:adjustRightInd w:val="0"/>
        <w:spacing w:after="0" w:line="240" w:lineRule="auto"/>
        <w:rPr>
          <w:ins w:id="553" w:author="Chris Dillon" w:date="2016-02-02T08:54:00Z"/>
          <w:rFonts w:cs="Calibri"/>
          <w:color w:val="000000"/>
          <w:sz w:val="22"/>
        </w:rPr>
      </w:pPr>
      <w:ins w:id="554" w:author="Chris Dillon" w:date="2016-02-02T08:54:00Z">
        <w:r w:rsidRPr="00C538B9">
          <w:rPr>
            <w:rFonts w:cs="Calibri"/>
            <w:color w:val="000000"/>
            <w:sz w:val="22"/>
          </w:rPr>
          <w:t>Lecturer in the department of language sciences at the Université Félix Houphouet Boigny de Cocody                                                              </w:t>
        </w:r>
      </w:ins>
    </w:p>
    <w:p w14:paraId="2E5278ED" w14:textId="77777777" w:rsidR="00733705" w:rsidRPr="00C538B9" w:rsidRDefault="00733705">
      <w:pPr>
        <w:autoSpaceDE w:val="0"/>
        <w:autoSpaceDN w:val="0"/>
        <w:adjustRightInd w:val="0"/>
        <w:spacing w:after="0" w:line="240" w:lineRule="auto"/>
        <w:rPr>
          <w:ins w:id="555" w:author="Chris Dillon" w:date="2016-02-02T08:54:00Z"/>
          <w:rFonts w:cs="Calibri"/>
          <w:color w:val="000000"/>
          <w:sz w:val="22"/>
        </w:rPr>
      </w:pPr>
      <w:ins w:id="556" w:author="Chris Dillon" w:date="2016-02-02T08:54:00Z">
        <w:r w:rsidRPr="00C538B9">
          <w:rPr>
            <w:rFonts w:cs="Calibri"/>
            <w:color w:val="000000"/>
            <w:sz w:val="22"/>
          </w:rPr>
          <w:t>Seminars and experiences on alphabetization:</w:t>
        </w:r>
      </w:ins>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ins w:id="557" w:author="Chris Dillon" w:date="2016-02-02T08:54:00Z"/>
          <w:rFonts w:cs="Calibri"/>
          <w:color w:val="000000"/>
          <w:sz w:val="22"/>
        </w:rPr>
      </w:pPr>
      <w:ins w:id="558" w:author="Chris Dillon" w:date="2016-02-02T08:54:00Z">
        <w:r w:rsidRPr="00C538B9">
          <w:rPr>
            <w:rFonts w:cs="Calibri"/>
            <w:color w:val="000000"/>
            <w:sz w:val="22"/>
          </w:rPr>
          <w:t>October 2007: Participation in the editing seminar to set up the Institutions for Training and Women's Education (Institutions de Formation et d’Education Féminine - IFEF) in Cote d’Ivoire.</w:t>
        </w:r>
      </w:ins>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ins w:id="559" w:author="Chris Dillon" w:date="2016-02-02T08:54:00Z"/>
          <w:rFonts w:cs="Calibri"/>
          <w:color w:val="000000"/>
          <w:sz w:val="22"/>
        </w:rPr>
      </w:pPr>
      <w:ins w:id="560" w:author="Chris Dillon" w:date="2016-02-02T08:54:00Z">
        <w:r w:rsidRPr="00C538B9">
          <w:rPr>
            <w:rFonts w:cs="Calibri"/>
            <w:color w:val="000000"/>
            <w:sz w:val="22"/>
          </w:rPr>
          <w:t xml:space="preserve">July-August 2010: Realization (in association with Dr Kalilou TERA) of the diagnostic study on alphabetization in Côte d’ Ivoire, sponsored by the National Ministry of </w:t>
        </w:r>
      </w:ins>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ins w:id="561" w:author="Chris Dillon" w:date="2016-02-02T08:54:00Z"/>
          <w:rFonts w:cs="Calibri"/>
          <w:color w:val="000000"/>
          <w:sz w:val="22"/>
        </w:rPr>
      </w:pPr>
      <w:ins w:id="562" w:author="Chris Dillon" w:date="2016-02-02T08:54:00Z">
        <w:r w:rsidRPr="00C538B9">
          <w:rPr>
            <w:rFonts w:cs="Calibri"/>
            <w:color w:val="000000"/>
            <w:sz w:val="22"/>
          </w:rPr>
          <w:t>Education (MEN) with financial support from UNICEF.</w:t>
        </w:r>
      </w:ins>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ins w:id="563" w:author="Chris Dillon" w:date="2016-02-02T08:54:00Z"/>
          <w:rFonts w:cs="Calibri"/>
          <w:color w:val="000000"/>
          <w:sz w:val="22"/>
        </w:rPr>
      </w:pPr>
      <w:ins w:id="564" w:author="Chris Dillon" w:date="2016-02-02T08:54:00Z">
        <w:r w:rsidRPr="00C538B9">
          <w:rPr>
            <w:rFonts w:cs="Calibri"/>
            <w:color w:val="000000"/>
            <w:sz w:val="22"/>
          </w:rPr>
          <w:t>October 2011: Seminar on the validation of the diagnostic study on alphabetization in Abidjan, Côte d'Ivoire (AIBEF).</w:t>
        </w:r>
      </w:ins>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ins w:id="565" w:author="Chris Dillon" w:date="2016-02-02T08:54:00Z"/>
          <w:rFonts w:cs="Calibri"/>
          <w:color w:val="000000"/>
          <w:sz w:val="22"/>
        </w:rPr>
      </w:pPr>
      <w:ins w:id="566" w:author="Chris Dillon" w:date="2016-02-02T08:54:00Z">
        <w:r w:rsidRPr="00C538B9">
          <w:rPr>
            <w:rFonts w:cs="Calibri"/>
            <w:color w:val="000000"/>
            <w:sz w:val="22"/>
          </w:rPr>
          <w:t>Since January 2012: TV presenter under the heading "PARLONS NOS LANGUES" ("Let's speak our Languages) in the broadcast "LES TRESORS DU MONDE" ("Treasures of the World") on channel TV2 on Radio Télévision Ivoirienne (RTI).</w:t>
        </w:r>
      </w:ins>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ins w:id="567" w:author="Chris Dillon" w:date="2016-02-02T08:54:00Z"/>
          <w:rFonts w:cs="Calibri"/>
          <w:color w:val="000000"/>
          <w:sz w:val="22"/>
        </w:rPr>
      </w:pPr>
      <w:ins w:id="568" w:author="Chris Dillon" w:date="2016-02-02T08:54:00Z">
        <w:r w:rsidRPr="00C538B9">
          <w:rPr>
            <w:rFonts w:cs="Calibri"/>
            <w:color w:val="000000"/>
            <w:sz w:val="22"/>
          </w:rPr>
          <w:t xml:space="preserve">November 2014: Training officers for the direction of Alphabetization and Informal Education (Direction de l’Alphabétisation et de l’Education Non Formelle - DAENF) in </w:t>
        </w:r>
      </w:ins>
    </w:p>
    <w:p w14:paraId="2F4B5FA5" w14:textId="77777777" w:rsidR="00733705" w:rsidRPr="00C538B9" w:rsidRDefault="00733705" w:rsidP="00C538B9">
      <w:pPr>
        <w:pStyle w:val="ListParagraph"/>
        <w:autoSpaceDE w:val="0"/>
        <w:autoSpaceDN w:val="0"/>
        <w:adjustRightInd w:val="0"/>
        <w:spacing w:after="0" w:line="240" w:lineRule="auto"/>
        <w:rPr>
          <w:ins w:id="569" w:author="Chris Dillon" w:date="2016-02-02T08:54:00Z"/>
          <w:rFonts w:cs="Calibri"/>
          <w:color w:val="000000"/>
          <w:sz w:val="22"/>
        </w:rPr>
      </w:pPr>
      <w:ins w:id="570" w:author="Chris Dillon" w:date="2016-02-02T08:54:00Z">
        <w:r w:rsidRPr="00C538B9">
          <w:rPr>
            <w:rFonts w:cs="Calibri"/>
            <w:color w:val="000000"/>
            <w:sz w:val="22"/>
          </w:rPr>
          <w:t>methods and techniques for the alphabetization of national languages</w:t>
        </w:r>
      </w:ins>
    </w:p>
    <w:p w14:paraId="26A2908F" w14:textId="031A5781" w:rsidR="007450E9" w:rsidRDefault="007450E9" w:rsidP="00C538B9">
      <w:pPr>
        <w:autoSpaceDE w:val="0"/>
        <w:autoSpaceDN w:val="0"/>
        <w:adjustRightInd w:val="0"/>
        <w:spacing w:after="0" w:line="240" w:lineRule="auto"/>
        <w:rPr>
          <w:ins w:id="571" w:author="Chris Dillon" w:date="2016-02-03T08:47:00Z"/>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ins w:id="572" w:author="Chris Dillon" w:date="2016-02-03T08:48:00Z"/>
          <w:rFonts w:cs="Calibri"/>
          <w:color w:val="000000"/>
          <w:sz w:val="22"/>
        </w:rPr>
      </w:pPr>
      <w:ins w:id="573" w:author="Chris Dillon" w:date="2016-02-03T08:48:00Z">
        <w:r w:rsidRPr="000B2C42">
          <w:rPr>
            <w:rFonts w:cs="Calibri"/>
            <w:color w:val="000000"/>
            <w:sz w:val="22"/>
          </w:rPr>
          <w:t>Name: Ahmed Bakhat Masood</w:t>
        </w:r>
      </w:ins>
    </w:p>
    <w:p w14:paraId="192DFAD0" w14:textId="77777777" w:rsidR="000B2C42" w:rsidRPr="000B2C42" w:rsidRDefault="000B2C42" w:rsidP="000B2C42">
      <w:pPr>
        <w:autoSpaceDE w:val="0"/>
        <w:autoSpaceDN w:val="0"/>
        <w:adjustRightInd w:val="0"/>
        <w:spacing w:after="0" w:line="240" w:lineRule="auto"/>
        <w:rPr>
          <w:ins w:id="574" w:author="Chris Dillon" w:date="2016-02-03T08:48:00Z"/>
          <w:rFonts w:cs="Calibri"/>
          <w:color w:val="000000"/>
          <w:sz w:val="22"/>
        </w:rPr>
      </w:pPr>
      <w:ins w:id="575" w:author="Chris Dillon" w:date="2016-02-03T08:48:00Z">
        <w:r w:rsidRPr="000B2C42">
          <w:rPr>
            <w:rFonts w:cs="Calibri"/>
            <w:color w:val="000000"/>
            <w:sz w:val="22"/>
          </w:rPr>
          <w:t xml:space="preserve">Role: Regulator, DNS, Arabic Generation Panel, Security </w:t>
        </w:r>
      </w:ins>
    </w:p>
    <w:p w14:paraId="13FBB443" w14:textId="77777777" w:rsidR="000B2C42" w:rsidRPr="000B2C42" w:rsidRDefault="000B2C42" w:rsidP="000B2C42">
      <w:pPr>
        <w:autoSpaceDE w:val="0"/>
        <w:autoSpaceDN w:val="0"/>
        <w:adjustRightInd w:val="0"/>
        <w:spacing w:after="0" w:line="240" w:lineRule="auto"/>
        <w:rPr>
          <w:ins w:id="576" w:author="Chris Dillon" w:date="2016-02-03T08:48:00Z"/>
          <w:rFonts w:cs="Calibri"/>
          <w:color w:val="000000"/>
          <w:sz w:val="22"/>
        </w:rPr>
      </w:pPr>
      <w:ins w:id="577" w:author="Chris Dillon" w:date="2016-02-03T08:48:00Z">
        <w:r w:rsidRPr="000B2C42">
          <w:rPr>
            <w:rFonts w:cs="Calibri"/>
            <w:color w:val="000000"/>
            <w:sz w:val="22"/>
          </w:rPr>
          <w:t>Designation: Deputy Director (ICT/Network)/ Pakistan Telecom Authority</w:t>
        </w:r>
      </w:ins>
    </w:p>
    <w:p w14:paraId="3A3F38BF" w14:textId="77777777" w:rsidR="000B2C42" w:rsidRPr="000B2C42" w:rsidRDefault="000B2C42" w:rsidP="000B2C42">
      <w:pPr>
        <w:autoSpaceDE w:val="0"/>
        <w:autoSpaceDN w:val="0"/>
        <w:adjustRightInd w:val="0"/>
        <w:spacing w:after="0" w:line="240" w:lineRule="auto"/>
        <w:rPr>
          <w:ins w:id="578" w:author="Chris Dillon" w:date="2016-02-03T08:48:00Z"/>
          <w:rFonts w:cs="Calibri"/>
          <w:color w:val="000000"/>
          <w:sz w:val="22"/>
        </w:rPr>
      </w:pPr>
      <w:ins w:id="579" w:author="Chris Dillon" w:date="2016-02-03T08:48:00Z">
        <w:r w:rsidRPr="000B2C42">
          <w:rPr>
            <w:rFonts w:cs="Calibri"/>
            <w:color w:val="000000"/>
            <w:sz w:val="22"/>
          </w:rPr>
          <w:t>Relevant experience</w:t>
        </w:r>
      </w:ins>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ins w:id="580" w:author="Chris Dillon" w:date="2016-02-03T08:48:00Z"/>
          <w:rFonts w:cs="Calibri"/>
          <w:color w:val="000000"/>
          <w:sz w:val="22"/>
        </w:rPr>
      </w:pPr>
      <w:ins w:id="581" w:author="Chris Dillon" w:date="2016-02-03T08:48:00Z">
        <w:r w:rsidRPr="00C538B9">
          <w:rPr>
            <w:rFonts w:cs="Calibri"/>
            <w:color w:val="000000"/>
            <w:sz w:val="22"/>
          </w:rPr>
          <w:t>2013 to present: Member of Task Force on Arabic IDN (TF-AIDN)</w:t>
        </w:r>
      </w:ins>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ins w:id="582" w:author="Chris Dillon" w:date="2016-02-03T08:48:00Z"/>
          <w:rFonts w:cs="Calibri"/>
          <w:color w:val="000000"/>
          <w:sz w:val="22"/>
        </w:rPr>
      </w:pPr>
      <w:ins w:id="583" w:author="Chris Dillon" w:date="2016-02-03T08:48:00Z">
        <w:r w:rsidRPr="00C538B9">
          <w:rPr>
            <w:rFonts w:cs="Calibri"/>
            <w:color w:val="000000"/>
            <w:sz w:val="22"/>
          </w:rPr>
          <w:t>2014- to present: Member of Program Committee Middle East DNS Forum</w:t>
        </w:r>
        <w:r w:rsidRPr="00C538B9">
          <w:rPr>
            <w:rFonts w:cs="Calibri"/>
            <w:color w:val="000000"/>
            <w:sz w:val="22"/>
          </w:rPr>
          <w:br/>
          <w:t>(</w:t>
        </w:r>
      </w:ins>
      <w:r w:rsidRPr="00C538B9">
        <w:rPr>
          <w:rFonts w:cs="Calibri"/>
          <w:color w:val="000000"/>
          <w:sz w:val="22"/>
          <w:lang w:val="en-US"/>
        </w:rPr>
        <w:fldChar w:fldCharType="begin"/>
      </w:r>
      <w:r w:rsidRPr="00C538B9">
        <w:rPr>
          <w:rFonts w:cs="Calibri"/>
          <w:color w:val="000000"/>
          <w:sz w:val="22"/>
          <w:lang w:val="en-US"/>
        </w:rPr>
        <w:instrText xml:space="preserve"> HYPERLINK "http://www.mednsf.org/en/program-committee/" </w:instrText>
      </w:r>
      <w:r w:rsidRPr="00C538B9">
        <w:rPr>
          <w:rFonts w:cs="Calibri"/>
          <w:color w:val="000000"/>
          <w:sz w:val="22"/>
          <w:lang w:val="en-US"/>
        </w:rPr>
        <w:fldChar w:fldCharType="separate"/>
      </w:r>
      <w:ins w:id="584" w:author="Chris Dillon" w:date="2016-02-03T08:48:00Z">
        <w:r w:rsidRPr="000B2C42">
          <w:rPr>
            <w:rStyle w:val="Hyperlink"/>
            <w:rFonts w:cs="Calibri"/>
            <w:sz w:val="22"/>
          </w:rPr>
          <w:t>http://www.mednsf.org/en/program-committee/</w:t>
        </w:r>
        <w:r w:rsidRPr="00C538B9">
          <w:rPr>
            <w:rFonts w:cs="Calibri"/>
            <w:color w:val="000000"/>
            <w:sz w:val="22"/>
          </w:rPr>
          <w:fldChar w:fldCharType="end"/>
        </w:r>
        <w:r w:rsidRPr="00C538B9">
          <w:rPr>
            <w:rFonts w:cs="Calibri"/>
            <w:color w:val="000000"/>
            <w:sz w:val="22"/>
          </w:rPr>
          <w:t>)</w:t>
        </w:r>
      </w:ins>
    </w:p>
    <w:p w14:paraId="684F0ABA" w14:textId="77777777" w:rsidR="000B2C42" w:rsidRPr="000B2C42" w:rsidRDefault="000B2C42" w:rsidP="000B2C42">
      <w:pPr>
        <w:autoSpaceDE w:val="0"/>
        <w:autoSpaceDN w:val="0"/>
        <w:adjustRightInd w:val="0"/>
        <w:spacing w:after="0" w:line="240" w:lineRule="auto"/>
        <w:rPr>
          <w:ins w:id="585" w:author="Chris Dillon" w:date="2016-02-03T08:48:00Z"/>
          <w:rFonts w:cs="Calibri"/>
          <w:color w:val="000000"/>
          <w:sz w:val="22"/>
        </w:rPr>
      </w:pPr>
      <w:ins w:id="586" w:author="Chris Dillon" w:date="2016-02-03T08:48:00Z">
        <w:r w:rsidRPr="000B2C42">
          <w:rPr>
            <w:rFonts w:cs="Calibri"/>
            <w:color w:val="000000"/>
            <w:sz w:val="22"/>
          </w:rPr>
          <w:t>1998 to present: Pakistan Telecom Authority (PTA)</w:t>
        </w:r>
      </w:ins>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ins w:id="587" w:author="Chris Dillon" w:date="2016-02-03T08:48:00Z"/>
          <w:rFonts w:cs="Calibri"/>
          <w:color w:val="000000"/>
          <w:sz w:val="22"/>
        </w:rPr>
      </w:pPr>
      <w:ins w:id="588" w:author="Chris Dillon" w:date="2016-02-03T08:48:00Z">
        <w:r w:rsidRPr="00C538B9">
          <w:rPr>
            <w:rFonts w:cs="Calibri"/>
            <w:color w:val="000000"/>
            <w:sz w:val="22"/>
          </w:rPr>
          <w:t>Initiation of different ICT projects for community development like IXP for Pakistan</w:t>
        </w:r>
      </w:ins>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ins w:id="589" w:author="Chris Dillon" w:date="2016-02-03T08:48:00Z"/>
          <w:rFonts w:cs="Calibri"/>
          <w:color w:val="000000"/>
          <w:sz w:val="22"/>
        </w:rPr>
      </w:pPr>
      <w:ins w:id="590" w:author="Chris Dillon" w:date="2016-02-03T08:48:00Z">
        <w:r w:rsidRPr="00C538B9">
          <w:rPr>
            <w:rFonts w:cs="Calibri"/>
            <w:color w:val="000000"/>
            <w:sz w:val="22"/>
          </w:rPr>
          <w:t>Coordination for IPv6 Task Force for Pakistan Network Management, Network Security including DNSSec and Network forensic</w:t>
        </w:r>
      </w:ins>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ins w:id="591" w:author="Chris Dillon" w:date="2016-02-03T08:48:00Z"/>
          <w:rFonts w:cs="Calibri"/>
          <w:color w:val="000000"/>
          <w:sz w:val="22"/>
        </w:rPr>
      </w:pPr>
      <w:ins w:id="592" w:author="Chris Dillon" w:date="2016-02-03T08:48:00Z">
        <w:r w:rsidRPr="00C538B9">
          <w:rPr>
            <w:rFonts w:cs="Calibri"/>
            <w:color w:val="000000"/>
            <w:sz w:val="22"/>
          </w:rPr>
          <w:t xml:space="preserve">Coordination with APNIC, SANOG, ICANN and academia for trainings on modern technologies like IPV6, DNSSec, IRM </w:t>
        </w:r>
      </w:ins>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ins w:id="593" w:author="Chris Dillon" w:date="2016-02-03T08:48:00Z"/>
          <w:rFonts w:cs="Calibri"/>
          <w:color w:val="000000"/>
          <w:sz w:val="22"/>
        </w:rPr>
      </w:pPr>
      <w:ins w:id="594" w:author="Chris Dillon" w:date="2016-02-03T08:48:00Z">
        <w:r w:rsidRPr="00C538B9">
          <w:rPr>
            <w:rFonts w:cs="Calibri"/>
            <w:color w:val="000000"/>
            <w:sz w:val="22"/>
          </w:rPr>
          <w:t>Network and Security management</w:t>
        </w:r>
      </w:ins>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ins w:id="595" w:author="Chris Dillon" w:date="2016-02-03T08:48:00Z"/>
          <w:rFonts w:cs="Calibri"/>
          <w:color w:val="000000"/>
          <w:sz w:val="22"/>
        </w:rPr>
      </w:pPr>
      <w:ins w:id="596" w:author="Chris Dillon" w:date="2016-02-03T08:48:00Z">
        <w:r w:rsidRPr="00C538B9">
          <w:rPr>
            <w:rFonts w:cs="Calibri"/>
            <w:color w:val="000000"/>
            <w:sz w:val="22"/>
          </w:rPr>
          <w:t>Implementation of ISO 27001 standards in PTA</w:t>
        </w:r>
      </w:ins>
    </w:p>
    <w:p w14:paraId="249B92DB" w14:textId="318DBAE6" w:rsidR="000B2C42" w:rsidRDefault="000B2C42" w:rsidP="00C538B9">
      <w:pPr>
        <w:autoSpaceDE w:val="0"/>
        <w:autoSpaceDN w:val="0"/>
        <w:adjustRightInd w:val="0"/>
        <w:spacing w:after="0" w:line="240" w:lineRule="auto"/>
        <w:rPr>
          <w:ins w:id="597" w:author="Chris Dillon" w:date="2016-02-04T08:36:00Z"/>
          <w:rFonts w:cs="Calibri"/>
          <w:color w:val="000000"/>
          <w:sz w:val="22"/>
        </w:rPr>
      </w:pPr>
    </w:p>
    <w:p w14:paraId="70CA190B" w14:textId="77777777" w:rsidR="003974E4" w:rsidRPr="003974E4" w:rsidRDefault="003974E4" w:rsidP="003974E4">
      <w:pPr>
        <w:autoSpaceDE w:val="0"/>
        <w:autoSpaceDN w:val="0"/>
        <w:adjustRightInd w:val="0"/>
        <w:spacing w:after="0" w:line="240" w:lineRule="auto"/>
        <w:rPr>
          <w:ins w:id="598" w:author="Chris Dillon" w:date="2016-02-04T08:36:00Z"/>
          <w:rFonts w:cs="Calibri"/>
          <w:color w:val="000000"/>
          <w:sz w:val="22"/>
        </w:rPr>
      </w:pPr>
      <w:ins w:id="599" w:author="Chris Dillon" w:date="2016-02-04T08:36:00Z">
        <w:r w:rsidRPr="003974E4">
          <w:rPr>
            <w:rFonts w:cs="Calibri"/>
            <w:color w:val="000000"/>
            <w:sz w:val="22"/>
          </w:rPr>
          <w:t>Name: Hazem Hezzah</w:t>
        </w:r>
      </w:ins>
    </w:p>
    <w:p w14:paraId="142FB223" w14:textId="056F276D" w:rsidR="003974E4" w:rsidRPr="003974E4" w:rsidRDefault="003974E4" w:rsidP="003974E4">
      <w:pPr>
        <w:autoSpaceDE w:val="0"/>
        <w:autoSpaceDN w:val="0"/>
        <w:adjustRightInd w:val="0"/>
        <w:spacing w:after="0" w:line="240" w:lineRule="auto"/>
        <w:rPr>
          <w:ins w:id="600" w:author="Chris Dillon" w:date="2016-02-04T08:36:00Z"/>
          <w:rFonts w:cs="Calibri"/>
          <w:color w:val="000000"/>
          <w:sz w:val="22"/>
        </w:rPr>
      </w:pPr>
      <w:ins w:id="601" w:author="Chris Dillon" w:date="2016-02-04T08:36:00Z">
        <w:r w:rsidRPr="003974E4">
          <w:rPr>
            <w:rFonts w:cs="Calibri"/>
            <w:color w:val="000000"/>
            <w:sz w:val="22"/>
          </w:rPr>
          <w:t xml:space="preserve">Role: </w:t>
        </w:r>
      </w:ins>
      <w:ins w:id="602" w:author="Chris Dillon" w:date="2016-02-10T09:29:00Z">
        <w:r w:rsidR="0075544D">
          <w:rPr>
            <w:rFonts w:cs="Calibri"/>
            <w:color w:val="000000"/>
            <w:sz w:val="22"/>
          </w:rPr>
          <w:t xml:space="preserve">Arabic </w:t>
        </w:r>
      </w:ins>
      <w:ins w:id="603" w:author="Chris Dillon" w:date="2016-02-04T08:36:00Z">
        <w:r w:rsidRPr="003974E4">
          <w:rPr>
            <w:rFonts w:cs="Calibri"/>
            <w:color w:val="000000"/>
            <w:sz w:val="22"/>
          </w:rPr>
          <w:t>Generation Panel member, National and regional policy makers</w:t>
        </w:r>
      </w:ins>
    </w:p>
    <w:p w14:paraId="04D19500" w14:textId="3361CAA2" w:rsidR="003974E4" w:rsidRPr="003974E4" w:rsidRDefault="003974E4" w:rsidP="003974E4">
      <w:pPr>
        <w:autoSpaceDE w:val="0"/>
        <w:autoSpaceDN w:val="0"/>
        <w:adjustRightInd w:val="0"/>
        <w:spacing w:after="0" w:line="240" w:lineRule="auto"/>
        <w:rPr>
          <w:ins w:id="604" w:author="Chris Dillon" w:date="2016-02-04T08:36:00Z"/>
          <w:rFonts w:cs="Calibri"/>
          <w:color w:val="000000"/>
          <w:sz w:val="22"/>
        </w:rPr>
      </w:pPr>
      <w:ins w:id="605" w:author="Chris Dillon" w:date="2016-02-04T08:36:00Z">
        <w:r w:rsidRPr="003974E4">
          <w:rPr>
            <w:rFonts w:cs="Calibri"/>
            <w:color w:val="000000"/>
            <w:sz w:val="22"/>
          </w:rPr>
          <w:t xml:space="preserve">Designation: </w:t>
        </w:r>
        <w:r>
          <w:rPr>
            <w:rFonts w:cs="Calibri"/>
            <w:color w:val="000000"/>
            <w:sz w:val="22"/>
          </w:rPr>
          <w:t>IT Expert for I</w:t>
        </w:r>
      </w:ins>
      <w:ins w:id="606" w:author="Chris Dillon" w:date="2016-02-04T08:37:00Z">
        <w:r w:rsidR="001D5E05">
          <w:rPr>
            <w:rFonts w:cs="Calibri"/>
            <w:color w:val="000000"/>
            <w:sz w:val="22"/>
          </w:rPr>
          <w:t>C</w:t>
        </w:r>
      </w:ins>
      <w:ins w:id="607" w:author="Chris Dillon" w:date="2016-02-04T08:36:00Z">
        <w:r>
          <w:rPr>
            <w:rFonts w:cs="Calibri"/>
            <w:color w:val="000000"/>
            <w:sz w:val="22"/>
          </w:rPr>
          <w:t xml:space="preserve">T Development / </w:t>
        </w:r>
      </w:ins>
      <w:ins w:id="608" w:author="Chris Dillon" w:date="2016-02-04T08:37:00Z">
        <w:r w:rsidR="001D5E05">
          <w:rPr>
            <w:rFonts w:cs="Calibri"/>
            <w:color w:val="000000"/>
            <w:sz w:val="22"/>
          </w:rPr>
          <w:t xml:space="preserve">League of </w:t>
        </w:r>
        <w:r>
          <w:rPr>
            <w:rFonts w:cs="Calibri"/>
            <w:color w:val="000000"/>
            <w:sz w:val="22"/>
          </w:rPr>
          <w:t>Arab States</w:t>
        </w:r>
      </w:ins>
    </w:p>
    <w:p w14:paraId="774DE1E3" w14:textId="77777777" w:rsidR="003974E4" w:rsidRPr="003974E4" w:rsidRDefault="003974E4" w:rsidP="003974E4">
      <w:pPr>
        <w:autoSpaceDE w:val="0"/>
        <w:autoSpaceDN w:val="0"/>
        <w:adjustRightInd w:val="0"/>
        <w:spacing w:after="0" w:line="240" w:lineRule="auto"/>
        <w:rPr>
          <w:ins w:id="609" w:author="Chris Dillon" w:date="2016-02-04T08:36:00Z"/>
          <w:rFonts w:cs="Calibri"/>
          <w:color w:val="000000"/>
          <w:sz w:val="22"/>
        </w:rPr>
      </w:pPr>
      <w:ins w:id="610" w:author="Chris Dillon" w:date="2016-02-04T08:36:00Z">
        <w:r w:rsidRPr="003974E4">
          <w:rPr>
            <w:rFonts w:cs="Calibri"/>
            <w:color w:val="000000"/>
            <w:sz w:val="22"/>
          </w:rPr>
          <w:t>Relevant experience:</w:t>
        </w:r>
      </w:ins>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ins w:id="611" w:author="Chris Dillon" w:date="2016-02-04T08:36:00Z"/>
          <w:rFonts w:cs="Calibri"/>
          <w:color w:val="000000"/>
          <w:sz w:val="22"/>
          <w:lang w:val="en-US"/>
        </w:rPr>
      </w:pPr>
      <w:ins w:id="612" w:author="Chris Dillon" w:date="2016-02-04T08:36:00Z">
        <w:r w:rsidRPr="00C538B9">
          <w:rPr>
            <w:rFonts w:cs="Calibri"/>
            <w:color w:val="000000"/>
            <w:sz w:val="22"/>
          </w:rPr>
          <w:t>2013-present: Member of the Task Force for Arabic Script IDNs (TF-AIDN)</w:t>
        </w:r>
      </w:ins>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ins w:id="613" w:author="Chris Dillon" w:date="2016-02-04T08:36:00Z"/>
          <w:rFonts w:cs="Calibri"/>
          <w:color w:val="000000"/>
          <w:sz w:val="22"/>
          <w:lang w:val="en-US"/>
        </w:rPr>
      </w:pPr>
      <w:ins w:id="614" w:author="Chris Dillon" w:date="2016-02-04T08:36:00Z">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ins>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ins w:id="615" w:author="Chris Dillon" w:date="2016-02-04T08:36:00Z"/>
          <w:rFonts w:cs="Calibri"/>
          <w:color w:val="000000"/>
          <w:sz w:val="22"/>
        </w:rPr>
      </w:pPr>
      <w:ins w:id="616" w:author="Chris Dillon" w:date="2016-02-04T08:36:00Z">
        <w:r w:rsidRPr="00C538B9">
          <w:rPr>
            <w:rFonts w:cs="Calibri"/>
            <w:color w:val="000000"/>
            <w:sz w:val="22"/>
          </w:rPr>
          <w:t xml:space="preserve">2012-present: </w:t>
        </w:r>
        <w:r w:rsidRPr="00C538B9">
          <w:rPr>
            <w:rFonts w:cs="Calibri"/>
            <w:color w:val="000000"/>
            <w:sz w:val="22"/>
            <w:lang w:val="en-US"/>
          </w:rPr>
          <w:t>Participated in preparation, evaluation and contracting for the (.arab) gTLDs, and currently preparing policies for the new gTLD.</w:t>
        </w:r>
      </w:ins>
    </w:p>
    <w:p w14:paraId="2458F452" w14:textId="77777777" w:rsidR="003974E4" w:rsidRPr="00C538B9" w:rsidRDefault="003974E4" w:rsidP="009E3E83">
      <w:pPr>
        <w:pStyle w:val="ListParagraph"/>
        <w:numPr>
          <w:ilvl w:val="0"/>
          <w:numId w:val="27"/>
        </w:numPr>
        <w:autoSpaceDE w:val="0"/>
        <w:autoSpaceDN w:val="0"/>
        <w:adjustRightInd w:val="0"/>
        <w:spacing w:after="0" w:line="240" w:lineRule="auto"/>
        <w:rPr>
          <w:ins w:id="617" w:author="Chris Dillon" w:date="2016-02-04T08:36:00Z"/>
          <w:rFonts w:cs="Calibri"/>
          <w:color w:val="000000"/>
          <w:sz w:val="22"/>
          <w:lang w:val="en-US"/>
        </w:rPr>
      </w:pPr>
      <w:ins w:id="618" w:author="Chris Dillon" w:date="2016-02-04T08:36:00Z">
        <w:r w:rsidRPr="00C538B9">
          <w:rPr>
            <w:rFonts w:cs="Calibri"/>
            <w:color w:val="000000"/>
            <w:sz w:val="22"/>
            <w:lang w:val="en-US"/>
          </w:rPr>
          <w:t>1991-2011: Performed various IT related roles as support, consultant and technical project manager.</w:t>
        </w:r>
      </w:ins>
    </w:p>
    <w:p w14:paraId="2547E2B9" w14:textId="2A83E5FB" w:rsidR="003974E4" w:rsidRDefault="003974E4" w:rsidP="009E3E83">
      <w:pPr>
        <w:autoSpaceDE w:val="0"/>
        <w:autoSpaceDN w:val="0"/>
        <w:adjustRightInd w:val="0"/>
        <w:spacing w:after="0" w:line="240" w:lineRule="auto"/>
        <w:rPr>
          <w:ins w:id="619" w:author="Chris Dillon" w:date="2016-02-10T09:39:00Z"/>
          <w:rFonts w:cs="Calibri"/>
          <w:color w:val="000000"/>
          <w:sz w:val="22"/>
        </w:rPr>
      </w:pPr>
    </w:p>
    <w:p w14:paraId="211AA16E" w14:textId="0596781D" w:rsidR="00212EFD" w:rsidRDefault="00212EFD" w:rsidP="009E3E83">
      <w:pPr>
        <w:autoSpaceDE w:val="0"/>
        <w:autoSpaceDN w:val="0"/>
        <w:adjustRightInd w:val="0"/>
        <w:spacing w:after="0" w:line="240" w:lineRule="auto"/>
        <w:rPr>
          <w:ins w:id="620" w:author="Chris Dillon" w:date="2016-02-10T09:39:00Z"/>
          <w:rFonts w:cs="Calibri"/>
          <w:color w:val="000000"/>
          <w:sz w:val="22"/>
        </w:rPr>
      </w:pPr>
      <w:ins w:id="621" w:author="Chris Dillon" w:date="2016-02-10T09:39:00Z">
        <w:r w:rsidRPr="00212EFD">
          <w:rPr>
            <w:rFonts w:cs="Calibri"/>
            <w:color w:val="000000"/>
            <w:sz w:val="22"/>
          </w:rPr>
          <w:t>Name: Meikal Mumin</w:t>
        </w:r>
      </w:ins>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77777777" w:rsidR="00212EFD" w:rsidRDefault="00212EFD" w:rsidP="009E3E83">
      <w:pPr>
        <w:autoSpaceDE w:val="0"/>
        <w:autoSpaceDN w:val="0"/>
        <w:adjustRightInd w:val="0"/>
        <w:spacing w:after="0" w:line="240" w:lineRule="auto"/>
        <w:rPr>
          <w:ins w:id="622" w:author="Chris Dillon" w:date="2016-02-02T08:53:00Z"/>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ins w:id="623" w:author="Chris Dillon" w:date="2016-02-02T08:51:00Z"/>
          <w:rFonts w:cs="Calibri"/>
          <w:color w:val="000000"/>
          <w:sz w:val="22"/>
        </w:rPr>
      </w:pPr>
      <w:ins w:id="624" w:author="Chris Dillon" w:date="2016-02-02T08:53:00Z">
        <w:r>
          <w:rPr>
            <w:rFonts w:cs="Calibri"/>
            <w:color w:val="000000"/>
            <w:sz w:val="22"/>
          </w:rPr>
          <w:t xml:space="preserve">Name: </w:t>
        </w:r>
      </w:ins>
      <w:ins w:id="625" w:author="Chris Dillon" w:date="2016-02-02T08:51:00Z">
        <w:r w:rsidR="007E238D">
          <w:rPr>
            <w:rFonts w:cs="Calibri"/>
            <w:color w:val="000000"/>
            <w:sz w:val="22"/>
          </w:rPr>
          <w:t>Jean-Jacques Subrenat</w:t>
        </w:r>
      </w:ins>
    </w:p>
    <w:p w14:paraId="3DB26963" w14:textId="77777777" w:rsidR="007450E9" w:rsidRPr="009E3E83" w:rsidRDefault="007450E9" w:rsidP="009E3E83">
      <w:pPr>
        <w:autoSpaceDE w:val="0"/>
        <w:autoSpaceDN w:val="0"/>
        <w:adjustRightInd w:val="0"/>
        <w:spacing w:after="0" w:line="240" w:lineRule="auto"/>
        <w:rPr>
          <w:ins w:id="626" w:author="Chris Dillon" w:date="2016-02-02T08:51:00Z"/>
          <w:rFonts w:cs="Calibri"/>
          <w:color w:val="000000"/>
          <w:sz w:val="22"/>
        </w:rPr>
      </w:pPr>
      <w:ins w:id="627" w:author="Chris Dillon" w:date="2016-02-02T08:51:00Z">
        <w:r w:rsidRPr="009E3E83">
          <w:rPr>
            <w:rFonts w:cs="Calibri"/>
            <w:color w:val="000000"/>
            <w:sz w:val="22"/>
          </w:rPr>
          <w:t xml:space="preserve">Role: Policy Expert </w:t>
        </w:r>
      </w:ins>
    </w:p>
    <w:p w14:paraId="77F39A33" w14:textId="77777777" w:rsidR="007450E9" w:rsidRPr="009E3E83" w:rsidRDefault="007450E9" w:rsidP="009E3E83">
      <w:pPr>
        <w:autoSpaceDE w:val="0"/>
        <w:autoSpaceDN w:val="0"/>
        <w:adjustRightInd w:val="0"/>
        <w:spacing w:after="0" w:line="240" w:lineRule="auto"/>
        <w:rPr>
          <w:ins w:id="628" w:author="Chris Dillon" w:date="2016-02-02T08:51:00Z"/>
          <w:rFonts w:cs="Calibri"/>
          <w:color w:val="000000"/>
          <w:sz w:val="22"/>
        </w:rPr>
      </w:pPr>
      <w:ins w:id="629" w:author="Chris Dillon" w:date="2016-02-02T08:51:00Z">
        <w:r w:rsidRPr="009E3E83">
          <w:rPr>
            <w:rFonts w:cs="Calibri"/>
            <w:color w:val="000000"/>
            <w:sz w:val="22"/>
          </w:rPr>
          <w:t xml:space="preserve">Relevant experience </w:t>
        </w:r>
      </w:ins>
    </w:p>
    <w:p w14:paraId="6ED3D73B" w14:textId="77777777" w:rsidR="007450E9" w:rsidRPr="009E3E83" w:rsidRDefault="007450E9" w:rsidP="009E3E83">
      <w:pPr>
        <w:autoSpaceDE w:val="0"/>
        <w:autoSpaceDN w:val="0"/>
        <w:adjustRightInd w:val="0"/>
        <w:spacing w:after="0" w:line="240" w:lineRule="auto"/>
        <w:rPr>
          <w:ins w:id="630" w:author="Chris Dillon" w:date="2016-02-02T08:51:00Z"/>
          <w:rFonts w:cs="Calibri"/>
          <w:color w:val="000000"/>
          <w:sz w:val="22"/>
        </w:rPr>
      </w:pPr>
      <w:ins w:id="631" w:author="Chris Dillon" w:date="2016-02-02T08:51:00Z">
        <w:r w:rsidRPr="009E3E83">
          <w:rPr>
            <w:rFonts w:cs="Calibri"/>
            <w:color w:val="000000"/>
            <w:sz w:val="22"/>
          </w:rPr>
          <w:t xml:space="preserve">Currently: </w:t>
        </w:r>
      </w:ins>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ins w:id="632" w:author="Chris Dillon" w:date="2016-02-02T08:51:00Z"/>
          <w:rFonts w:cs="Calibri"/>
          <w:color w:val="000000"/>
          <w:sz w:val="22"/>
        </w:rPr>
      </w:pPr>
      <w:ins w:id="633" w:author="Chris Dillon" w:date="2016-02-02T08:56:00Z">
        <w:r>
          <w:rPr>
            <w:rFonts w:cs="Calibri"/>
            <w:color w:val="000000"/>
            <w:sz w:val="22"/>
          </w:rPr>
          <w:t>M</w:t>
        </w:r>
      </w:ins>
      <w:ins w:id="634" w:author="Chris Dillon" w:date="2016-02-02T08:51:00Z">
        <w:r w:rsidR="007450E9" w:rsidRPr="009E3E83">
          <w:rPr>
            <w:rFonts w:cs="Calibri"/>
            <w:color w:val="000000"/>
            <w:sz w:val="22"/>
          </w:rPr>
          <w:t xml:space="preserve">ember of the NTIA IANA Functions' Stewardship Transition Coordination Group (ICG) </w:t>
        </w:r>
      </w:ins>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ins w:id="635" w:author="Chris Dillon" w:date="2016-02-02T08:51:00Z"/>
          <w:rFonts w:cs="Calibri"/>
          <w:color w:val="000000"/>
          <w:sz w:val="22"/>
        </w:rPr>
      </w:pPr>
      <w:ins w:id="636" w:author="Chris Dillon" w:date="2016-02-02T08:56:00Z">
        <w:r>
          <w:rPr>
            <w:rFonts w:cs="Calibri"/>
            <w:color w:val="000000"/>
            <w:sz w:val="22"/>
          </w:rPr>
          <w:t>M</w:t>
        </w:r>
      </w:ins>
      <w:ins w:id="637" w:author="Chris Dillon" w:date="2016-02-02T08:51:00Z">
        <w:r w:rsidR="007450E9" w:rsidRPr="009E3E83">
          <w:rPr>
            <w:rFonts w:cs="Calibri"/>
            <w:color w:val="000000"/>
            <w:sz w:val="22"/>
          </w:rPr>
          <w:t xml:space="preserve">ember of the NETMundial Coordination Council </w:t>
        </w:r>
      </w:ins>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ins w:id="638" w:author="Chris Dillon" w:date="2016-02-02T08:51:00Z"/>
          <w:rFonts w:cs="Calibri"/>
          <w:color w:val="000000"/>
          <w:sz w:val="22"/>
        </w:rPr>
      </w:pPr>
      <w:ins w:id="639" w:author="Chris Dillon" w:date="2016-02-02T08:56:00Z">
        <w:r>
          <w:rPr>
            <w:rFonts w:cs="Calibri"/>
            <w:color w:val="000000"/>
            <w:sz w:val="22"/>
          </w:rPr>
          <w:t>P</w:t>
        </w:r>
      </w:ins>
      <w:ins w:id="640" w:author="Chris Dillon" w:date="2016-02-02T08:51:00Z">
        <w:r w:rsidR="007450E9" w:rsidRPr="009E3E83">
          <w:rPr>
            <w:rFonts w:cs="Calibri"/>
            <w:color w:val="000000"/>
            <w:sz w:val="22"/>
          </w:rPr>
          <w:t xml:space="preserve">resident of the Steering Committee, IndividualUsers.org (elected in October 2015) </w:t>
        </w:r>
      </w:ins>
    </w:p>
    <w:p w14:paraId="3519A27C" w14:textId="77777777" w:rsidR="007450E9" w:rsidRPr="009E3E83" w:rsidRDefault="007450E9" w:rsidP="009E3E83">
      <w:pPr>
        <w:autoSpaceDE w:val="0"/>
        <w:autoSpaceDN w:val="0"/>
        <w:adjustRightInd w:val="0"/>
        <w:spacing w:after="0" w:line="240" w:lineRule="auto"/>
        <w:rPr>
          <w:ins w:id="641" w:author="Chris Dillon" w:date="2016-02-02T08:51:00Z"/>
          <w:rFonts w:cs="Calibri"/>
          <w:color w:val="000000"/>
          <w:sz w:val="22"/>
        </w:rPr>
      </w:pPr>
      <w:ins w:id="642" w:author="Chris Dillon" w:date="2016-02-02T08:51:00Z">
        <w:r w:rsidRPr="009E3E83">
          <w:rPr>
            <w:rFonts w:cs="Calibri"/>
            <w:color w:val="000000"/>
            <w:sz w:val="22"/>
          </w:rPr>
          <w:t xml:space="preserve">Member of the ICANN Board of Directors 2007-10 during which: </w:t>
        </w:r>
      </w:ins>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ins w:id="643" w:author="Chris Dillon" w:date="2016-02-02T08:51:00Z"/>
          <w:rFonts w:cs="Calibri"/>
          <w:color w:val="000000"/>
          <w:sz w:val="22"/>
        </w:rPr>
      </w:pPr>
      <w:ins w:id="644" w:author="Chris Dillon" w:date="2016-02-02T08:51:00Z">
        <w:r w:rsidRPr="009E3E83">
          <w:rPr>
            <w:rFonts w:cs="Calibri"/>
            <w:color w:val="000000"/>
            <w:sz w:val="22"/>
          </w:rPr>
          <w:t xml:space="preserve">Member of President's Strategy Committee (where he was a co-author of the "Implementation Plan for Improving Institutional Confidence") </w:t>
        </w:r>
      </w:ins>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ins w:id="645" w:author="Chris Dillon" w:date="2016-02-02T08:51:00Z"/>
          <w:rFonts w:cs="Calibri"/>
          <w:color w:val="000000"/>
          <w:sz w:val="22"/>
        </w:rPr>
      </w:pPr>
      <w:ins w:id="646" w:author="Chris Dillon" w:date="2016-02-02T08:51:00Z">
        <w:r w:rsidRPr="009E3E83">
          <w:rPr>
            <w:rFonts w:cs="Calibri"/>
            <w:color w:val="000000"/>
            <w:sz w:val="22"/>
          </w:rPr>
          <w:t xml:space="preserve">Structural Improvements Committee; Public Participation Committee (as its first Chair) </w:t>
        </w:r>
      </w:ins>
    </w:p>
    <w:p w14:paraId="1EF05B38" w14:textId="0531D075" w:rsidR="007450E9" w:rsidRDefault="007450E9" w:rsidP="009E3E83">
      <w:pPr>
        <w:pStyle w:val="ListParagraph"/>
        <w:numPr>
          <w:ilvl w:val="0"/>
          <w:numId w:val="21"/>
        </w:numPr>
        <w:autoSpaceDE w:val="0"/>
        <w:autoSpaceDN w:val="0"/>
        <w:adjustRightInd w:val="0"/>
        <w:spacing w:after="0" w:line="240" w:lineRule="auto"/>
        <w:rPr>
          <w:ins w:id="647" w:author="Chris Dillon" w:date="2016-02-02T08:54:00Z"/>
          <w:rFonts w:cs="Calibri"/>
          <w:color w:val="000000"/>
          <w:sz w:val="22"/>
        </w:rPr>
      </w:pPr>
      <w:ins w:id="648" w:author="Chris Dillon" w:date="2016-02-02T08:51:00Z">
        <w:r w:rsidRPr="009E3E83">
          <w:rPr>
            <w:rFonts w:cs="Calibri"/>
            <w:color w:val="000000"/>
            <w:sz w:val="22"/>
          </w:rPr>
          <w:t>Member of Board Working Groups: ALAC Review, Board Review, ccNSO Review (as its Chair)</w:t>
        </w:r>
      </w:ins>
    </w:p>
    <w:p w14:paraId="6316DC9D" w14:textId="3C8E12F7" w:rsidR="00733705" w:rsidRDefault="00733705" w:rsidP="009E3E83">
      <w:pPr>
        <w:autoSpaceDE w:val="0"/>
        <w:autoSpaceDN w:val="0"/>
        <w:adjustRightInd w:val="0"/>
        <w:spacing w:after="0" w:line="240" w:lineRule="auto"/>
        <w:rPr>
          <w:ins w:id="649" w:author="Chris Dillon" w:date="2016-02-02T08:54:00Z"/>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ins w:id="650" w:author="Chris Dillon" w:date="2016-02-02T08:54:00Z"/>
          <w:rFonts w:cs="Calibri"/>
          <w:color w:val="000000"/>
          <w:sz w:val="22"/>
        </w:rPr>
      </w:pPr>
      <w:ins w:id="651" w:author="Chris Dillon" w:date="2016-02-02T08:54:00Z">
        <w:r w:rsidRPr="00733705">
          <w:rPr>
            <w:rFonts w:cs="Calibri"/>
            <w:color w:val="000000"/>
            <w:sz w:val="22"/>
          </w:rPr>
          <w:t>Name: Mirjana Tasić</w:t>
        </w:r>
      </w:ins>
    </w:p>
    <w:p w14:paraId="269D3F39" w14:textId="77777777" w:rsidR="00733705" w:rsidRPr="00733705" w:rsidRDefault="00733705" w:rsidP="00733705">
      <w:pPr>
        <w:autoSpaceDE w:val="0"/>
        <w:autoSpaceDN w:val="0"/>
        <w:adjustRightInd w:val="0"/>
        <w:spacing w:after="0" w:line="240" w:lineRule="auto"/>
        <w:rPr>
          <w:ins w:id="652" w:author="Chris Dillon" w:date="2016-02-02T08:54:00Z"/>
          <w:rFonts w:cs="Calibri"/>
          <w:color w:val="000000"/>
          <w:sz w:val="22"/>
        </w:rPr>
      </w:pPr>
      <w:ins w:id="653" w:author="Chris Dillon" w:date="2016-02-02T08:54:00Z">
        <w:r w:rsidRPr="00733705">
          <w:rPr>
            <w:rFonts w:cs="Calibri"/>
            <w:color w:val="000000"/>
            <w:sz w:val="22"/>
          </w:rPr>
          <w:t>Role: Registry / DNS/Unicode Expert / Linguist</w:t>
        </w:r>
      </w:ins>
    </w:p>
    <w:p w14:paraId="798F22D4" w14:textId="77777777" w:rsidR="00733705" w:rsidRPr="00733705" w:rsidRDefault="00733705" w:rsidP="00733705">
      <w:pPr>
        <w:autoSpaceDE w:val="0"/>
        <w:autoSpaceDN w:val="0"/>
        <w:adjustRightInd w:val="0"/>
        <w:spacing w:after="0" w:line="240" w:lineRule="auto"/>
        <w:rPr>
          <w:ins w:id="654" w:author="Chris Dillon" w:date="2016-02-02T08:54:00Z"/>
          <w:rFonts w:cs="Calibri"/>
          <w:color w:val="000000"/>
          <w:sz w:val="22"/>
        </w:rPr>
      </w:pPr>
      <w:ins w:id="655" w:author="Chris Dillon" w:date="2016-02-02T08:54:00Z">
        <w:r w:rsidRPr="00733705">
          <w:rPr>
            <w:rFonts w:cs="Calibri"/>
            <w:color w:val="000000"/>
            <w:sz w:val="22"/>
          </w:rPr>
          <w:t>Designation: Executive Advisor, RNIDS (Register of National Internet Domain Names of Serbia)</w:t>
        </w:r>
      </w:ins>
    </w:p>
    <w:p w14:paraId="033816E8" w14:textId="77777777" w:rsidR="00733705" w:rsidRPr="00733705" w:rsidRDefault="00733705" w:rsidP="00733705">
      <w:pPr>
        <w:autoSpaceDE w:val="0"/>
        <w:autoSpaceDN w:val="0"/>
        <w:adjustRightInd w:val="0"/>
        <w:spacing w:after="0" w:line="240" w:lineRule="auto"/>
        <w:rPr>
          <w:ins w:id="656" w:author="Chris Dillon" w:date="2016-02-02T08:54:00Z"/>
          <w:rFonts w:cs="Calibri"/>
          <w:color w:val="000000"/>
          <w:sz w:val="22"/>
        </w:rPr>
      </w:pPr>
      <w:ins w:id="657" w:author="Chris Dillon" w:date="2016-02-02T08:54:00Z">
        <w:r w:rsidRPr="00733705">
          <w:rPr>
            <w:rFonts w:cs="Calibri"/>
            <w:color w:val="000000"/>
            <w:sz w:val="22"/>
          </w:rPr>
          <w:t>Relevant experience</w:t>
        </w:r>
      </w:ins>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ins w:id="658" w:author="Chris Dillon" w:date="2016-02-02T08:54:00Z"/>
          <w:rFonts w:cs="Calibri"/>
          <w:color w:val="000000"/>
          <w:sz w:val="22"/>
        </w:rPr>
      </w:pPr>
      <w:ins w:id="659" w:author="Chris Dillon" w:date="2016-02-02T08:54:00Z">
        <w:r w:rsidRPr="009E3E83">
          <w:rPr>
            <w:rFonts w:cs="Calibri"/>
            <w:color w:val="000000"/>
            <w:sz w:val="22"/>
          </w:rPr>
          <w:t>08/2012–12/2012 ICANN IDN variant TLD Program: Project (P2.1) - Procedure to Develop and Maintain the Label Generation Rules for the DNS Root Zone in Respect of IDNA</w:t>
        </w:r>
      </w:ins>
      <w:ins w:id="660" w:author="Chris Dillon" w:date="2016-02-02T12:13:00Z">
        <w:r w:rsidR="0041790C">
          <w:rPr>
            <w:rFonts w:cs="Calibri"/>
            <w:color w:val="000000"/>
            <w:sz w:val="22"/>
          </w:rPr>
          <w:t xml:space="preserve"> </w:t>
        </w:r>
      </w:ins>
      <w:ins w:id="661" w:author="Chris Dillon" w:date="2016-02-02T08:54:00Z">
        <w:r w:rsidRPr="009E3E83">
          <w:rPr>
            <w:rFonts w:cs="Calibri"/>
            <w:color w:val="000000"/>
            <w:sz w:val="22"/>
          </w:rPr>
          <w:t>Labels ICANN volunteer</w:t>
        </w:r>
      </w:ins>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ins w:id="662" w:author="Chris Dillon" w:date="2016-02-02T08:54:00Z"/>
          <w:rFonts w:cs="Calibri"/>
          <w:color w:val="000000"/>
          <w:sz w:val="22"/>
        </w:rPr>
      </w:pPr>
      <w:ins w:id="663" w:author="Chris Dillon" w:date="2016-02-02T08:54:00Z">
        <w:r w:rsidRPr="009E3E83">
          <w:rPr>
            <w:rFonts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ins>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ins w:id="664" w:author="Chris Dillon" w:date="2016-02-02T08:54:00Z"/>
          <w:rFonts w:cs="Calibri"/>
          <w:color w:val="000000"/>
          <w:sz w:val="22"/>
        </w:rPr>
      </w:pPr>
      <w:ins w:id="665" w:author="Chris Dillon" w:date="2016-02-02T08:54:00Z">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ins>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ins w:id="666" w:author="Chris Dillon" w:date="2016-02-02T08:54:00Z"/>
          <w:rFonts w:cs="Calibri"/>
          <w:color w:val="000000"/>
          <w:sz w:val="22"/>
        </w:rPr>
      </w:pPr>
      <w:ins w:id="667" w:author="Chris Dillon" w:date="2016-02-02T08:54:00Z">
        <w:r w:rsidRPr="009E3E83">
          <w:rPr>
            <w:rFonts w:cs="Calibri"/>
            <w:color w:val="000000"/>
            <w:sz w:val="22"/>
          </w:rPr>
          <w:t>04/2006–07/2006 Founder of RNIDS (volunteer work). Organized the RNIDS founding assembly meeting on July 7, 2006.</w:t>
        </w:r>
      </w:ins>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ins w:id="668" w:author="Chris Dillon" w:date="2016-02-02T08:54:00Z"/>
          <w:rFonts w:cs="Calibri"/>
          <w:color w:val="000000"/>
          <w:sz w:val="22"/>
        </w:rPr>
      </w:pPr>
      <w:ins w:id="669" w:author="Chris Dillon" w:date="2016-02-02T08:54:00Z">
        <w:r w:rsidRPr="009E3E83">
          <w:rPr>
            <w:rFonts w:cs="Calibri"/>
            <w:color w:val="000000"/>
            <w:sz w:val="22"/>
          </w:rPr>
          <w:t>04/1994–09/2008 YU TLD (YU Top Level Domain) Administrator (volunteer work). Managed operation of .yu DNS; Maintained database of .yu domains.</w:t>
        </w:r>
      </w:ins>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ins w:id="670" w:author="Chris Dillon" w:date="2016-02-02T08:54:00Z"/>
          <w:rFonts w:cs="Calibri"/>
          <w:color w:val="000000"/>
          <w:sz w:val="22"/>
        </w:rPr>
      </w:pPr>
      <w:ins w:id="671" w:author="Chris Dillon" w:date="2016-02-02T08:54:00Z">
        <w:r w:rsidRPr="009E3E83">
          <w:rPr>
            <w:rFonts w:cs="Calibri"/>
            <w:color w:val="000000"/>
            <w:sz w:val="22"/>
          </w:rPr>
          <w:t>1992–1994 Chairwoman, Technical Committee, Academic Network of Yugoslavia. Actively participated in the introduction of internet in Serbia. (volunteer work)</w:t>
        </w:r>
      </w:ins>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ins w:id="672" w:author="Chris Dillon" w:date="2016-02-02T08:54:00Z"/>
          <w:rFonts w:cs="Calibri"/>
          <w:color w:val="000000"/>
          <w:sz w:val="22"/>
        </w:rPr>
      </w:pPr>
      <w:ins w:id="673" w:author="Chris Dillon" w:date="2016-02-02T08:54:00Z">
        <w:r w:rsidRPr="009E3E83">
          <w:rPr>
            <w:rFonts w:cs="Calibri"/>
            <w:color w:val="000000"/>
            <w:sz w:val="22"/>
          </w:rPr>
          <w:t>1991–10/2010 Administrator of Class B IP address (147.91) assigned to the University of Belgrade, Serbia. (volunteer work)</w:t>
        </w:r>
      </w:ins>
    </w:p>
    <w:p w14:paraId="317A51FE" w14:textId="77777777" w:rsidR="00733705" w:rsidRPr="009E3E83" w:rsidRDefault="00733705"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7D766173" w:rsidR="008D50E4" w:rsidRDefault="008D50E4">
      <w:r>
        <w:t xml:space="preserve">As the Latin script is used by </w:t>
      </w:r>
      <w:r w:rsidR="00621A4A">
        <w:t>several</w:t>
      </w:r>
      <w:r>
        <w:t xml:space="preserve"> hundred languages</w:t>
      </w:r>
      <w:r w:rsidR="00621A4A">
        <w:t xml:space="preserve"> (see the appendix)</w:t>
      </w:r>
      <w:r>
        <w:t xml:space="preserve">, it is not possible to have representation from experts </w:t>
      </w:r>
      <w:del w:id="674" w:author="Chris Dillon" w:date="2016-01-28T12:45:00Z">
        <w:r w:rsidDel="00617335">
          <w:delText>f</w:delText>
        </w:r>
      </w:del>
      <w:r>
        <w:t>o</w:t>
      </w:r>
      <w:del w:id="675" w:author="Chris Dillon" w:date="2016-01-28T12:45:00Z">
        <w:r w:rsidDel="00617335">
          <w:delText>r</w:delText>
        </w:r>
      </w:del>
      <w:ins w:id="676" w:author="Chris Dillon" w:date="2016-01-28T12:45:00Z">
        <w:r w:rsidR="00617335">
          <w:t>f</w:t>
        </w:r>
      </w:ins>
      <w:r>
        <w:t xml:space="preserve"> all of them. The approach taken, therefore, is to have experts covering areas of languages, for example, African languages using the Latin script.</w:t>
      </w:r>
    </w:p>
    <w:p w14:paraId="54DE35A7" w14:textId="5A7B0C7A" w:rsidR="003C2D1F" w:rsidRDefault="00AE1AC0" w:rsidP="00777C1D">
      <w:pPr>
        <w:pStyle w:val="Heading4"/>
      </w:pPr>
      <w:ins w:id="677" w:author="Chris Dillon" w:date="2016-02-04T09:43:00Z">
        <w:r w:rsidRPr="00A77575">
          <w:rPr>
            <w:i w:val="0"/>
            <w:iCs w:val="0"/>
            <w:highlight w:val="yellow"/>
          </w:rPr>
          <w:t>?</w:t>
        </w:r>
        <w:r>
          <w:t xml:space="preserve"> </w:t>
        </w:r>
      </w:ins>
      <w:r w:rsidR="003C2D1F">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4CF8C50A" w:rsidR="003C2D1F" w:rsidRDefault="00AE1AC0" w:rsidP="00777C1D">
      <w:pPr>
        <w:pStyle w:val="Heading4"/>
      </w:pPr>
      <w:ins w:id="678" w:author="Chris Dillon" w:date="2016-02-04T09:43:00Z">
        <w:r w:rsidRPr="00A77575">
          <w:rPr>
            <w:i w:val="0"/>
            <w:iCs w:val="0"/>
            <w:highlight w:val="red"/>
          </w:rPr>
          <w:t>X</w:t>
        </w:r>
        <w:r>
          <w:rPr>
            <w:i w:val="0"/>
            <w:iCs w:val="0"/>
          </w:rPr>
          <w:t xml:space="preserve"> </w:t>
        </w:r>
      </w:ins>
      <w:r w:rsidR="003C2D1F">
        <w:t>Technical community (general and DNS)</w:t>
      </w:r>
    </w:p>
    <w:p w14:paraId="157C8A19" w14:textId="6E95E1C8" w:rsidR="00777C1D" w:rsidRPr="00777C1D" w:rsidRDefault="007B19F3" w:rsidP="007B19F3">
      <w:del w:id="679" w:author="Chris Dillon" w:date="2016-02-04T09:44:00Z">
        <w:r w:rsidDel="00AE1AC0">
          <w:delText>One member of the panel has a strong technical background</w:delText>
        </w:r>
        <w:r w:rsidR="000B3EE0" w:rsidDel="00AE1AC0">
          <w:delText xml:space="preserve"> (including RFC-writing)</w:delText>
        </w:r>
        <w:r w:rsidDel="00AE1AC0">
          <w:delText>.</w:delText>
        </w:r>
      </w:del>
      <w:ins w:id="680" w:author="Chris Dillon" w:date="2016-02-04T09:44:00Z">
        <w:r w:rsidR="00AE1AC0">
          <w:t>##</w:t>
        </w:r>
      </w:ins>
    </w:p>
    <w:p w14:paraId="53D1F1D8" w14:textId="3EAA9106" w:rsidR="003C2D1F" w:rsidRDefault="00AE1AC0" w:rsidP="00777C1D">
      <w:pPr>
        <w:pStyle w:val="Heading4"/>
      </w:pPr>
      <w:ins w:id="681" w:author="Chris Dillon" w:date="2016-02-04T09:45:00Z">
        <w:r w:rsidRPr="00A77575">
          <w:rPr>
            <w:highlight w:val="yellow"/>
          </w:rPr>
          <w:t>?</w:t>
        </w:r>
        <w:r>
          <w:t xml:space="preserve"> </w:t>
        </w:r>
      </w:ins>
      <w:r w:rsidR="003C2D1F">
        <w:t>Security and law enforcement</w:t>
      </w:r>
    </w:p>
    <w:p w14:paraId="4DFFB8AC" w14:textId="5F712BF6" w:rsidR="00777C1D" w:rsidRPr="00777C1D" w:rsidRDefault="00391410" w:rsidP="00777C1D">
      <w:ins w:id="682" w:author="Chris Dillon" w:date="2016-01-28T13:02:00Z">
        <w:r>
          <w:t>The panel has little expertise in this area. It is possible that some code points that otherwise would have been inclu</w:t>
        </w:r>
      </w:ins>
      <w:ins w:id="683" w:author="Chris Dillon" w:date="2016-01-28T13:03:00Z">
        <w:r>
          <w:t>ded will need to be excluded for security reasons such as visual similarity.</w:t>
        </w:r>
      </w:ins>
      <w:del w:id="684" w:author="Chris Dillon" w:date="2016-01-28T13:02:00Z">
        <w:r w:rsidR="00777C1D" w:rsidDel="00391410">
          <w:delText>##</w:delText>
        </w:r>
      </w:del>
    </w:p>
    <w:p w14:paraId="3837C59C" w14:textId="164DB84F" w:rsidR="003C2D1F" w:rsidRDefault="00C538B9" w:rsidP="00777C1D">
      <w:pPr>
        <w:pStyle w:val="Heading4"/>
      </w:pPr>
      <w:ins w:id="685" w:author="Chris Dillon" w:date="2016-02-05T13:52:00Z">
        <w:r w:rsidRPr="00B324B6">
          <w:rPr>
            <w:highlight w:val="yellow"/>
          </w:rPr>
          <w:t>?</w:t>
        </w:r>
      </w:ins>
      <w:ins w:id="686" w:author="Chris Dillon" w:date="2016-02-04T09:45:00Z">
        <w:r w:rsidR="00AE1AC0">
          <w:t xml:space="preserve"> </w:t>
        </w:r>
      </w:ins>
      <w:r w:rsidR="003C2D1F">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4EB49032" w:rsidR="003C2D1F" w:rsidRDefault="00AE1AC0" w:rsidP="000B3EE0">
      <w:pPr>
        <w:pStyle w:val="Heading4"/>
      </w:pPr>
      <w:ins w:id="687" w:author="Chris Dillon" w:date="2016-02-04T09:45:00Z">
        <w:r w:rsidRPr="001A6510">
          <w:rPr>
            <w:highlight w:val="green"/>
          </w:rPr>
          <w:t>O</w:t>
        </w:r>
        <w:r>
          <w:t xml:space="preserve"> </w:t>
        </w:r>
      </w:ins>
      <w:r w:rsidR="000B3EE0">
        <w:t>Community-b</w:t>
      </w:r>
      <w:r w:rsidR="003C2D1F">
        <w:t xml:space="preserve">ased </w:t>
      </w:r>
      <w:r w:rsidR="000B3EE0">
        <w:t>o</w:t>
      </w:r>
      <w:r w:rsidR="003C2D1F">
        <w:t>rganizations</w:t>
      </w:r>
    </w:p>
    <w:p w14:paraId="2C40C793" w14:textId="24135008" w:rsidR="00777C1D" w:rsidRPr="00777C1D" w:rsidRDefault="000B3EE0" w:rsidP="00777C1D">
      <w:r>
        <w:t>Several members of the panel work for community organizations.</w:t>
      </w:r>
    </w:p>
    <w:p w14:paraId="20547277" w14:textId="0838F3A5" w:rsidR="003C2D1F" w:rsidRDefault="00AE1AC0" w:rsidP="00777C1D">
      <w:pPr>
        <w:pStyle w:val="Heading4"/>
      </w:pPr>
      <w:ins w:id="688" w:author="Chris Dillon" w:date="2016-02-04T09:46:00Z">
        <w:r w:rsidRPr="001A6510">
          <w:rPr>
            <w:highlight w:val="green"/>
          </w:rPr>
          <w:t>O</w:t>
        </w:r>
        <w:r>
          <w:t xml:space="preserve"> </w:t>
        </w:r>
      </w:ins>
      <w:r w:rsidR="003C2D1F">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ins w:id="689" w:author="Chris Dillon" w:date="2016-01-28T13:04:00Z">
        <w:r w:rsidR="00391410">
          <w:rPr>
            <w:i/>
            <w:iCs/>
          </w:rPr>
          <w:t>l</w:t>
        </w:r>
      </w:ins>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 (if any)</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4B4F2414" w:rsidR="000D080A" w:rsidRDefault="000D080A" w:rsidP="000D080A">
      <w:r>
        <w:t>At all stages there will be consultation with the Integration Panel, the Genera</w:t>
      </w:r>
      <w:r w:rsidR="00D769A5">
        <w:t>tion Panels of Related Scripts,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23AD9BBA" w:rsidR="00D037CC" w:rsidRPr="00D037CC" w:rsidRDefault="00D037CC" w:rsidP="00D2157D">
      <w:r>
        <w:t>This stage involves the listing of code points from the parts of Unicode listed in section 1.1 above. Rows in the list will be coloured red until they are attested</w:t>
      </w:r>
      <w:r w:rsidR="00D40A4C">
        <w:t xml:space="preserve"> as in languages in modern use, at which point the colouring will be changed to black.</w:t>
      </w:r>
      <w:r w:rsidR="00D2157D">
        <w:t xml:space="preserve"> </w:t>
      </w:r>
      <w:r w:rsidR="00621A4A">
        <w:t xml:space="preserve">This situation </w:t>
      </w:r>
      <w:ins w:id="690" w:author="Chris Dillon" w:date="2016-02-02T12:16:00Z">
        <w:r w:rsidR="00523580">
          <w:t xml:space="preserve">for attested code points </w:t>
        </w:r>
      </w:ins>
      <w:r w:rsidR="00621A4A">
        <w:t xml:space="preserve">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3148314B" w14:textId="7469EA0B" w:rsidR="00D40A4C" w:rsidRDefault="00D40A4C" w:rsidP="00AC152A">
      <w:r>
        <w:t xml:space="preserve">The </w:t>
      </w:r>
      <w:r w:rsidR="00AC152A">
        <w:t>LGP</w:t>
      </w:r>
      <w:r>
        <w:t xml:space="preserve"> will decide if it is necessary to declare in-script and/or cross-script variants. In the event of a declaration of either sort of variant, an exhaustive list will be made.</w:t>
      </w:r>
      <w:r w:rsidR="003F404C">
        <w:t xml:space="preserve"> This situation will be represented in an XML file.</w:t>
      </w:r>
    </w:p>
    <w:p w14:paraId="06B7722E" w14:textId="39EF45DB" w:rsidR="00D037CC" w:rsidRDefault="00731CB2" w:rsidP="00731CB2">
      <w:pPr>
        <w:pStyle w:val="Heading4"/>
      </w:pPr>
      <w:r>
        <w:t xml:space="preserve">3. </w:t>
      </w:r>
      <w:r w:rsidR="00D037CC">
        <w:t>Finalization of Whole Label Rules</w:t>
      </w:r>
    </w:p>
    <w:p w14:paraId="73703ED3" w14:textId="0547A324" w:rsidR="00731CB2" w:rsidRDefault="00731CB2" w:rsidP="00AC152A">
      <w:r>
        <w:t xml:space="preserve">The </w:t>
      </w:r>
      <w:r w:rsidR="00AC152A">
        <w:t>LGP</w:t>
      </w:r>
      <w:r>
        <w:t xml:space="preserve"> will check that no problems are caused by any default WLE and then list any Latin script-specific WLEs, if, for example, some code point may only occur in certain positions in a label</w:t>
      </w:r>
      <w:ins w:id="691" w:author="Chris Dillon" w:date="2016-01-28T13:29:00Z">
        <w:r w:rsidR="000F1B26">
          <w:t xml:space="preserve"> (</w:t>
        </w:r>
      </w:ins>
      <w:r w:rsidR="00612CAE">
        <w:t xml:space="preserve">for example, </w:t>
      </w:r>
      <w:ins w:id="692" w:author="Chris Dillon" w:date="2016-01-28T13:29:00Z">
        <w:r w:rsidR="000F1B26">
          <w:t>German ß would be mid-label or label-final only)</w:t>
        </w:r>
      </w:ins>
      <w:r>
        <w:t>, or may only occur together with certain other code points or ranges of code points.</w:t>
      </w:r>
      <w:r w:rsidR="003F404C">
        <w:t xml:space="preserve"> This situation will be represented in an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68C014E8" w:rsidR="00D037CC" w:rsidRDefault="000D080A">
      <w:r>
        <w:t>The proposal document and XML files will be completed, taking into account</w:t>
      </w:r>
      <w:r w:rsidR="00621A4A">
        <w:t xml:space="preserve"> public comments and the work of the Generation Panels of related scripts (at least </w:t>
      </w:r>
      <w:ins w:id="693" w:author="Chris Dillon" w:date="2016-01-28T13:30:00Z">
        <w:r w:rsidR="000F1B26">
          <w:t>Cyrillic</w:t>
        </w:r>
        <w:r w:rsidR="000F1B26" w:rsidDel="000F1B26">
          <w:t xml:space="preserve"> </w:t>
        </w:r>
      </w:ins>
      <w:del w:id="694" w:author="Chris Dillon" w:date="2016-01-28T13:29:00Z">
        <w:r w:rsidR="00621A4A" w:rsidDel="000F1B26">
          <w:delText xml:space="preserve">Greek </w:delText>
        </w:r>
      </w:del>
      <w:r w:rsidR="00621A4A">
        <w:t xml:space="preserve">and </w:t>
      </w:r>
      <w:ins w:id="695" w:author="Chris Dillon" w:date="2016-01-28T13:29:00Z">
        <w:r w:rsidR="000F1B26">
          <w:t>Greek</w:t>
        </w:r>
      </w:ins>
      <w:del w:id="696" w:author="Chris Dillon" w:date="2016-01-28T13:30:00Z">
        <w:r w:rsidR="00621A4A" w:rsidDel="000F1B26">
          <w:delText>Cyrillic</w:delText>
        </w:r>
      </w:del>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4B340947" w14:textId="00CDBF5C" w:rsidR="003872B2" w:rsidRPr="003872B2" w:rsidRDefault="00AC152A" w:rsidP="003872B2">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slow down the LGP’s work. The schedule presumes about four months on work with variants. If they are not declared, this may decrease to as little as one month.</w:t>
      </w:r>
      <w:r w:rsidR="00621A4A">
        <w:t xml:space="preserve"> It may be necessary to appoint advisors to fill gaps in the panel’s experience. The panel is composed largely of volunteers and not all of them will have time at all stages of the work.</w:t>
      </w:r>
    </w:p>
    <w:p w14:paraId="79BAE328" w14:textId="3627FFEA" w:rsidR="00AC23CA" w:rsidRDefault="00AC23CA" w:rsidP="00D769A5">
      <w:pPr>
        <w:pStyle w:val="Heading2"/>
        <w:numPr>
          <w:ilvl w:val="0"/>
          <w:numId w:val="0"/>
        </w:num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ins w:id="697" w:author="Chris Dillon" w:date="2016-02-02T12:21:00Z">
              <w:r>
                <w:t>Done</w:t>
              </w:r>
            </w:ins>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ins w:id="698" w:author="Chris Dillon" w:date="2016-02-10T09:48:00Z">
              <w:r>
                <w:t>Done</w:t>
              </w:r>
            </w:ins>
          </w:p>
        </w:tc>
      </w:tr>
      <w:tr w:rsidR="008C73D5" w:rsidRPr="008C73D5" w:rsidDel="00DB6A13" w14:paraId="0DAA5502" w14:textId="4F7BB4D8" w:rsidTr="008C73D5">
        <w:trPr>
          <w:trHeight w:val="290"/>
          <w:del w:id="699" w:author="Chris Dillon" w:date="2016-02-16T09:44:00Z"/>
        </w:trPr>
        <w:tc>
          <w:tcPr>
            <w:tcW w:w="4987" w:type="dxa"/>
          </w:tcPr>
          <w:p w14:paraId="17704E7C" w14:textId="4640B8B0" w:rsidR="008C73D5" w:rsidRPr="008C73D5" w:rsidDel="00DB6A13" w:rsidRDefault="008C73D5" w:rsidP="008C73D5">
            <w:pPr>
              <w:rPr>
                <w:del w:id="700" w:author="Chris Dillon" w:date="2016-02-16T09:44:00Z"/>
              </w:rPr>
            </w:pPr>
            <w:del w:id="701" w:author="Chris Dillon" w:date="2016-02-16T09:44:00Z">
              <w:r w:rsidRPr="008C73D5" w:rsidDel="00DB6A13">
                <w:delText xml:space="preserve">Meeting </w:delText>
              </w:r>
            </w:del>
            <w:del w:id="702" w:author="Chris Dillon" w:date="2016-02-10T09:48:00Z">
              <w:r w:rsidRPr="008C73D5" w:rsidDel="00A7604F">
                <w:delText>on finalization of membership</w:delText>
              </w:r>
            </w:del>
          </w:p>
        </w:tc>
        <w:tc>
          <w:tcPr>
            <w:tcW w:w="1741" w:type="dxa"/>
          </w:tcPr>
          <w:p w14:paraId="4A7F9B27" w14:textId="2D4EFB25" w:rsidR="008C73D5" w:rsidRPr="008C73D5" w:rsidDel="00DB6A13" w:rsidRDefault="008C73D5" w:rsidP="008C73D5">
            <w:pPr>
              <w:rPr>
                <w:del w:id="703" w:author="Chris Dillon" w:date="2016-02-16T09:44:00Z"/>
              </w:rPr>
            </w:pPr>
            <w:del w:id="704" w:author="Chris Dillon" w:date="2016-02-16T09:44:00Z">
              <w:r w:rsidRPr="008C73D5" w:rsidDel="00DB6A13">
                <w:delText>Tue 02-</w:delText>
              </w:r>
              <w:r w:rsidR="00B86E9B" w:rsidRPr="00A77575" w:rsidDel="00DB6A13">
                <w:delText>23</w:delText>
              </w:r>
              <w:r w:rsidRPr="008C73D5" w:rsidDel="00DB6A13">
                <w:delText>-16</w:delText>
              </w:r>
            </w:del>
          </w:p>
        </w:tc>
        <w:tc>
          <w:tcPr>
            <w:tcW w:w="1430" w:type="dxa"/>
          </w:tcPr>
          <w:p w14:paraId="1C6FF22C" w14:textId="4A057C3B" w:rsidR="008C73D5" w:rsidRPr="008C73D5" w:rsidDel="00DB6A13" w:rsidRDefault="008C73D5" w:rsidP="008C73D5">
            <w:pPr>
              <w:rPr>
                <w:del w:id="705" w:author="Chris Dillon" w:date="2016-02-16T09:44:00Z"/>
              </w:rPr>
            </w:pPr>
          </w:p>
        </w:tc>
      </w:tr>
      <w:tr w:rsidR="008C73D5" w:rsidRPr="008C73D5" w:rsidDel="00A7604F" w14:paraId="240E9C62" w14:textId="685FF822" w:rsidTr="008C73D5">
        <w:trPr>
          <w:trHeight w:val="290"/>
          <w:del w:id="706" w:author="Chris Dillon" w:date="2016-02-10T09:49:00Z"/>
        </w:trPr>
        <w:tc>
          <w:tcPr>
            <w:tcW w:w="4987" w:type="dxa"/>
          </w:tcPr>
          <w:p w14:paraId="5A8BEB17" w14:textId="7381205B" w:rsidR="008C73D5" w:rsidRPr="008C73D5" w:rsidDel="00A7604F" w:rsidRDefault="008C73D5" w:rsidP="008C73D5">
            <w:pPr>
              <w:rPr>
                <w:del w:id="707" w:author="Chris Dillon" w:date="2016-02-10T09:49:00Z"/>
              </w:rPr>
            </w:pPr>
            <w:del w:id="708" w:author="Chris Dillon" w:date="2016-02-10T09:49:00Z">
              <w:r w:rsidRPr="008C73D5" w:rsidDel="00A7604F">
                <w:delText>Proposal finalization</w:delText>
              </w:r>
            </w:del>
          </w:p>
        </w:tc>
        <w:tc>
          <w:tcPr>
            <w:tcW w:w="1741" w:type="dxa"/>
          </w:tcPr>
          <w:p w14:paraId="44C6C87E" w14:textId="7AC1A3CD" w:rsidR="008C73D5" w:rsidRPr="008C73D5" w:rsidDel="00A7604F" w:rsidRDefault="00B86E9B" w:rsidP="008C73D5">
            <w:pPr>
              <w:rPr>
                <w:del w:id="709" w:author="Chris Dillon" w:date="2016-02-10T09:49:00Z"/>
              </w:rPr>
            </w:pPr>
            <w:del w:id="710" w:author="Chris Dillon" w:date="2016-02-10T09:49:00Z">
              <w:r w:rsidDel="00A7604F">
                <w:delText>Fri 02-</w:delText>
              </w:r>
              <w:r w:rsidRPr="00A77575" w:rsidDel="00A7604F">
                <w:delText>25</w:delText>
              </w:r>
              <w:r w:rsidR="008C73D5" w:rsidRPr="008C73D5" w:rsidDel="00A7604F">
                <w:delText>-16</w:delText>
              </w:r>
            </w:del>
          </w:p>
        </w:tc>
        <w:tc>
          <w:tcPr>
            <w:tcW w:w="1430" w:type="dxa"/>
          </w:tcPr>
          <w:p w14:paraId="19065C46" w14:textId="71B5D958" w:rsidR="008C73D5" w:rsidRPr="008C73D5" w:rsidDel="00A7604F" w:rsidRDefault="008C73D5" w:rsidP="008C73D5">
            <w:pPr>
              <w:rPr>
                <w:del w:id="711" w:author="Chris Dillon" w:date="2016-02-10T09:49:00Z"/>
              </w:rPr>
            </w:pPr>
          </w:p>
        </w:tc>
      </w:tr>
      <w:tr w:rsidR="008C73D5" w:rsidRPr="008C73D5" w:rsidDel="00A7604F" w14:paraId="13FDDC86" w14:textId="03174C43" w:rsidTr="008C73D5">
        <w:trPr>
          <w:trHeight w:val="290"/>
          <w:del w:id="712" w:author="Chris Dillon" w:date="2016-02-10T09:49:00Z"/>
        </w:trPr>
        <w:tc>
          <w:tcPr>
            <w:tcW w:w="4987" w:type="dxa"/>
          </w:tcPr>
          <w:p w14:paraId="5F9222DB" w14:textId="7104FF50" w:rsidR="008C73D5" w:rsidRPr="008C73D5" w:rsidDel="00A7604F" w:rsidRDefault="008C73D5" w:rsidP="008C73D5">
            <w:pPr>
              <w:rPr>
                <w:del w:id="713" w:author="Chris Dillon" w:date="2016-02-10T09:49:00Z"/>
                <w:b/>
                <w:bCs/>
              </w:rPr>
            </w:pPr>
            <w:del w:id="714" w:author="Chris Dillon" w:date="2016-02-10T09:49:00Z">
              <w:r w:rsidRPr="008C73D5" w:rsidDel="00A7604F">
                <w:rPr>
                  <w:b/>
                  <w:bCs/>
                </w:rPr>
                <w:delText>Application to ICANN for formation of LGP</w:delText>
              </w:r>
            </w:del>
          </w:p>
        </w:tc>
        <w:tc>
          <w:tcPr>
            <w:tcW w:w="1741" w:type="dxa"/>
          </w:tcPr>
          <w:p w14:paraId="045021CD" w14:textId="67C39C11" w:rsidR="008C73D5" w:rsidRPr="008C73D5" w:rsidDel="00A7604F" w:rsidRDefault="008C73D5" w:rsidP="008C73D5">
            <w:pPr>
              <w:rPr>
                <w:del w:id="715" w:author="Chris Dillon" w:date="2016-02-10T09:49:00Z"/>
              </w:rPr>
            </w:pPr>
            <w:del w:id="716" w:author="Chris Dillon" w:date="2016-02-10T09:49:00Z">
              <w:r w:rsidRPr="008C73D5" w:rsidDel="00A7604F">
                <w:delText>Fri 02-26-16</w:delText>
              </w:r>
            </w:del>
          </w:p>
        </w:tc>
        <w:tc>
          <w:tcPr>
            <w:tcW w:w="1430" w:type="dxa"/>
          </w:tcPr>
          <w:p w14:paraId="112D5AB7" w14:textId="564729B1" w:rsidR="008C73D5" w:rsidRPr="008C73D5" w:rsidDel="00A7604F" w:rsidRDefault="008C73D5" w:rsidP="008C73D5">
            <w:pPr>
              <w:rPr>
                <w:del w:id="717" w:author="Chris Dillon" w:date="2016-02-10T09:49:00Z"/>
              </w:rPr>
            </w:pPr>
          </w:p>
        </w:tc>
      </w:tr>
      <w:tr w:rsidR="008C73D5" w:rsidRPr="008C73D5" w14:paraId="69BCE9BE" w14:textId="77777777" w:rsidTr="008C73D5">
        <w:trPr>
          <w:trHeight w:val="290"/>
        </w:trPr>
        <w:tc>
          <w:tcPr>
            <w:tcW w:w="4987" w:type="dxa"/>
          </w:tcPr>
          <w:p w14:paraId="0D01C372" w14:textId="77777777" w:rsidR="008C73D5" w:rsidRPr="008C73D5" w:rsidRDefault="008C73D5" w:rsidP="008C73D5">
            <w:r w:rsidRPr="008C73D5">
              <w:t>Meeting</w:t>
            </w:r>
          </w:p>
        </w:tc>
        <w:tc>
          <w:tcPr>
            <w:tcW w:w="1741" w:type="dxa"/>
          </w:tcPr>
          <w:p w14:paraId="17B399D3" w14:textId="77777777" w:rsidR="008C73D5" w:rsidRPr="008C73D5" w:rsidRDefault="008C73D5" w:rsidP="008C73D5">
            <w:r w:rsidRPr="008C73D5">
              <w:t>Tue 03-01-16</w:t>
            </w:r>
          </w:p>
        </w:tc>
        <w:tc>
          <w:tcPr>
            <w:tcW w:w="1430" w:type="dxa"/>
          </w:tcPr>
          <w:p w14:paraId="6020E9F9" w14:textId="77777777" w:rsidR="008C73D5" w:rsidRPr="008C73D5" w:rsidRDefault="008C73D5" w:rsidP="008C73D5"/>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77777777" w:rsidR="008C73D5" w:rsidRPr="008C73D5" w:rsidRDefault="008C73D5" w:rsidP="008C73D5"/>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77777777" w:rsidR="008C73D5" w:rsidRPr="008C73D5" w:rsidRDefault="008C73D5" w:rsidP="008C73D5"/>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77777777" w:rsidR="008C73D5" w:rsidRPr="008C73D5" w:rsidRDefault="008C73D5" w:rsidP="008C73D5"/>
        </w:tc>
      </w:tr>
      <w:tr w:rsidR="008C73D5" w:rsidRPr="008C73D5" w14:paraId="0A4A4708" w14:textId="77777777" w:rsidTr="008C73D5">
        <w:trPr>
          <w:trHeight w:val="290"/>
        </w:trPr>
        <w:tc>
          <w:tcPr>
            <w:tcW w:w="4987" w:type="dxa"/>
          </w:tcPr>
          <w:p w14:paraId="4044E23A" w14:textId="77777777" w:rsidR="008C73D5" w:rsidRPr="008C73D5" w:rsidRDefault="008C73D5" w:rsidP="008C73D5">
            <w:r w:rsidRPr="008C73D5">
              <w:t>Meeting on general principles for inclusion</w:t>
            </w:r>
          </w:p>
        </w:tc>
        <w:tc>
          <w:tcPr>
            <w:tcW w:w="1741" w:type="dxa"/>
          </w:tcPr>
          <w:p w14:paraId="2DA79B2C" w14:textId="77777777" w:rsidR="008C73D5" w:rsidRPr="008C73D5" w:rsidRDefault="008C73D5" w:rsidP="008C73D5">
            <w:r w:rsidRPr="008C73D5">
              <w:t>Tue 04-26-16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77777777" w:rsidR="008C73D5" w:rsidRPr="008C73D5" w:rsidRDefault="008C73D5" w:rsidP="008C73D5">
            <w:r w:rsidRPr="008C73D5">
              <w:t>Meeting on general principles for exclusion</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7777777" w:rsidR="008C73D5" w:rsidRPr="008C73D5" w:rsidRDefault="008C73D5" w:rsidP="008C73D5">
            <w:r w:rsidRPr="008C73D5">
              <w:t>Meeting on general principles for deferral</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2C379365" w14:textId="77777777" w:rsidTr="008C73D5">
        <w:trPr>
          <w:trHeight w:val="290"/>
        </w:trPr>
        <w:tc>
          <w:tcPr>
            <w:tcW w:w="4987" w:type="dxa"/>
          </w:tcPr>
          <w:p w14:paraId="7D20EF08" w14:textId="77777777" w:rsidR="008C73D5" w:rsidRPr="008C73D5" w:rsidRDefault="008C73D5" w:rsidP="008C73D5">
            <w:r w:rsidRPr="008C73D5">
              <w:t>Face-to-face meeting</w:t>
            </w:r>
            <w:del w:id="718" w:author="Chris Dillon" w:date="2016-02-10T09:49:00Z">
              <w:r w:rsidRPr="008C73D5" w:rsidDel="00A7604F">
                <w:delText xml:space="preserve"> (Panama)</w:delText>
              </w:r>
            </w:del>
          </w:p>
        </w:tc>
        <w:tc>
          <w:tcPr>
            <w:tcW w:w="1741" w:type="dxa"/>
          </w:tcPr>
          <w:p w14:paraId="737EF95E" w14:textId="77777777" w:rsidR="008C73D5" w:rsidRPr="008C73D5" w:rsidRDefault="008C73D5" w:rsidP="008C73D5">
            <w:r w:rsidRPr="008C73D5">
              <w:t>Mon 06-27-16</w:t>
            </w:r>
          </w:p>
        </w:tc>
        <w:tc>
          <w:tcPr>
            <w:tcW w:w="1430" w:type="dxa"/>
          </w:tcPr>
          <w:p w14:paraId="693187E7"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50E7FC88" w:rsidR="008C73D5" w:rsidRPr="008C73D5" w:rsidRDefault="008C73D5" w:rsidP="007B19F3">
            <w:r w:rsidRPr="008C73D5">
              <w:t xml:space="preserve">Meeting: </w:t>
            </w:r>
            <w:r w:rsidR="007B19F3">
              <w:t xml:space="preserve">Are </w:t>
            </w:r>
            <w:r w:rsidRPr="008C73D5">
              <w:t>in-script variants</w:t>
            </w:r>
            <w:r w:rsidR="007B19F3">
              <w:t xml:space="preserve"> needed</w:t>
            </w:r>
            <w:r w:rsidRPr="008C73D5">
              <w:t>?</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2A3B0571" w:rsidR="008C73D5" w:rsidRPr="008C73D5" w:rsidRDefault="008C73D5" w:rsidP="007B19F3">
            <w:r w:rsidRPr="008C73D5">
              <w:t xml:space="preserve">Meeting: </w:t>
            </w:r>
            <w:r w:rsidR="007B19F3">
              <w:t>Are</w:t>
            </w:r>
            <w:r w:rsidRPr="008C73D5">
              <w:t xml:space="preserve"> cross-script variants</w:t>
            </w:r>
            <w:r w:rsidR="007B19F3">
              <w:t xml:space="preserve"> needed</w:t>
            </w:r>
            <w:r w:rsidRPr="008C73D5">
              <w:t>?</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ins w:id="719" w:author="Chris Dillon" w:date="2016-02-02T12:21:00Z"/>
        </w:trPr>
        <w:tc>
          <w:tcPr>
            <w:tcW w:w="4987" w:type="dxa"/>
          </w:tcPr>
          <w:p w14:paraId="72DF494C" w14:textId="2BC9F31A" w:rsidR="00CE48BB" w:rsidRPr="008C73D5" w:rsidRDefault="00CE48BB">
            <w:pPr>
              <w:rPr>
                <w:ins w:id="720" w:author="Chris Dillon" w:date="2016-02-02T12:21:00Z"/>
              </w:rPr>
            </w:pPr>
            <w:ins w:id="721" w:author="Chris Dillon" w:date="2016-02-02T12:21:00Z">
              <w:r>
                <w:t>Meeting</w:t>
              </w:r>
            </w:ins>
          </w:p>
        </w:tc>
        <w:tc>
          <w:tcPr>
            <w:tcW w:w="1741" w:type="dxa"/>
          </w:tcPr>
          <w:p w14:paraId="7B0BD793" w14:textId="77777777" w:rsidR="00CE48BB" w:rsidRPr="008C73D5" w:rsidRDefault="00CE48BB" w:rsidP="00316928">
            <w:pPr>
              <w:rPr>
                <w:ins w:id="722" w:author="Chris Dillon" w:date="2016-02-02T12:21:00Z"/>
              </w:rPr>
            </w:pPr>
            <w:ins w:id="723" w:author="Chris Dillon" w:date="2016-02-02T12:21:00Z">
              <w:r w:rsidRPr="008C73D5">
                <w:t>Tue 09-27-16</w:t>
              </w:r>
            </w:ins>
          </w:p>
        </w:tc>
        <w:tc>
          <w:tcPr>
            <w:tcW w:w="1430" w:type="dxa"/>
          </w:tcPr>
          <w:p w14:paraId="105A230F" w14:textId="77777777" w:rsidR="00CE48BB" w:rsidRPr="008C73D5" w:rsidRDefault="00CE48BB" w:rsidP="00316928">
            <w:pPr>
              <w:rPr>
                <w:ins w:id="724" w:author="Chris Dillon" w:date="2016-02-02T12:21:00Z"/>
              </w:rPr>
            </w:pPr>
          </w:p>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184C2F30" w:rsidR="008C73D5" w:rsidRPr="008C73D5" w:rsidRDefault="008C73D5">
            <w:r w:rsidRPr="008C73D5">
              <w:t xml:space="preserve">Tue </w:t>
            </w:r>
            <w:ins w:id="725" w:author="Chris Dillon" w:date="2016-02-02T12:21:00Z">
              <w:r w:rsidR="00CE48BB">
                <w:t>10</w:t>
              </w:r>
            </w:ins>
            <w:del w:id="726" w:author="Chris Dillon" w:date="2016-02-02T12:21:00Z">
              <w:r w:rsidRPr="008C73D5" w:rsidDel="00CE48BB">
                <w:delText>09</w:delText>
              </w:r>
            </w:del>
            <w:r w:rsidRPr="008C73D5">
              <w:t>-</w:t>
            </w:r>
            <w:ins w:id="727" w:author="Chris Dillon" w:date="2016-02-02T12:21:00Z">
              <w:r w:rsidR="00CE48BB">
                <w:t>11</w:t>
              </w:r>
            </w:ins>
            <w:del w:id="728" w:author="Chris Dillon" w:date="2016-02-02T12:21:00Z">
              <w:r w:rsidRPr="008C73D5" w:rsidDel="00CE48BB">
                <w:delText>27</w:delText>
              </w:r>
            </w:del>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r w:rsidRPr="00E35AF4">
        <w:t>Frakes,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4"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5"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16" w:history="1">
        <w:r w:rsidRPr="00F7600C">
          <w:rPr>
            <w:rStyle w:val="Hyperlink"/>
          </w:rPr>
          <w:t>https://community.icann.org/download/attachments/43989034/Considerations%20for%20LGR.pdf</w:t>
        </w:r>
      </w:hyperlink>
      <w:r>
        <w:t xml:space="preserve"> </w:t>
      </w:r>
    </w:p>
    <w:p w14:paraId="3014E4C9" w14:textId="40030A31" w:rsidR="00E43A45" w:rsidRDefault="00E43A45" w:rsidP="00E43A45">
      <w:r>
        <w:t xml:space="preserve">"Requirements for LGR Proposals". Los Angeles, Calif.: ICANN, April 2015. </w:t>
      </w:r>
      <w:hyperlink r:id="rId17" w:history="1">
        <w:r w:rsidRPr="00F7600C">
          <w:rPr>
            <w:rStyle w:val="Hyperlink"/>
          </w:rPr>
          <w:t>https://community.icann.org/download/attachments/43989034/Requirements%20for%20LGR%20Proposals.pdf</w:t>
        </w:r>
      </w:hyperlink>
      <w:r>
        <w:t xml:space="preserve"> </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18"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4741C6" w:rsidP="00E35AF4">
      <w:hyperlink r:id="rId19" w:history="1">
        <w:r w:rsidR="00326AEB" w:rsidRPr="00F7600C">
          <w:rPr>
            <w:rStyle w:val="Hyperlink"/>
          </w:rPr>
          <w:t>www.ethnologue.com</w:t>
        </w:r>
      </w:hyperlink>
      <w:r w:rsidR="00326AEB">
        <w:t xml:space="preserve"> </w:t>
      </w:r>
    </w:p>
    <w:p w14:paraId="4C6426E6" w14:textId="0489D5C2" w:rsidR="00326AEB" w:rsidRDefault="004741C6" w:rsidP="00E35AF4">
      <w:pPr>
        <w:rPr>
          <w:ins w:id="729" w:author="Chris Dillon" w:date="2016-02-03T11:05:00Z"/>
        </w:rPr>
      </w:pPr>
      <w:hyperlink r:id="rId20" w:history="1">
        <w:r w:rsidR="00326AEB" w:rsidRPr="00F7600C">
          <w:rPr>
            <w:rStyle w:val="Hyperlink"/>
          </w:rPr>
          <w:t>www.omniglot.com</w:t>
        </w:r>
      </w:hyperlink>
      <w:r w:rsidR="00326AEB">
        <w:t xml:space="preserve"> </w:t>
      </w:r>
    </w:p>
    <w:p w14:paraId="36DA2AC6" w14:textId="35CF5237" w:rsidR="00944EC1" w:rsidRDefault="00A7604F" w:rsidP="00E35AF4">
      <w:ins w:id="730" w:author="Chris Dillon" w:date="2016-02-10T09:50:00Z">
        <w:r>
          <w:fldChar w:fldCharType="begin"/>
        </w:r>
        <w:r>
          <w:instrText xml:space="preserve"> HYPERLINK "http://</w:instrText>
        </w:r>
      </w:ins>
      <w:ins w:id="731" w:author="Chris Dillon" w:date="2016-02-03T11:05:00Z">
        <w:r>
          <w:instrText>www.scriptsource.org</w:instrText>
        </w:r>
      </w:ins>
      <w:ins w:id="732" w:author="Chris Dillon" w:date="2016-02-10T09:50:00Z">
        <w:r>
          <w:instrText xml:space="preserve">" </w:instrText>
        </w:r>
        <w:r>
          <w:fldChar w:fldCharType="separate"/>
        </w:r>
      </w:ins>
      <w:ins w:id="733" w:author="Chris Dillon" w:date="2016-02-03T11:05:00Z">
        <w:r w:rsidRPr="00201666">
          <w:rPr>
            <w:rStyle w:val="Hyperlink"/>
          </w:rPr>
          <w:t>www.scriptsource.org</w:t>
        </w:r>
      </w:ins>
      <w:ins w:id="734" w:author="Chris Dillon" w:date="2016-02-10T09:50:00Z">
        <w:r>
          <w:fldChar w:fldCharType="end"/>
        </w:r>
        <w:r>
          <w:t xml:space="preserve"> </w:t>
        </w:r>
      </w:ins>
    </w:p>
    <w:p w14:paraId="2DAC3BEF" w14:textId="0CFC76BF" w:rsidR="000C51EF" w:rsidRDefault="004741C6" w:rsidP="00E35AF4">
      <w:hyperlink r:id="rId21" w:history="1">
        <w:r w:rsidR="00807A52" w:rsidRPr="00B85C68">
          <w:rPr>
            <w:rStyle w:val="Hyperlink"/>
          </w:rPr>
          <w:t>https://en.wikipedia.org/wiki/History_of_the_Latin_alphabet</w:t>
        </w:r>
      </w:hyperlink>
      <w:r w:rsidR="00807A52">
        <w:t xml:space="preserve"> </w:t>
      </w:r>
    </w:p>
    <w:p w14:paraId="4383FB64" w14:textId="77777777" w:rsidR="00AC23CA" w:rsidRDefault="004741C6" w:rsidP="00AC23CA">
      <w:hyperlink r:id="rId22"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3" w:history="1">
        <w:r w:rsidRPr="00B85C68">
          <w:rPr>
            <w:rStyle w:val="Hyperlink"/>
          </w:rPr>
          <w:t>https://www.icann.org/resources/pages/reports-2013-04-03-en</w:t>
        </w:r>
      </w:hyperlink>
      <w:r>
        <w:t xml:space="preserve"> </w:t>
      </w:r>
    </w:p>
    <w:p w14:paraId="3F084D72" w14:textId="3BB34310" w:rsidR="00045F09" w:rsidRDefault="004741C6" w:rsidP="00AC23CA">
      <w:hyperlink r:id="rId24" w:history="1">
        <w:r w:rsidR="00045F09" w:rsidRPr="0037741E">
          <w:rPr>
            <w:rStyle w:val="Hyperlink"/>
          </w:rPr>
          <w:t>https://en.wikipedia.org/wiki/Sütterlin</w:t>
        </w:r>
      </w:hyperlink>
      <w:r w:rsidR="00045F09">
        <w:t xml:space="preserve"> </w:t>
      </w:r>
    </w:p>
    <w:p w14:paraId="467DFA01" w14:textId="10712387" w:rsidR="00AC23CA" w:rsidRDefault="004741C6" w:rsidP="00AC23CA">
      <w:hyperlink r:id="rId25"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26"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27"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28"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29" w:history="1">
        <w:r w:rsidRPr="0037741E">
          <w:rPr>
            <w:rStyle w:val="Hyperlink"/>
          </w:rPr>
          <w:t>https://www.icann.org/en/system/files/files/lgr-procedure-20mar13-en.pdf</w:t>
        </w:r>
      </w:hyperlink>
      <w:r>
        <w:t xml:space="preserve"> </w:t>
      </w:r>
    </w:p>
    <w:p w14:paraId="5805CAF6" w14:textId="0176B41E" w:rsidR="006A3D07" w:rsidRDefault="006A3D07" w:rsidP="00C25E31">
      <w:r>
        <w:t>Bendor Samuel</w:t>
      </w:r>
      <w:r w:rsidR="00485976">
        <w:t>, J.</w:t>
      </w:r>
      <w:r>
        <w:t xml:space="preserve">, </w:t>
      </w:r>
      <w:r w:rsidR="00E14A35">
        <w:t>“African languages” (1996 p.689-691). Oxford University Press</w:t>
      </w:r>
    </w:p>
    <w:p w14:paraId="0561AE55" w14:textId="423EC717" w:rsidR="002508B6" w:rsidRPr="00C25E31" w:rsidRDefault="002508B6" w:rsidP="00D7781D">
      <w:r>
        <w:t>Hartell</w:t>
      </w:r>
      <w:r w:rsidR="00485976">
        <w:t>, R.L.,</w:t>
      </w:r>
      <w:r>
        <w:t xml:space="preserve"> ed., </w:t>
      </w:r>
      <w:r w:rsidR="007B19F3">
        <w:t>“</w:t>
      </w:r>
      <w:r>
        <w:t>Alphabet de langues africaines</w:t>
      </w:r>
      <w:r w:rsidR="007B19F3">
        <w:t>”</w:t>
      </w:r>
      <w:r>
        <w:t xml:space="preserve">. UNESCO - </w:t>
      </w:r>
      <w:r w:rsidR="00624B83">
        <w:t>Bureau Regional de Dakar, 1993</w:t>
      </w:r>
    </w:p>
    <w:sectPr w:rsidR="002508B6" w:rsidRPr="00C25E31" w:rsidSect="00291BDD">
      <w:footerReference w:type="default" r:id="rId3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Chris Dillon" w:date="2016-01-28T12:11:00Z" w:initials="CD">
    <w:p w14:paraId="12158D93" w14:textId="4B650058" w:rsidR="004741C6" w:rsidRDefault="004741C6">
      <w:pPr>
        <w:pStyle w:val="CommentText"/>
      </w:pPr>
      <w:r>
        <w:rPr>
          <w:rStyle w:val="CommentReference"/>
        </w:rPr>
        <w:annotationRef/>
      </w:r>
      <w:r>
        <w:t>Is this a useful concept internationally?</w:t>
      </w:r>
    </w:p>
  </w:comment>
  <w:comment w:id="103" w:author="Chris Dillon" w:date="2016-01-28T12:21:00Z" w:initials="CD">
    <w:p w14:paraId="4C2EEBC1" w14:textId="3BE2C38C" w:rsidR="004741C6" w:rsidRDefault="004741C6">
      <w:pPr>
        <w:pStyle w:val="CommentText"/>
      </w:pPr>
      <w:r>
        <w:rPr>
          <w:rStyle w:val="CommentReference"/>
        </w:rPr>
        <w:annotationRef/>
      </w:r>
      <w:r>
        <w:t>Why were these ranges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58D93" w15:done="0"/>
  <w15:commentEx w15:paraId="4C2EEB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4741C6" w:rsidRDefault="004741C6" w:rsidP="00DA4A85">
      <w:pPr>
        <w:spacing w:after="0" w:line="240" w:lineRule="auto"/>
      </w:pPr>
      <w:r>
        <w:separator/>
      </w:r>
    </w:p>
  </w:endnote>
  <w:endnote w:type="continuationSeparator" w:id="0">
    <w:p w14:paraId="760F7981" w14:textId="77777777" w:rsidR="004741C6" w:rsidRDefault="004741C6"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2EF5EDF6" w:rsidR="004741C6" w:rsidRDefault="004741C6">
        <w:pPr>
          <w:pStyle w:val="Footer"/>
          <w:jc w:val="right"/>
        </w:pPr>
        <w:r>
          <w:fldChar w:fldCharType="begin"/>
        </w:r>
        <w:r>
          <w:instrText xml:space="preserve"> PAGE   \* MERGEFORMAT </w:instrText>
        </w:r>
        <w:r>
          <w:fldChar w:fldCharType="separate"/>
        </w:r>
        <w:r w:rsidR="006D654B">
          <w:rPr>
            <w:noProof/>
          </w:rPr>
          <w:t>1</w:t>
        </w:r>
        <w:r>
          <w:rPr>
            <w:noProof/>
          </w:rPr>
          <w:fldChar w:fldCharType="end"/>
        </w:r>
      </w:p>
    </w:sdtContent>
  </w:sdt>
  <w:p w14:paraId="3C4D0F01" w14:textId="77777777" w:rsidR="004741C6" w:rsidRDefault="0047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4741C6" w:rsidRDefault="004741C6" w:rsidP="00DA4A85">
      <w:pPr>
        <w:spacing w:after="0" w:line="240" w:lineRule="auto"/>
      </w:pPr>
      <w:r>
        <w:separator/>
      </w:r>
    </w:p>
  </w:footnote>
  <w:footnote w:type="continuationSeparator" w:id="0">
    <w:p w14:paraId="14AA66A7" w14:textId="77777777" w:rsidR="004741C6" w:rsidRDefault="004741C6" w:rsidP="00DA4A85">
      <w:pPr>
        <w:spacing w:after="0" w:line="240" w:lineRule="auto"/>
      </w:pPr>
      <w:r>
        <w:continuationSeparator/>
      </w:r>
    </w:p>
  </w:footnote>
  <w:footnote w:id="1">
    <w:p w14:paraId="5694D301" w14:textId="064931FE" w:rsidR="004741C6" w:rsidRDefault="004741C6">
      <w:pPr>
        <w:pStyle w:val="FootnoteText"/>
      </w:pPr>
      <w:ins w:id="6" w:author="Chris Dillon" w:date="2016-01-28T12:08:00Z">
        <w:r>
          <w:rPr>
            <w:rStyle w:val="FootnoteReference"/>
          </w:rPr>
          <w:footnoteRef/>
        </w:r>
        <w:r>
          <w:t xml:space="preserve"> </w:t>
        </w:r>
        <w:r w:rsidRPr="00BE165C">
          <w:rPr>
            <w:i/>
            <w:iCs/>
          </w:rPr>
          <w:t>Script</w:t>
        </w:r>
        <w:r>
          <w:t xml:space="preserve"> is used </w:t>
        </w:r>
      </w:ins>
      <w:ins w:id="7" w:author="Chris Dillon" w:date="2016-01-28T12:09:00Z">
        <w:r>
          <w:t xml:space="preserve">here </w:t>
        </w:r>
      </w:ins>
      <w:ins w:id="8" w:author="Chris Dillon" w:date="2016-01-28T12:08:00Z">
        <w:r>
          <w:t>to indicate the whole writing system including basic letters, ligatures and diacritics.</w:t>
        </w:r>
      </w:ins>
    </w:p>
  </w:footnote>
  <w:footnote w:id="2">
    <w:p w14:paraId="2F151A5D" w14:textId="3DF96027" w:rsidR="004741C6" w:rsidRDefault="004741C6">
      <w:pPr>
        <w:pStyle w:val="FootnoteText"/>
      </w:pPr>
      <w:ins w:id="10" w:author="Chris Dillon" w:date="2016-01-28T12:06:00Z">
        <w:r>
          <w:rPr>
            <w:rStyle w:val="FootnoteReference"/>
          </w:rPr>
          <w:footnoteRef/>
        </w:r>
        <w:r>
          <w:t xml:space="preserve"> </w:t>
        </w:r>
        <w:r w:rsidRPr="00BE165C">
          <w:rPr>
            <w:i/>
            <w:iCs/>
          </w:rPr>
          <w:t>Alphabet</w:t>
        </w:r>
        <w:r>
          <w:t xml:space="preserve"> is used to </w:t>
        </w:r>
      </w:ins>
      <w:ins w:id="11" w:author="Chris Dillon" w:date="2016-01-28T12:07:00Z">
        <w:r>
          <w:t>refer to the basic set of letters, as used, for example, in a dictionary.</w:t>
        </w:r>
      </w:ins>
    </w:p>
  </w:footnote>
  <w:footnote w:id="3">
    <w:p w14:paraId="74CEAEE3" w14:textId="51D2A791" w:rsidR="004741C6" w:rsidRDefault="004741C6" w:rsidP="00533E6D">
      <w:pPr>
        <w:pStyle w:val="FootnoteText"/>
        <w:rPr>
          <w:ins w:id="71" w:author="Chris Dillon" w:date="2016-02-02T11:43:00Z"/>
        </w:rPr>
      </w:pPr>
      <w:ins w:id="72" w:author="Chris Dillon" w:date="2016-02-02T11:43:00Z">
        <w:r>
          <w:rPr>
            <w:rStyle w:val="FootnoteReference"/>
          </w:rPr>
          <w:footnoteRef/>
        </w:r>
        <w:r>
          <w:t xml:space="preserve"> E</w:t>
        </w:r>
        <w:r w:rsidRPr="00F87AE8">
          <w:t>lemental symbol</w:t>
        </w:r>
      </w:ins>
      <w:ins w:id="73" w:author="Chris Dillon" w:date="2016-02-02T11:44:00Z">
        <w:r>
          <w:t>s</w:t>
        </w:r>
      </w:ins>
      <w:ins w:id="74" w:author="Chris Dillon" w:date="2016-02-02T11:43:00Z">
        <w:r w:rsidRPr="00F87AE8">
          <w:t xml:space="preserve"> within an agreed set, represent</w:t>
        </w:r>
        <w:r>
          <w:t>ing</w:t>
        </w:r>
        <w:r w:rsidRPr="00F87AE8">
          <w:t xml:space="preserve"> a character for the purposes of writing</w:t>
        </w:r>
        <w:r>
          <w:t>.</w:t>
        </w:r>
      </w:ins>
    </w:p>
  </w:footnote>
  <w:footnote w:id="4">
    <w:p w14:paraId="43B09670" w14:textId="77777777" w:rsidR="004741C6" w:rsidRDefault="004741C6" w:rsidP="004741C6">
      <w:pPr>
        <w:pStyle w:val="FootnoteText"/>
        <w:rPr>
          <w:ins w:id="149" w:author="Chris Dillon" w:date="2016-02-16T09:22:00Z"/>
        </w:rPr>
      </w:pPr>
      <w:ins w:id="150" w:author="Chris Dillon" w:date="2016-02-16T09:22:00Z">
        <w:r>
          <w:rPr>
            <w:rStyle w:val="FootnoteReference"/>
          </w:rPr>
          <w:footnoteRef/>
        </w:r>
        <w:r>
          <w:t xml:space="preserve"> See </w:t>
        </w:r>
        <w:r>
          <w:fldChar w:fldCharType="begin"/>
        </w:r>
        <w:r>
          <w:instrText xml:space="preserve"> HYPERLINK "http://</w:instrText>
        </w:r>
        <w:r w:rsidRPr="004741C6">
          <w:instrText>www.ethnologue.com/about/language-status</w:instrText>
        </w:r>
        <w:r>
          <w:instrText xml:space="preserve">" </w:instrText>
        </w:r>
        <w:r>
          <w:fldChar w:fldCharType="separate"/>
        </w:r>
        <w:r w:rsidRPr="002A3FA5">
          <w:rPr>
            <w:rStyle w:val="Hyperlink"/>
          </w:rPr>
          <w:t>www.ethnologue.com/about/language-status</w:t>
        </w:r>
        <w:r>
          <w:fldChar w:fldCharType="end"/>
        </w:r>
        <w: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5"/>
  </w:num>
  <w:num w:numId="4">
    <w:abstractNumId w:val="12"/>
  </w:num>
  <w:num w:numId="5">
    <w:abstractNumId w:val="0"/>
    <w:lvlOverride w:ilvl="0">
      <w:startOverride w:val="1"/>
    </w:lvlOverride>
  </w:num>
  <w:num w:numId="6">
    <w:abstractNumId w:val="20"/>
  </w:num>
  <w:num w:numId="7">
    <w:abstractNumId w:val="1"/>
  </w:num>
  <w:num w:numId="8">
    <w:abstractNumId w:val="7"/>
  </w:num>
  <w:num w:numId="9">
    <w:abstractNumId w:val="26"/>
  </w:num>
  <w:num w:numId="10">
    <w:abstractNumId w:val="3"/>
  </w:num>
  <w:num w:numId="11">
    <w:abstractNumId w:val="6"/>
  </w:num>
  <w:num w:numId="12">
    <w:abstractNumId w:val="19"/>
  </w:num>
  <w:num w:numId="13">
    <w:abstractNumId w:val="8"/>
  </w:num>
  <w:num w:numId="14">
    <w:abstractNumId w:val="15"/>
  </w:num>
  <w:num w:numId="15">
    <w:abstractNumId w:val="11"/>
  </w:num>
  <w:num w:numId="16">
    <w:abstractNumId w:val="14"/>
  </w:num>
  <w:num w:numId="17">
    <w:abstractNumId w:val="23"/>
  </w:num>
  <w:num w:numId="18">
    <w:abstractNumId w:val="21"/>
  </w:num>
  <w:num w:numId="19">
    <w:abstractNumId w:val="17"/>
  </w:num>
  <w:num w:numId="20">
    <w:abstractNumId w:val="16"/>
  </w:num>
  <w:num w:numId="21">
    <w:abstractNumId w:val="4"/>
  </w:num>
  <w:num w:numId="22">
    <w:abstractNumId w:val="2"/>
  </w:num>
  <w:num w:numId="23">
    <w:abstractNumId w:val="13"/>
  </w:num>
  <w:num w:numId="24">
    <w:abstractNumId w:val="18"/>
  </w:num>
  <w:num w:numId="25">
    <w:abstractNumId w:val="5"/>
  </w:num>
  <w:num w:numId="26">
    <w:abstractNumId w:val="22"/>
  </w:num>
  <w:num w:numId="27">
    <w:abstractNumId w:val="24"/>
  </w:num>
  <w:num w:numId="28">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7774"/>
    <w:rsid w:val="000B2C42"/>
    <w:rsid w:val="000B3EE0"/>
    <w:rsid w:val="000C51EF"/>
    <w:rsid w:val="000D080A"/>
    <w:rsid w:val="000D197B"/>
    <w:rsid w:val="000E4448"/>
    <w:rsid w:val="000F0060"/>
    <w:rsid w:val="000F1B26"/>
    <w:rsid w:val="000F6AC5"/>
    <w:rsid w:val="001327B4"/>
    <w:rsid w:val="0013359C"/>
    <w:rsid w:val="001601F0"/>
    <w:rsid w:val="001721DE"/>
    <w:rsid w:val="00175A9F"/>
    <w:rsid w:val="0018258B"/>
    <w:rsid w:val="001845EF"/>
    <w:rsid w:val="00184893"/>
    <w:rsid w:val="0019597D"/>
    <w:rsid w:val="001A7DB9"/>
    <w:rsid w:val="001D153A"/>
    <w:rsid w:val="001D3C7A"/>
    <w:rsid w:val="001D5E05"/>
    <w:rsid w:val="001D7800"/>
    <w:rsid w:val="00210017"/>
    <w:rsid w:val="002116DA"/>
    <w:rsid w:val="00212EFD"/>
    <w:rsid w:val="00214330"/>
    <w:rsid w:val="002219F1"/>
    <w:rsid w:val="002224E8"/>
    <w:rsid w:val="00222CA7"/>
    <w:rsid w:val="00225AEF"/>
    <w:rsid w:val="002415F9"/>
    <w:rsid w:val="00247F08"/>
    <w:rsid w:val="002508B6"/>
    <w:rsid w:val="0028085A"/>
    <w:rsid w:val="00283F51"/>
    <w:rsid w:val="00291BDD"/>
    <w:rsid w:val="0029455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50005"/>
    <w:rsid w:val="00355CF1"/>
    <w:rsid w:val="00357059"/>
    <w:rsid w:val="00360303"/>
    <w:rsid w:val="00372F86"/>
    <w:rsid w:val="003872B2"/>
    <w:rsid w:val="00391410"/>
    <w:rsid w:val="003974E4"/>
    <w:rsid w:val="003C2D1F"/>
    <w:rsid w:val="003E4D5E"/>
    <w:rsid w:val="003F404C"/>
    <w:rsid w:val="004029DC"/>
    <w:rsid w:val="004076C1"/>
    <w:rsid w:val="0041790C"/>
    <w:rsid w:val="00437D64"/>
    <w:rsid w:val="00471463"/>
    <w:rsid w:val="004741C6"/>
    <w:rsid w:val="00477808"/>
    <w:rsid w:val="00485976"/>
    <w:rsid w:val="004B7A8B"/>
    <w:rsid w:val="004C786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21A4A"/>
    <w:rsid w:val="00624B83"/>
    <w:rsid w:val="006313DF"/>
    <w:rsid w:val="006565EF"/>
    <w:rsid w:val="00666CA4"/>
    <w:rsid w:val="00667431"/>
    <w:rsid w:val="00680199"/>
    <w:rsid w:val="00685A33"/>
    <w:rsid w:val="00697858"/>
    <w:rsid w:val="006A361E"/>
    <w:rsid w:val="006A3D07"/>
    <w:rsid w:val="006C4C51"/>
    <w:rsid w:val="006D654B"/>
    <w:rsid w:val="006E17DF"/>
    <w:rsid w:val="00705613"/>
    <w:rsid w:val="00731CB2"/>
    <w:rsid w:val="00733705"/>
    <w:rsid w:val="00733731"/>
    <w:rsid w:val="007450E9"/>
    <w:rsid w:val="00746B61"/>
    <w:rsid w:val="00752909"/>
    <w:rsid w:val="0075544D"/>
    <w:rsid w:val="00765BC6"/>
    <w:rsid w:val="00770006"/>
    <w:rsid w:val="007750F2"/>
    <w:rsid w:val="00776324"/>
    <w:rsid w:val="00777C1D"/>
    <w:rsid w:val="007915CB"/>
    <w:rsid w:val="00791632"/>
    <w:rsid w:val="007B19F3"/>
    <w:rsid w:val="007C2227"/>
    <w:rsid w:val="007D6EDB"/>
    <w:rsid w:val="007E0CF6"/>
    <w:rsid w:val="007E238D"/>
    <w:rsid w:val="007E7E71"/>
    <w:rsid w:val="007F1FDF"/>
    <w:rsid w:val="00807A52"/>
    <w:rsid w:val="00812E7F"/>
    <w:rsid w:val="00813ADF"/>
    <w:rsid w:val="008168AA"/>
    <w:rsid w:val="00837BC7"/>
    <w:rsid w:val="00847126"/>
    <w:rsid w:val="008472DA"/>
    <w:rsid w:val="008C73D5"/>
    <w:rsid w:val="008D4820"/>
    <w:rsid w:val="008D50E4"/>
    <w:rsid w:val="008D6303"/>
    <w:rsid w:val="008D6BF0"/>
    <w:rsid w:val="008D7C22"/>
    <w:rsid w:val="009000A5"/>
    <w:rsid w:val="00904624"/>
    <w:rsid w:val="009268B6"/>
    <w:rsid w:val="00943245"/>
    <w:rsid w:val="00943A5A"/>
    <w:rsid w:val="0094449D"/>
    <w:rsid w:val="00944EC1"/>
    <w:rsid w:val="00953AAA"/>
    <w:rsid w:val="009575E8"/>
    <w:rsid w:val="00964120"/>
    <w:rsid w:val="009721DD"/>
    <w:rsid w:val="009B4EFD"/>
    <w:rsid w:val="009B52DF"/>
    <w:rsid w:val="009E3E83"/>
    <w:rsid w:val="009E7EB0"/>
    <w:rsid w:val="00A15B86"/>
    <w:rsid w:val="00A32CE0"/>
    <w:rsid w:val="00A668F2"/>
    <w:rsid w:val="00A7604F"/>
    <w:rsid w:val="00A77575"/>
    <w:rsid w:val="00A94005"/>
    <w:rsid w:val="00AC0AD8"/>
    <w:rsid w:val="00AC152A"/>
    <w:rsid w:val="00AC23CA"/>
    <w:rsid w:val="00AE1AC0"/>
    <w:rsid w:val="00AE55E1"/>
    <w:rsid w:val="00AF48D3"/>
    <w:rsid w:val="00B10219"/>
    <w:rsid w:val="00B12050"/>
    <w:rsid w:val="00B25B8B"/>
    <w:rsid w:val="00B25BB4"/>
    <w:rsid w:val="00B832ED"/>
    <w:rsid w:val="00B86E9B"/>
    <w:rsid w:val="00B928B6"/>
    <w:rsid w:val="00BA0213"/>
    <w:rsid w:val="00BA08E5"/>
    <w:rsid w:val="00BB6AE9"/>
    <w:rsid w:val="00BE165C"/>
    <w:rsid w:val="00BE6A4E"/>
    <w:rsid w:val="00BF470A"/>
    <w:rsid w:val="00C01C91"/>
    <w:rsid w:val="00C0220D"/>
    <w:rsid w:val="00C14BE5"/>
    <w:rsid w:val="00C2032C"/>
    <w:rsid w:val="00C25E31"/>
    <w:rsid w:val="00C537C3"/>
    <w:rsid w:val="00C538B9"/>
    <w:rsid w:val="00C70A1B"/>
    <w:rsid w:val="00C7213F"/>
    <w:rsid w:val="00C97223"/>
    <w:rsid w:val="00CD572F"/>
    <w:rsid w:val="00CE48BB"/>
    <w:rsid w:val="00CF266D"/>
    <w:rsid w:val="00CF39FC"/>
    <w:rsid w:val="00D037CC"/>
    <w:rsid w:val="00D2157D"/>
    <w:rsid w:val="00D264B6"/>
    <w:rsid w:val="00D26E43"/>
    <w:rsid w:val="00D40A4C"/>
    <w:rsid w:val="00D52492"/>
    <w:rsid w:val="00D671E5"/>
    <w:rsid w:val="00D769A5"/>
    <w:rsid w:val="00D7781D"/>
    <w:rsid w:val="00D80532"/>
    <w:rsid w:val="00D97A7A"/>
    <w:rsid w:val="00DA4A85"/>
    <w:rsid w:val="00DB6A13"/>
    <w:rsid w:val="00DD56EC"/>
    <w:rsid w:val="00DE626A"/>
    <w:rsid w:val="00DF5677"/>
    <w:rsid w:val="00E02B9F"/>
    <w:rsid w:val="00E14A35"/>
    <w:rsid w:val="00E21814"/>
    <w:rsid w:val="00E35AF4"/>
    <w:rsid w:val="00E41D59"/>
    <w:rsid w:val="00E43A45"/>
    <w:rsid w:val="00E4513A"/>
    <w:rsid w:val="00E46B7A"/>
    <w:rsid w:val="00E471FC"/>
    <w:rsid w:val="00E57BD2"/>
    <w:rsid w:val="00E67083"/>
    <w:rsid w:val="00EB31E6"/>
    <w:rsid w:val="00EC142B"/>
    <w:rsid w:val="00F054C9"/>
    <w:rsid w:val="00F35D81"/>
    <w:rsid w:val="00F46B21"/>
    <w:rsid w:val="00F54293"/>
    <w:rsid w:val="00F5432E"/>
    <w:rsid w:val="00F72F93"/>
    <w:rsid w:val="00F80F9C"/>
    <w:rsid w:val="00F87AE8"/>
    <w:rsid w:val="00F93A37"/>
    <w:rsid w:val="00F96CD0"/>
    <w:rsid w:val="00FB5683"/>
    <w:rsid w:val="00FD1B3F"/>
    <w:rsid w:val="00FD4A01"/>
    <w:rsid w:val="00FE25EA"/>
    <w:rsid w:val="00FE4E88"/>
    <w:rsid w:val="00FE62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hyperlink" Target="http://www.unicode.org/cldr/charts/28/summary/root.html" TargetMode="External"/><Relationship Id="rId26" Type="http://schemas.openxmlformats.org/officeDocument/2006/relationships/hyperlink" Target="http://tools.ietf.org/html/rfc5890" TargetMode="External"/><Relationship Id="rId3" Type="http://schemas.openxmlformats.org/officeDocument/2006/relationships/styles" Target="styles.xml"/><Relationship Id="rId21" Type="http://schemas.openxmlformats.org/officeDocument/2006/relationships/hyperlink" Target="https://en.wikipedia.org/wiki/History_of_the_Latin_alphabet"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community.icann.org/download/attachments/43989034/Requirements%20for%20LGR%20Proposals.pdf" TargetMode="External"/><Relationship Id="rId25" Type="http://schemas.openxmlformats.org/officeDocument/2006/relationships/hyperlink" Target="https://en.wikipedia.org/wiki/Gaelic_ty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download/attachments/43989034/Considerations%20for%20LGR.pdf" TargetMode="External"/><Relationship Id="rId20" Type="http://schemas.openxmlformats.org/officeDocument/2006/relationships/hyperlink" Target="http://www.omniglot.com" TargetMode="External"/><Relationship Id="rId29" Type="http://schemas.openxmlformats.org/officeDocument/2006/relationships/hyperlink" Target="https://www.icann.org/en/system/files/files/lgr-procedure-20mar1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en.wikipedia.org/wiki/S&#252;tterlin"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ommunity.icann.org/download/attachments/43989034/Guidelines%20for%20LGR.pdf" TargetMode="External"/><Relationship Id="rId23" Type="http://schemas.openxmlformats.org/officeDocument/2006/relationships/hyperlink" Target="https://www.icann.org/resources/pages/reports-2013-04-03-en" TargetMode="External"/><Relationship Id="rId28" Type="http://schemas.openxmlformats.org/officeDocument/2006/relationships/hyperlink" Target="http://tools.ietf.org/html/rfc6365" TargetMode="External"/><Relationship Id="rId10" Type="http://schemas.openxmlformats.org/officeDocument/2006/relationships/image" Target="media/image1.jpg"/><Relationship Id="rId19" Type="http://schemas.openxmlformats.org/officeDocument/2006/relationships/hyperlink" Target="http://www.ethnologue.com"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icann.org/en/topics/new-gtlds/latin-vip-issues-report-07oct11-en.pdf" TargetMode="External"/><Relationship Id="rId22" Type="http://schemas.openxmlformats.org/officeDocument/2006/relationships/hyperlink" Target="https://en.wikipedia.org/wiki/Latin_script" TargetMode="External"/><Relationship Id="rId27" Type="http://schemas.openxmlformats.org/officeDocument/2006/relationships/hyperlink" Target="http://tools.ietf.org/html/rfc589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BBA6-0128-492E-BBE4-44B69DE7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18</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103</cp:revision>
  <cp:lastPrinted>2016-02-16T10:23:00Z</cp:lastPrinted>
  <dcterms:created xsi:type="dcterms:W3CDTF">2015-11-19T09:39:00Z</dcterms:created>
  <dcterms:modified xsi:type="dcterms:W3CDTF">2016-02-16T10:36:00Z</dcterms:modified>
</cp:coreProperties>
</file>