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3B68C" w14:textId="6DD049BF" w:rsidR="00D40A4C" w:rsidRDefault="002F698A" w:rsidP="001601F0">
      <w:pPr>
        <w:pStyle w:val="Heading1"/>
      </w:pPr>
      <w:r>
        <w:t>Proposal for Generation Panel for Latin Script Label Generation Ruleset for the Root Zone</w:t>
      </w:r>
      <w:r w:rsidR="00DA4A85">
        <w:t xml:space="preserve">. </w:t>
      </w:r>
      <w:r w:rsidR="00477808">
        <w:t xml:space="preserve">Ed. C. Dillon. </w:t>
      </w:r>
      <w:r w:rsidR="00DA4A85">
        <w:t xml:space="preserve">Version </w:t>
      </w:r>
      <w:ins w:id="0" w:author="Chris Dillon" w:date="2016-03-15T11:40:00Z">
        <w:r w:rsidR="0096264D">
          <w:t>6</w:t>
        </w:r>
      </w:ins>
      <w:del w:id="1" w:author="Chris Dillon" w:date="2016-03-15T11:40:00Z">
        <w:r w:rsidR="006D654B" w:rsidDel="0096264D">
          <w:delText>5</w:delText>
        </w:r>
      </w:del>
      <w:r w:rsidR="00DA4A85">
        <w:t xml:space="preserve"> (</w:t>
      </w:r>
      <w:ins w:id="2" w:author="Chris Dillon" w:date="2016-03-15T11:40:00Z">
        <w:r w:rsidR="0096264D">
          <w:t>16</w:t>
        </w:r>
      </w:ins>
      <w:del w:id="3" w:author="Chris Dillon" w:date="2016-03-15T11:40:00Z">
        <w:r w:rsidR="00DA56F8" w:rsidDel="0096264D">
          <w:delText>3</w:delText>
        </w:r>
      </w:del>
      <w:r w:rsidR="00DA56F8">
        <w:t xml:space="preserve"> March</w:t>
      </w:r>
      <w:r w:rsidR="00DA4A85">
        <w:t xml:space="preserve"> 201</w:t>
      </w:r>
      <w:r w:rsidR="00BE165C">
        <w:t>6</w:t>
      </w:r>
      <w:r w:rsidR="00DA4A85">
        <w:t>)</w:t>
      </w:r>
    </w:p>
    <w:p w14:paraId="43FEF40C" w14:textId="77777777" w:rsidR="002F698A" w:rsidRDefault="002F698A" w:rsidP="002F698A">
      <w:pPr>
        <w:pStyle w:val="Heading2"/>
      </w:pPr>
      <w:r>
        <w:t>General Information</w:t>
      </w:r>
    </w:p>
    <w:p w14:paraId="45AFB473" w14:textId="3D613E03" w:rsidR="00214330" w:rsidRDefault="00B12050" w:rsidP="00A32CE0">
      <w:r>
        <w:t>The Latin script</w:t>
      </w:r>
      <w:r w:rsidR="00BE165C">
        <w:rPr>
          <w:rStyle w:val="FootnoteReference"/>
        </w:rPr>
        <w:footnoteReference w:id="1"/>
      </w:r>
      <w:r>
        <w:t xml:space="preserve"> </w:t>
      </w:r>
      <w:r w:rsidR="00A32CE0">
        <w:t>is</w:t>
      </w:r>
      <w:r>
        <w:t xml:space="preserve"> derived from the Greek alphabet</w:t>
      </w:r>
      <w:r w:rsidR="00BE165C">
        <w:rPr>
          <w:rStyle w:val="FootnoteReference"/>
        </w:rPr>
        <w:footnoteReference w:id="2"/>
      </w:r>
      <w:r>
        <w:t xml:space="preserve">, as is the Cyrillic script. </w:t>
      </w:r>
      <w:r w:rsidR="00214330">
        <w:t xml:space="preserve">The Greek alphabet is </w:t>
      </w:r>
      <w:r w:rsidR="00A32CE0">
        <w:t xml:space="preserve">in turn </w:t>
      </w:r>
      <w:r w:rsidR="00214330">
        <w:t>derived from the Phoenician alphabet</w:t>
      </w:r>
      <w:r w:rsidR="00685A33">
        <w:t xml:space="preserve"> which dates back to the mid-</w:t>
      </w:r>
      <w:r w:rsidR="00685A33" w:rsidRPr="00685A33">
        <w:t>11th century BC</w:t>
      </w:r>
      <w:r w:rsidR="00685A33">
        <w:t xml:space="preserve"> and </w:t>
      </w:r>
      <w:r w:rsidR="0007001E">
        <w:t xml:space="preserve">is </w:t>
      </w:r>
      <w:r w:rsidR="00685A33">
        <w:t>itself based on older scripts. This explains why Latin, Cyrillic and Greek share some letters.</w:t>
      </w:r>
    </w:p>
    <w:p w14:paraId="38BFE6FE" w14:textId="5B35AD96" w:rsidR="00477808" w:rsidRDefault="00477808" w:rsidP="0054422C">
      <w:r>
        <w:t xml:space="preserve">The Latin </w:t>
      </w:r>
      <w:r w:rsidR="0054422C">
        <w:t>alphabe</w:t>
      </w:r>
      <w:r w:rsidR="00CF39FC">
        <w:t>t</w:t>
      </w:r>
      <w:r>
        <w:t xml:space="preserve"> originated in Italy in the 7</w:t>
      </w:r>
      <w:r w:rsidRPr="000777B9">
        <w:rPr>
          <w:vertAlign w:val="superscript"/>
        </w:rPr>
        <w:t>th</w:t>
      </w:r>
      <w:r>
        <w:t xml:space="preserve"> Century BC. The original letters were: A, B, C, D, E, F, Z, H, </w:t>
      </w:r>
      <w:r w:rsidRPr="00F96CD0">
        <w:t>I</w:t>
      </w:r>
      <w:r>
        <w:t xml:space="preserve">, </w:t>
      </w:r>
      <w:r w:rsidRPr="00F96CD0">
        <w:t>K</w:t>
      </w:r>
      <w:r>
        <w:t xml:space="preserve">, </w:t>
      </w:r>
      <w:r w:rsidRPr="00F96CD0">
        <w:t>L</w:t>
      </w:r>
      <w:r>
        <w:t xml:space="preserve">, </w:t>
      </w:r>
      <w:r w:rsidRPr="00F96CD0">
        <w:t>M</w:t>
      </w:r>
      <w:r>
        <w:t xml:space="preserve">, </w:t>
      </w:r>
      <w:r w:rsidRPr="00F96CD0">
        <w:t>N</w:t>
      </w:r>
      <w:r>
        <w:t xml:space="preserve">, </w:t>
      </w:r>
      <w:r w:rsidRPr="00F96CD0">
        <w:t>O</w:t>
      </w:r>
      <w:r>
        <w:t xml:space="preserve">, </w:t>
      </w:r>
      <w:r w:rsidRPr="00F96CD0">
        <w:t>P</w:t>
      </w:r>
      <w:r>
        <w:t xml:space="preserve">, </w:t>
      </w:r>
      <w:r w:rsidRPr="00F96CD0">
        <w:t>Q</w:t>
      </w:r>
      <w:r>
        <w:t xml:space="preserve">, </w:t>
      </w:r>
      <w:r w:rsidRPr="00F96CD0">
        <w:t>R</w:t>
      </w:r>
      <w:r>
        <w:t xml:space="preserve">, </w:t>
      </w:r>
      <w:r w:rsidRPr="00F96CD0">
        <w:t>S</w:t>
      </w:r>
      <w:r>
        <w:t xml:space="preserve">, </w:t>
      </w:r>
      <w:r w:rsidRPr="00F96CD0">
        <w:t>T</w:t>
      </w:r>
      <w:r>
        <w:t xml:space="preserve">, </w:t>
      </w:r>
      <w:r w:rsidRPr="00F96CD0">
        <w:t>V</w:t>
      </w:r>
      <w:r>
        <w:t xml:space="preserve"> and </w:t>
      </w:r>
      <w:r w:rsidRPr="00F96CD0">
        <w:t>X</w:t>
      </w:r>
      <w:r>
        <w:t>. There were only upper case letters.</w:t>
      </w:r>
    </w:p>
    <w:p w14:paraId="21569031" w14:textId="689275D0" w:rsidR="00B25BB4" w:rsidRDefault="00B25BB4" w:rsidP="0054422C">
      <w:r>
        <w:t xml:space="preserve">G developed from C and J from I. V and U split and a ligature of VV became W. Languages added new letters, for example </w:t>
      </w:r>
      <w:r w:rsidRPr="001721DE">
        <w:t>þ</w:t>
      </w:r>
      <w:r>
        <w:t xml:space="preserve"> (thorn) for Scandinavian languages, borrowed from</w:t>
      </w:r>
      <w:r w:rsidR="00F80F9C">
        <w:t xml:space="preserve"> the runic alphabet. L</w:t>
      </w:r>
      <w:r>
        <w:t xml:space="preserve">etters were often combined to form ligatures, </w:t>
      </w:r>
      <w:r w:rsidR="0054422C">
        <w:t>(</w:t>
      </w:r>
      <w:r>
        <w:t>for example</w:t>
      </w:r>
      <w:r w:rsidR="0054422C">
        <w:t>,</w:t>
      </w:r>
      <w:r>
        <w:t xml:space="preserve"> æ from a and e in Danish and Norwegian) or ß (from Gothic s and z, in German). The current basic set is: A, B, C, D, E, F, G, H, </w:t>
      </w:r>
      <w:r w:rsidRPr="00F96CD0">
        <w:t>I</w:t>
      </w:r>
      <w:r>
        <w:t xml:space="preserve">, J, </w:t>
      </w:r>
      <w:r w:rsidRPr="00F96CD0">
        <w:t>K</w:t>
      </w:r>
      <w:r>
        <w:t xml:space="preserve">, </w:t>
      </w:r>
      <w:r w:rsidRPr="00F96CD0">
        <w:t>L</w:t>
      </w:r>
      <w:r>
        <w:t xml:space="preserve">, </w:t>
      </w:r>
      <w:r w:rsidRPr="00F96CD0">
        <w:t>M</w:t>
      </w:r>
      <w:r>
        <w:t xml:space="preserve">, </w:t>
      </w:r>
      <w:r w:rsidRPr="00F96CD0">
        <w:t>N</w:t>
      </w:r>
      <w:r>
        <w:t xml:space="preserve">, </w:t>
      </w:r>
      <w:r w:rsidRPr="00F96CD0">
        <w:t>O</w:t>
      </w:r>
      <w:r>
        <w:t xml:space="preserve">, </w:t>
      </w:r>
      <w:r w:rsidRPr="00F96CD0">
        <w:t>P</w:t>
      </w:r>
      <w:r>
        <w:t xml:space="preserve">, </w:t>
      </w:r>
      <w:r w:rsidRPr="00F96CD0">
        <w:t>Q</w:t>
      </w:r>
      <w:r>
        <w:t xml:space="preserve">, </w:t>
      </w:r>
      <w:r w:rsidRPr="00F96CD0">
        <w:t>R</w:t>
      </w:r>
      <w:r>
        <w:t xml:space="preserve">, </w:t>
      </w:r>
      <w:r w:rsidRPr="00F96CD0">
        <w:t>S</w:t>
      </w:r>
      <w:r>
        <w:t xml:space="preserve">, </w:t>
      </w:r>
      <w:r w:rsidRPr="00F96CD0">
        <w:t>T</w:t>
      </w:r>
      <w:r>
        <w:t xml:space="preserve">, U, </w:t>
      </w:r>
      <w:r w:rsidRPr="00F96CD0">
        <w:t>V</w:t>
      </w:r>
      <w:r>
        <w:t>, W, X, Y and Z.</w:t>
      </w:r>
    </w:p>
    <w:p w14:paraId="098C733B" w14:textId="2527CA43" w:rsidR="00B25BB4" w:rsidRPr="001601F0" w:rsidRDefault="00477808" w:rsidP="00B25BB4">
      <w:r>
        <w:rPr>
          <w:noProof/>
          <w:lang w:bidi="ar-SA"/>
        </w:rPr>
        <w:drawing>
          <wp:anchor distT="0" distB="0" distL="114300" distR="114300" simplePos="0" relativeHeight="251658240" behindDoc="1" locked="0" layoutInCell="1" allowOverlap="1" wp14:anchorId="2E637C75" wp14:editId="6917384A">
            <wp:simplePos x="0" y="0"/>
            <wp:positionH relativeFrom="margin">
              <wp:align>left</wp:align>
            </wp:positionH>
            <wp:positionV relativeFrom="paragraph">
              <wp:posOffset>0</wp:posOffset>
            </wp:positionV>
            <wp:extent cx="2973070" cy="3076575"/>
            <wp:effectExtent l="0" t="0" r="0" b="9525"/>
            <wp:wrapTight wrapText="bothSides">
              <wp:wrapPolygon edited="0">
                <wp:start x="0" y="0"/>
                <wp:lineTo x="0" y="21533"/>
                <wp:lineTo x="21452" y="21533"/>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enos inscription.jpg"/>
                    <pic:cNvPicPr/>
                  </pic:nvPicPr>
                  <pic:blipFill>
                    <a:blip r:embed="rId8">
                      <a:extLst>
                        <a:ext uri="{28A0092B-C50C-407E-A947-70E740481C1C}">
                          <a14:useLocalDpi xmlns:a14="http://schemas.microsoft.com/office/drawing/2010/main" val="0"/>
                        </a:ext>
                      </a:extLst>
                    </a:blip>
                    <a:stretch>
                      <a:fillRect/>
                    </a:stretch>
                  </pic:blipFill>
                  <pic:spPr>
                    <a:xfrm>
                      <a:off x="0" y="0"/>
                      <a:ext cx="2973070" cy="3076575"/>
                    </a:xfrm>
                    <a:prstGeom prst="rect">
                      <a:avLst/>
                    </a:prstGeom>
                  </pic:spPr>
                </pic:pic>
              </a:graphicData>
            </a:graphic>
            <wp14:sizeRelH relativeFrom="margin">
              <wp14:pctWidth>0</wp14:pctWidth>
            </wp14:sizeRelH>
            <wp14:sizeRelV relativeFrom="margin">
              <wp14:pctHeight>0</wp14:pctHeight>
            </wp14:sizeRelV>
          </wp:anchor>
        </w:drawing>
      </w:r>
      <w:r w:rsidR="00B25BB4">
        <w:t>The Latin script is alphabetic – there are letters for both consonants and vowels. Some languages, such as Esperanto, use it phonemically, so that sounds are represented in a systematic way; other languages, such as English, use it so that other aspects, such as etymology, are represented.</w:t>
      </w:r>
      <w:r w:rsidR="001601F0">
        <w:t xml:space="preserve"> For example, the spelling of </w:t>
      </w:r>
      <w:r w:rsidR="001601F0">
        <w:rPr>
          <w:i/>
          <w:iCs/>
        </w:rPr>
        <w:t>night</w:t>
      </w:r>
      <w:r w:rsidR="001601F0">
        <w:t xml:space="preserve"> connects it with German </w:t>
      </w:r>
      <w:proofErr w:type="spellStart"/>
      <w:r w:rsidR="001601F0">
        <w:t>Nacht</w:t>
      </w:r>
      <w:proofErr w:type="spellEnd"/>
      <w:r w:rsidR="001601F0">
        <w:t xml:space="preserve">, although </w:t>
      </w:r>
      <w:proofErr w:type="spellStart"/>
      <w:r w:rsidR="001601F0">
        <w:rPr>
          <w:i/>
          <w:iCs/>
        </w:rPr>
        <w:t>gh</w:t>
      </w:r>
      <w:proofErr w:type="spellEnd"/>
      <w:r w:rsidR="001601F0">
        <w:t xml:space="preserve"> is no longer pronounced.</w:t>
      </w:r>
    </w:p>
    <w:p w14:paraId="575EBA02" w14:textId="48600063" w:rsidR="00C7213F" w:rsidRDefault="00225AEF">
      <w:r>
        <w:t>Letters of t</w:t>
      </w:r>
      <w:r w:rsidR="00C7213F">
        <w:t>he Latin script</w:t>
      </w:r>
      <w:r w:rsidR="001601F0">
        <w:t xml:space="preserve"> now </w:t>
      </w:r>
      <w:r w:rsidR="00C7213F">
        <w:t xml:space="preserve">exist in upper and lower case forms. There may be little visual </w:t>
      </w:r>
      <w:r w:rsidR="00B25B8B">
        <w:t>similarity</w:t>
      </w:r>
      <w:r w:rsidR="00C7213F">
        <w:t xml:space="preserve"> between a letter’s upper and lower case form</w:t>
      </w:r>
      <w:r>
        <w:t>s</w:t>
      </w:r>
      <w:r w:rsidR="00C7213F">
        <w:t>, for example</w:t>
      </w:r>
      <w:r w:rsidR="009000A5">
        <w:t>,</w:t>
      </w:r>
      <w:r w:rsidR="00C7213F">
        <w:t xml:space="preserve"> A and a.</w:t>
      </w:r>
    </w:p>
    <w:p w14:paraId="1D216D33" w14:textId="77777777" w:rsidR="00B25BB4" w:rsidRPr="00477808" w:rsidRDefault="00B25BB4" w:rsidP="00B25BB4">
      <w:pPr>
        <w:rPr>
          <w:i/>
          <w:iCs/>
        </w:rPr>
      </w:pPr>
      <w:r w:rsidRPr="00477808">
        <w:rPr>
          <w:i/>
          <w:iCs/>
        </w:rPr>
        <w:t xml:space="preserve">The </w:t>
      </w:r>
      <w:proofErr w:type="spellStart"/>
      <w:r w:rsidRPr="00477808">
        <w:rPr>
          <w:i/>
          <w:iCs/>
        </w:rPr>
        <w:t>Duenos</w:t>
      </w:r>
      <w:proofErr w:type="spellEnd"/>
      <w:r w:rsidRPr="00477808">
        <w:rPr>
          <w:i/>
          <w:iCs/>
        </w:rPr>
        <w:t xml:space="preserve"> Inscription, 6</w:t>
      </w:r>
      <w:r w:rsidRPr="00477808">
        <w:rPr>
          <w:i/>
          <w:iCs/>
          <w:vertAlign w:val="superscript"/>
        </w:rPr>
        <w:t>th</w:t>
      </w:r>
      <w:r w:rsidRPr="00477808">
        <w:rPr>
          <w:i/>
          <w:iCs/>
        </w:rPr>
        <w:t xml:space="preserve"> Century B.C.</w:t>
      </w:r>
    </w:p>
    <w:p w14:paraId="26A47024" w14:textId="50C1B8C3" w:rsidR="001601F0" w:rsidRDefault="00316928" w:rsidP="001601F0">
      <w:r>
        <w:t>The Latin script</w:t>
      </w:r>
      <w:r w:rsidR="001601F0">
        <w:t xml:space="preserve"> is almost always written left-to-right.</w:t>
      </w:r>
    </w:p>
    <w:p w14:paraId="3124158A" w14:textId="7660CE8D" w:rsidR="00776324" w:rsidRDefault="00776324" w:rsidP="002F698A">
      <w:r>
        <w:t>Letter shapes may be considerably different depending on the language and whether the script is handwritten or printed.</w:t>
      </w:r>
    </w:p>
    <w:p w14:paraId="11E12DF9" w14:textId="087663DD" w:rsidR="00776324" w:rsidRDefault="00DE626A" w:rsidP="00DA4A85">
      <w:r>
        <w:lastRenderedPageBreak/>
        <w:t>T</w:t>
      </w:r>
      <w:r w:rsidR="002219F1">
        <w:t xml:space="preserve">here </w:t>
      </w:r>
      <w:r>
        <w:t xml:space="preserve">are many </w:t>
      </w:r>
      <w:r w:rsidR="002219F1">
        <w:t>different writing styles.</w:t>
      </w:r>
      <w:r w:rsidR="001D7800">
        <w:t xml:space="preserve"> </w:t>
      </w:r>
      <w:r w:rsidR="00776324">
        <w:t xml:space="preserve">Until the 1940s, for example, German was commonly written in Gothic </w:t>
      </w:r>
      <w:r w:rsidR="00B10219">
        <w:t xml:space="preserve">(or blackletter) </w:t>
      </w:r>
      <w:r w:rsidR="00776324">
        <w:t>script (“</w:t>
      </w:r>
      <w:proofErr w:type="spellStart"/>
      <w:r w:rsidR="00776324">
        <w:t>Fraktur</w:t>
      </w:r>
      <w:proofErr w:type="spellEnd"/>
      <w:r w:rsidR="00776324">
        <w:t>”).</w:t>
      </w:r>
      <w:r w:rsidR="00B10219">
        <w:t xml:space="preserve"> </w:t>
      </w:r>
      <w:proofErr w:type="spellStart"/>
      <w:r w:rsidR="00B10219">
        <w:t>Sütterlin</w:t>
      </w:r>
      <w:proofErr w:type="spellEnd"/>
      <w:r w:rsidR="00B10219">
        <w:t xml:space="preserve"> was a common form</w:t>
      </w:r>
      <w:r w:rsidR="00225AEF">
        <w:t>:</w:t>
      </w:r>
    </w:p>
    <w:p w14:paraId="45799B7C" w14:textId="2EF428A1" w:rsidR="00B10219" w:rsidRDefault="00DA4A85" w:rsidP="00B25BB4">
      <w:r>
        <w:rPr>
          <w:noProof/>
          <w:lang w:bidi="ar-SA"/>
        </w:rPr>
        <w:drawing>
          <wp:anchor distT="0" distB="0" distL="114300" distR="114300" simplePos="0" relativeHeight="251659264" behindDoc="1" locked="0" layoutInCell="1" allowOverlap="1" wp14:anchorId="35D8C130" wp14:editId="0987ED0E">
            <wp:simplePos x="0" y="0"/>
            <wp:positionH relativeFrom="column">
              <wp:posOffset>0</wp:posOffset>
            </wp:positionH>
            <wp:positionV relativeFrom="paragraph">
              <wp:posOffset>0</wp:posOffset>
            </wp:positionV>
            <wp:extent cx="2450766" cy="3171825"/>
            <wp:effectExtent l="0" t="0" r="6985" b="0"/>
            <wp:wrapTight wrapText="bothSides">
              <wp:wrapPolygon edited="0">
                <wp:start x="0" y="0"/>
                <wp:lineTo x="0" y="21405"/>
                <wp:lineTo x="21494" y="21405"/>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tterlin -donald-.jpg"/>
                    <pic:cNvPicPr/>
                  </pic:nvPicPr>
                  <pic:blipFill>
                    <a:blip r:embed="rId9">
                      <a:extLst>
                        <a:ext uri="{28A0092B-C50C-407E-A947-70E740481C1C}">
                          <a14:useLocalDpi xmlns:a14="http://schemas.microsoft.com/office/drawing/2010/main" val="0"/>
                        </a:ext>
                      </a:extLst>
                    </a:blip>
                    <a:stretch>
                      <a:fillRect/>
                    </a:stretch>
                  </pic:blipFill>
                  <pic:spPr>
                    <a:xfrm>
                      <a:off x="0" y="0"/>
                      <a:ext cx="2450766" cy="3171825"/>
                    </a:xfrm>
                    <a:prstGeom prst="rect">
                      <a:avLst/>
                    </a:prstGeom>
                  </pic:spPr>
                </pic:pic>
              </a:graphicData>
            </a:graphic>
          </wp:anchor>
        </w:drawing>
      </w:r>
      <w:r w:rsidR="00B10219">
        <w:t>Normally letters appear separately when printed and joined together when written by hand. However, some printed fonts join the letters together and many people</w:t>
      </w:r>
      <w:r w:rsidR="00A15B86">
        <w:t xml:space="preserve"> have individual preferences </w:t>
      </w:r>
      <w:r w:rsidR="008168AA">
        <w:t>f</w:t>
      </w:r>
      <w:r w:rsidR="00A15B86">
        <w:t>o</w:t>
      </w:r>
      <w:r w:rsidR="008168AA">
        <w:t>r</w:t>
      </w:r>
      <w:r w:rsidR="00A32CE0">
        <w:t xml:space="preserve"> writ</w:t>
      </w:r>
      <w:r w:rsidR="008168AA">
        <w:t>ing</w:t>
      </w:r>
      <w:r w:rsidR="00B10219">
        <w:t xml:space="preserve"> at least some letters separately</w:t>
      </w:r>
      <w:r w:rsidR="000F6AC5">
        <w:t xml:space="preserve"> in their hand</w:t>
      </w:r>
      <w:r w:rsidR="00B12050">
        <w:t>writing</w:t>
      </w:r>
      <w:r w:rsidR="00B10219">
        <w:t>.</w:t>
      </w:r>
    </w:p>
    <w:p w14:paraId="19F9D214" w14:textId="682DECBC" w:rsidR="00B10219" w:rsidRDefault="00B10219" w:rsidP="002F698A">
      <w:r>
        <w:t>Spaces are almost always used to separate words.</w:t>
      </w:r>
      <w:r w:rsidR="00B12050">
        <w:t xml:space="preserve"> The hyphen (-) is used in many languages to separate elements that belong together in some way, for example, parts of a compound </w:t>
      </w:r>
      <w:r w:rsidR="00BA08E5">
        <w:t>w</w:t>
      </w:r>
      <w:r w:rsidR="00B12050">
        <w:t>o</w:t>
      </w:r>
      <w:r w:rsidR="00BA08E5">
        <w:t>rd</w:t>
      </w:r>
      <w:r w:rsidR="00B12050">
        <w:t xml:space="preserve"> or to indicate that a word has been truncated, for example, at the end of a line.</w:t>
      </w:r>
    </w:p>
    <w:p w14:paraId="0FFE96B5" w14:textId="7FAF9EF3" w:rsidR="00B25BB4" w:rsidRDefault="00B25BB4" w:rsidP="002F698A"/>
    <w:p w14:paraId="0F71BE5A" w14:textId="342B2E78" w:rsidR="00B25BB4" w:rsidRDefault="00B25BB4" w:rsidP="002F698A"/>
    <w:p w14:paraId="4849B4BC" w14:textId="44DFCECC" w:rsidR="00B25BB4" w:rsidRPr="00772238" w:rsidRDefault="00225AEF" w:rsidP="00B25BB4">
      <w:pPr>
        <w:rPr>
          <w:i/>
        </w:rPr>
      </w:pPr>
      <w:r w:rsidRPr="00BA08E5">
        <w:rPr>
          <w:i/>
          <w:iCs/>
        </w:rPr>
        <w:t>S</w:t>
      </w:r>
      <w:r w:rsidR="00B25BB4" w:rsidRPr="00BA08E5">
        <w:rPr>
          <w:i/>
          <w:iCs/>
        </w:rPr>
        <w:t>ample of</w:t>
      </w:r>
      <w:r w:rsidR="00175A9F" w:rsidRPr="00BA08E5">
        <w:rPr>
          <w:i/>
          <w:iCs/>
        </w:rPr>
        <w:t xml:space="preserve"> printed</w:t>
      </w:r>
      <w:r w:rsidR="00B25BB4" w:rsidRPr="00BA08E5">
        <w:rPr>
          <w:i/>
          <w:iCs/>
        </w:rPr>
        <w:t xml:space="preserve"> </w:t>
      </w:r>
      <w:proofErr w:type="spellStart"/>
      <w:r w:rsidR="00B25BB4" w:rsidRPr="00BA08E5">
        <w:rPr>
          <w:i/>
          <w:iCs/>
        </w:rPr>
        <w:t>Fraktur</w:t>
      </w:r>
      <w:proofErr w:type="spellEnd"/>
      <w:r w:rsidR="00B25BB4" w:rsidRPr="00BA08E5">
        <w:rPr>
          <w:i/>
          <w:iCs/>
        </w:rPr>
        <w:t xml:space="preserve"> by -</w:t>
      </w:r>
      <w:proofErr w:type="spellStart"/>
      <w:r w:rsidR="00B25BB4" w:rsidRPr="00BA08E5">
        <w:rPr>
          <w:i/>
          <w:iCs/>
        </w:rPr>
        <w:t>donald</w:t>
      </w:r>
      <w:proofErr w:type="spellEnd"/>
      <w:r w:rsidR="00B25BB4" w:rsidRPr="00BA08E5">
        <w:rPr>
          <w:i/>
          <w:iCs/>
        </w:rPr>
        <w:t>-</w:t>
      </w:r>
    </w:p>
    <w:p w14:paraId="7BFDB051" w14:textId="61FD6161" w:rsidR="0054422C" w:rsidRDefault="0054422C" w:rsidP="00B25BB4">
      <w:r>
        <w:rPr>
          <w:noProof/>
          <w:lang w:bidi="ar-SA"/>
        </w:rPr>
        <w:drawing>
          <wp:inline distT="0" distB="0" distL="0" distR="0" wp14:anchorId="299439EE" wp14:editId="6F18662E">
            <wp:extent cx="2417135" cy="16764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hand-writing.gif"/>
                    <pic:cNvPicPr/>
                  </pic:nvPicPr>
                  <pic:blipFill>
                    <a:blip r:embed="rId10">
                      <a:extLst>
                        <a:ext uri="{28A0092B-C50C-407E-A947-70E740481C1C}">
                          <a14:useLocalDpi xmlns:a14="http://schemas.microsoft.com/office/drawing/2010/main" val="0"/>
                        </a:ext>
                      </a:extLst>
                    </a:blip>
                    <a:stretch>
                      <a:fillRect/>
                    </a:stretch>
                  </pic:blipFill>
                  <pic:spPr>
                    <a:xfrm>
                      <a:off x="0" y="0"/>
                      <a:ext cx="2441337" cy="1693185"/>
                    </a:xfrm>
                    <a:prstGeom prst="rect">
                      <a:avLst/>
                    </a:prstGeom>
                  </pic:spPr>
                </pic:pic>
              </a:graphicData>
            </a:graphic>
          </wp:inline>
        </w:drawing>
      </w:r>
    </w:p>
    <w:p w14:paraId="508DB1E9" w14:textId="2B3DA36C" w:rsidR="00A668F2" w:rsidRPr="00772238" w:rsidRDefault="00A668F2" w:rsidP="00B25BB4">
      <w:pPr>
        <w:rPr>
          <w:i/>
        </w:rPr>
      </w:pPr>
      <w:r w:rsidRPr="00772238">
        <w:rPr>
          <w:i/>
        </w:rPr>
        <w:t xml:space="preserve">Sample of Turkish handwriting. Note how T and </w:t>
      </w:r>
      <w:proofErr w:type="spellStart"/>
      <w:r w:rsidRPr="00772238">
        <w:rPr>
          <w:i/>
        </w:rPr>
        <w:t>i</w:t>
      </w:r>
      <w:proofErr w:type="spellEnd"/>
      <w:r w:rsidRPr="00772238">
        <w:rPr>
          <w:i/>
        </w:rPr>
        <w:t xml:space="preserve"> are not joined at the start of the last line.</w:t>
      </w:r>
    </w:p>
    <w:p w14:paraId="5FAE0742" w14:textId="41708996" w:rsidR="00AC0AD8" w:rsidRDefault="00A32CE0" w:rsidP="00175A9F">
      <w:r>
        <w:t xml:space="preserve">Diacritics </w:t>
      </w:r>
      <w:r w:rsidR="00AC0AD8">
        <w:t xml:space="preserve">also </w:t>
      </w:r>
      <w:r>
        <w:t xml:space="preserve">came to be </w:t>
      </w:r>
      <w:r w:rsidR="00AC0AD8">
        <w:t>used to modify letters</w:t>
      </w:r>
      <w:r w:rsidR="002116DA">
        <w:t xml:space="preserve"> in many languages</w:t>
      </w:r>
      <w:r w:rsidR="00AC0AD8">
        <w:t xml:space="preserve">. These may appear anywhere </w:t>
      </w:r>
      <w:r w:rsidR="001D7800">
        <w:t>a</w:t>
      </w:r>
      <w:r w:rsidR="00AC0AD8">
        <w:t>round</w:t>
      </w:r>
      <w:r w:rsidR="001D7800">
        <w:t xml:space="preserve">, most commonly above </w:t>
      </w:r>
      <w:r w:rsidR="006E17DF">
        <w:t>(é)</w:t>
      </w:r>
      <w:r w:rsidR="002116DA">
        <w:t>,</w:t>
      </w:r>
      <w:r w:rsidR="001D7800">
        <w:t xml:space="preserve"> below</w:t>
      </w:r>
      <w:r w:rsidR="00AC0AD8">
        <w:t xml:space="preserve"> </w:t>
      </w:r>
      <w:r w:rsidR="006E17DF">
        <w:t xml:space="preserve">(ç), </w:t>
      </w:r>
      <w:r w:rsidR="00AC0AD8">
        <w:t xml:space="preserve">or through </w:t>
      </w:r>
      <w:r w:rsidR="002116DA">
        <w:t xml:space="preserve">(ø) </w:t>
      </w:r>
      <w:r w:rsidR="00AC0AD8">
        <w:t>a letter.</w:t>
      </w:r>
      <w:r w:rsidR="008D4820">
        <w:t xml:space="preserve"> Several diacritics may attach to the same letter; Vietnamese </w:t>
      </w:r>
      <w:r w:rsidR="008D4820" w:rsidRPr="008D4820">
        <w:rPr>
          <w:rFonts w:ascii="Calibri" w:hAnsi="Calibri" w:cs="Calibri"/>
        </w:rPr>
        <w:t>ợ</w:t>
      </w:r>
      <w:r w:rsidR="008D4820" w:rsidRPr="008D4820">
        <w:t>, for example, has a hook on the right and a dot below.</w:t>
      </w:r>
    </w:p>
    <w:p w14:paraId="5F67B4F0" w14:textId="77777777" w:rsidR="008D4820" w:rsidRDefault="008D4820" w:rsidP="008D4820">
      <w:r>
        <w:t xml:space="preserve">Some languages consider letter + diacritic as one letter. Norwegian (both Bokmål and Nynorsk varieties), for example, lists these three letters at the end of its alphabet: </w:t>
      </w:r>
      <w:r>
        <w:rPr>
          <w:rFonts w:ascii="Times New Roman" w:hAnsi="Times New Roman" w:cs="Times New Roman"/>
        </w:rPr>
        <w:t>Æ</w:t>
      </w:r>
      <w:r>
        <w:t xml:space="preserve">, Ø and </w:t>
      </w:r>
      <w:r w:rsidRPr="00CF39FC">
        <w:rPr>
          <w:sz w:val="22"/>
          <w:szCs w:val="20"/>
        </w:rPr>
        <w:t>Å</w:t>
      </w:r>
      <w:r>
        <w:t>.</w:t>
      </w:r>
    </w:p>
    <w:p w14:paraId="3FB6BFF6" w14:textId="77777777" w:rsidR="00B25B8B" w:rsidRDefault="00B25B8B" w:rsidP="002F698A">
      <w:r>
        <w:t>Diacritics may perform different roles depending on the language:</w:t>
      </w:r>
    </w:p>
    <w:p w14:paraId="325961C5" w14:textId="1AAEBAA3" w:rsidR="00AC0AD8" w:rsidRDefault="00AC0AD8" w:rsidP="00B25B8B">
      <w:pPr>
        <w:pStyle w:val="ListParagraph"/>
        <w:numPr>
          <w:ilvl w:val="0"/>
          <w:numId w:val="12"/>
        </w:numPr>
      </w:pPr>
      <w:r>
        <w:t>For example, in French the acute accent over e (é) is used to indicate a closed e sound</w:t>
      </w:r>
      <w:r w:rsidR="00CF39FC">
        <w:t>, for example</w:t>
      </w:r>
      <w:r w:rsidR="00175A9F">
        <w:t>,</w:t>
      </w:r>
      <w:r w:rsidR="00CF39FC">
        <w:t xml:space="preserve"> café</w:t>
      </w:r>
      <w:r>
        <w:t>.</w:t>
      </w:r>
    </w:p>
    <w:p w14:paraId="1FDA218C" w14:textId="02A99932" w:rsidR="00B25B8B" w:rsidRDefault="00B25B8B" w:rsidP="00B25B8B">
      <w:pPr>
        <w:pStyle w:val="ListParagraph"/>
        <w:numPr>
          <w:ilvl w:val="0"/>
          <w:numId w:val="12"/>
        </w:numPr>
      </w:pPr>
      <w:r>
        <w:lastRenderedPageBreak/>
        <w:t xml:space="preserve">In Spanish, however, the same diacritic is used to indicate cases where the stress does not fall on the penultimate syllable, for example, </w:t>
      </w:r>
      <w:proofErr w:type="spellStart"/>
      <w:r>
        <w:t>dieciséis</w:t>
      </w:r>
      <w:proofErr w:type="spellEnd"/>
      <w:r>
        <w:t xml:space="preserve"> ‘sixteen’.</w:t>
      </w:r>
    </w:p>
    <w:p w14:paraId="3F66B5EE" w14:textId="5B50382F" w:rsidR="00B25B8B" w:rsidRDefault="00B25B8B" w:rsidP="00B25B8B">
      <w:pPr>
        <w:pStyle w:val="ListParagraph"/>
        <w:numPr>
          <w:ilvl w:val="0"/>
          <w:numId w:val="12"/>
        </w:numPr>
      </w:pPr>
      <w:r>
        <w:t>In Vietnamese, the same diacritic would indicate a high rising tone.</w:t>
      </w:r>
    </w:p>
    <w:p w14:paraId="2B4BAC84" w14:textId="3F276892" w:rsidR="0054620C" w:rsidRDefault="0054620C">
      <w:pPr>
        <w:pStyle w:val="Heading3"/>
      </w:pPr>
      <w:r>
        <w:t>1.1 Latin Script as Represented in Unicode</w:t>
      </w:r>
    </w:p>
    <w:p w14:paraId="615CFE33" w14:textId="65D0F0EC" w:rsidR="009000A5" w:rsidRDefault="009000A5">
      <w:r>
        <w:t>As represented in Unicode, the Latin script has some identical glyphs</w:t>
      </w:r>
      <w:r w:rsidR="00533E6D">
        <w:rPr>
          <w:rStyle w:val="FootnoteReference"/>
        </w:rPr>
        <w:footnoteReference w:id="3"/>
      </w:r>
      <w:r>
        <w:t xml:space="preserve">, for example,  </w:t>
      </w:r>
      <w:r w:rsidR="002B6A6D">
        <w:t xml:space="preserve">0259 </w:t>
      </w:r>
      <w:r w:rsidR="002B6A6D">
        <w:rPr>
          <w:rFonts w:ascii="Arial" w:hAnsi="Arial" w:cs="Arial"/>
        </w:rPr>
        <w:t xml:space="preserve">ə </w:t>
      </w:r>
      <w:r w:rsidR="002B6A6D">
        <w:t xml:space="preserve">(schwa) and 01DD </w:t>
      </w:r>
      <w:r w:rsidR="002B6A6D">
        <w:rPr>
          <w:rFonts w:ascii="Calibri" w:hAnsi="Calibri" w:cs="Calibri"/>
        </w:rPr>
        <w:t>ǝ</w:t>
      </w:r>
      <w:r>
        <w:t xml:space="preserve"> (turned e). The following glyphs</w:t>
      </w:r>
      <w:r w:rsidR="009B4EFD">
        <w:t xml:space="preserve"> </w:t>
      </w:r>
      <w:r>
        <w:t xml:space="preserve">belong to both the Latin and Cyrillic scripts: </w:t>
      </w:r>
      <w:r w:rsidR="00666CA4" w:rsidRPr="002224E8">
        <w:t xml:space="preserve">а, в, е, ѕ, </w:t>
      </w:r>
      <w:proofErr w:type="spellStart"/>
      <w:r w:rsidR="00666CA4" w:rsidRPr="002224E8">
        <w:t>i</w:t>
      </w:r>
      <w:proofErr w:type="spellEnd"/>
      <w:r w:rsidR="00666CA4" w:rsidRPr="002224E8">
        <w:t>, ј, к, м,</w:t>
      </w:r>
      <w:r w:rsidR="00666CA4">
        <w:t xml:space="preserve"> </w:t>
      </w:r>
      <w:r w:rsidR="00666CA4" w:rsidRPr="00355CF1">
        <w:t xml:space="preserve">о, </w:t>
      </w:r>
      <w:ins w:id="6" w:author="Chris Dillon" w:date="2016-03-15T12:01:00Z">
        <w:r w:rsidR="00E94325">
          <w:t xml:space="preserve">p, </w:t>
        </w:r>
      </w:ins>
      <w:r w:rsidR="00666CA4" w:rsidRPr="00355CF1">
        <w:t>с, т, у</w:t>
      </w:r>
      <w:r w:rsidR="00355CF1" w:rsidRPr="00355CF1">
        <w:t xml:space="preserve">, </w:t>
      </w:r>
      <w:r w:rsidR="00355CF1">
        <w:t xml:space="preserve">and </w:t>
      </w:r>
      <w:r w:rsidR="00666CA4">
        <w:t>x</w:t>
      </w:r>
      <w:r w:rsidR="00355CF1" w:rsidRPr="00355CF1">
        <w:t xml:space="preserve"> </w:t>
      </w:r>
      <w:r w:rsidR="002116DA">
        <w:t>(</w:t>
      </w:r>
      <w:r w:rsidR="009B4EFD">
        <w:t>non-exhaustive list</w:t>
      </w:r>
      <w:r w:rsidR="002224E8">
        <w:t>)</w:t>
      </w:r>
      <w:r w:rsidR="00953AAA">
        <w:t>.</w:t>
      </w:r>
      <w:del w:id="7" w:author="Chris Dillon" w:date="2016-03-15T12:01:00Z">
        <w:r w:rsidR="00953AAA" w:rsidDel="00E94325">
          <w:delText xml:space="preserve"> </w:delText>
        </w:r>
        <w:r w:rsidDel="00E94325">
          <w:delText xml:space="preserve">In the case of </w:delText>
        </w:r>
        <w:r w:rsidR="002224E8" w:rsidDel="00E94325">
          <w:delText xml:space="preserve"> P</w:delText>
        </w:r>
        <w:r w:rsidR="00F87AE8" w:rsidDel="00E94325">
          <w:delText>, which also belong</w:delText>
        </w:r>
        <w:r w:rsidR="00BA0213" w:rsidDel="00E94325">
          <w:delText>s</w:delText>
        </w:r>
        <w:r w:rsidR="00F87AE8" w:rsidDel="00E94325">
          <w:delText xml:space="preserve"> to both alphabets,</w:delText>
        </w:r>
        <w:r w:rsidR="002224E8" w:rsidDel="00E94325">
          <w:delText xml:space="preserve"> it should be noted that </w:delText>
        </w:r>
        <w:r w:rsidR="00BA0213" w:rsidDel="00E94325">
          <w:delText>i</w:delText>
        </w:r>
        <w:r w:rsidR="002224E8" w:rsidDel="00E94325">
          <w:delText>t</w:delText>
        </w:r>
        <w:r w:rsidDel="00E94325">
          <w:delText xml:space="preserve"> represent</w:delText>
        </w:r>
        <w:r w:rsidR="00BA0213" w:rsidDel="00E94325">
          <w:delText>s</w:delText>
        </w:r>
        <w:r w:rsidR="002224E8" w:rsidDel="00E94325">
          <w:delText xml:space="preserve"> </w:delText>
        </w:r>
        <w:r w:rsidDel="00E94325">
          <w:delText>an R sound in Cyrillic.</w:delText>
        </w:r>
      </w:del>
      <w:r w:rsidR="00BA0213">
        <w:t xml:space="preserve"> Here only lower case glyphs are considered, as upper case ones may not be used in IDNs.</w:t>
      </w:r>
    </w:p>
    <w:p w14:paraId="4790E256" w14:textId="3FF2D3C1" w:rsidR="00953AAA" w:rsidRDefault="00953AAA" w:rsidP="00355CF1">
      <w:pPr>
        <w:rPr>
          <w:ins w:id="8" w:author="Chris Dillon" w:date="2016-03-15T12:25:00Z"/>
        </w:rPr>
      </w:pPr>
      <w:r>
        <w:t xml:space="preserve">A letter with two diacritics, for example, </w:t>
      </w:r>
      <w:r w:rsidR="00355CF1">
        <w:rPr>
          <w:rFonts w:ascii="Calibri" w:hAnsi="Calibri" w:cs="Calibri"/>
        </w:rPr>
        <w:t>ḉ</w:t>
      </w:r>
      <w:r w:rsidR="00F87AE8">
        <w:rPr>
          <w:rFonts w:ascii="Calibri" w:hAnsi="Calibri" w:cs="Calibri"/>
        </w:rPr>
        <w:t>,</w:t>
      </w:r>
      <w:r>
        <w:t xml:space="preserve"> may be typically represented in several ways in Unicode – as a pre</w:t>
      </w:r>
      <w:ins w:id="9" w:author="Chris Dillon" w:date="2016-03-15T13:00:00Z">
        <w:r w:rsidR="00DC135D">
          <w:t>-</w:t>
        </w:r>
      </w:ins>
      <w:r>
        <w:t>composed form</w:t>
      </w:r>
      <w:r w:rsidR="00355CF1">
        <w:t xml:space="preserve"> (U+1E09)</w:t>
      </w:r>
      <w:r>
        <w:t>, or as the letter and the first diacritic with the second added</w:t>
      </w:r>
      <w:r w:rsidR="00FE4E88">
        <w:t xml:space="preserve"> (</w:t>
      </w:r>
      <w:r w:rsidR="00D80532">
        <w:t>U+</w:t>
      </w:r>
      <w:r w:rsidR="00355CF1">
        <w:t>0107 ć</w:t>
      </w:r>
      <w:r w:rsidR="00FE4E88">
        <w:t xml:space="preserve"> + </w:t>
      </w:r>
      <w:r w:rsidR="00D80532">
        <w:t>U+0327</w:t>
      </w:r>
      <w:r w:rsidR="00D80532" w:rsidRPr="002116DA">
        <w:t xml:space="preserve"> </w:t>
      </w:r>
      <w:r w:rsidR="00D80532" w:rsidRPr="002116DA">
        <w:rPr>
          <w:rFonts w:ascii="Arial" w:hAnsi="Arial" w:cs="Arial"/>
        </w:rPr>
        <w:t>̧</w:t>
      </w:r>
      <w:r w:rsidR="00D80532" w:rsidRPr="002116DA">
        <w:t xml:space="preserve"> COMBINING CEDILLA</w:t>
      </w:r>
      <w:r w:rsidR="00FE4E88">
        <w:t>)</w:t>
      </w:r>
      <w:r>
        <w:t xml:space="preserve">, or with the letter and the second diacritic with the second diacritic added </w:t>
      </w:r>
      <w:r w:rsidR="00FE4E88">
        <w:t>(</w:t>
      </w:r>
      <w:r w:rsidR="00D80532">
        <w:t xml:space="preserve">U+00E7 </w:t>
      </w:r>
      <w:r w:rsidR="00FE4E88">
        <w:t xml:space="preserve">ç + </w:t>
      </w:r>
      <w:r w:rsidR="00D80532">
        <w:t xml:space="preserve">0301 </w:t>
      </w:r>
      <w:r w:rsidR="00CD572F" w:rsidRPr="00CD572F">
        <w:rPr>
          <w:sz w:val="14"/>
          <w:szCs w:val="12"/>
        </w:rPr>
        <w:t>/</w:t>
      </w:r>
      <w:r w:rsidR="00D80532">
        <w:t xml:space="preserve"> COMBINING ACUTE ACCENT</w:t>
      </w:r>
      <w:r w:rsidR="00FE4E88">
        <w:t>)</w:t>
      </w:r>
      <w:r>
        <w:t>.</w:t>
      </w:r>
    </w:p>
    <w:p w14:paraId="4DD31D3E" w14:textId="0D633B86" w:rsidR="00B60EAA" w:rsidRDefault="003444D0" w:rsidP="00355CF1">
      <w:ins w:id="10" w:author="Chris Dillon" w:date="2016-03-15T12:25:00Z">
        <w:r>
          <w:t xml:space="preserve">Montenegrin has ligatures </w:t>
        </w:r>
      </w:ins>
      <w:ins w:id="11" w:author="Chris Dillon" w:date="2016-03-15T12:43:00Z">
        <w:r>
          <w:rPr>
            <w:rFonts w:ascii="Calibri" w:hAnsi="Calibri" w:cs="Calibri"/>
          </w:rPr>
          <w:t>ǉ</w:t>
        </w:r>
      </w:ins>
      <w:ins w:id="12" w:author="Chris Dillon" w:date="2016-03-15T12:25:00Z">
        <w:r w:rsidR="00B60EAA">
          <w:t xml:space="preserve"> and </w:t>
        </w:r>
      </w:ins>
      <w:ins w:id="13" w:author="Chris Dillon" w:date="2016-03-15T12:43:00Z">
        <w:r>
          <w:rPr>
            <w:rFonts w:ascii="Calibri" w:hAnsi="Calibri" w:cs="Calibri"/>
          </w:rPr>
          <w:t>ǌ</w:t>
        </w:r>
      </w:ins>
      <w:ins w:id="14" w:author="Chris Dillon" w:date="2016-03-15T12:25:00Z">
        <w:r w:rsidR="00B60EAA">
          <w:t xml:space="preserve"> which do not exist as pre-composed code points in Unicode</w:t>
        </w:r>
      </w:ins>
      <w:ins w:id="15" w:author="Chris Dillon" w:date="2016-03-15T13:00:00Z">
        <w:r w:rsidR="00DC135D">
          <w:t xml:space="preserve"> 6.3 (on which IDNA 2008 is based)</w:t>
        </w:r>
      </w:ins>
      <w:ins w:id="16" w:author="Chris Dillon" w:date="2016-03-15T12:25:00Z">
        <w:r w:rsidR="00B60EAA">
          <w:t xml:space="preserve">. It is likely that there are similar cases in </w:t>
        </w:r>
      </w:ins>
      <w:ins w:id="17" w:author="Chris Dillon" w:date="2016-03-15T12:26:00Z">
        <w:r>
          <w:t>African lang</w:t>
        </w:r>
        <w:r w:rsidR="00B60EAA">
          <w:t>u</w:t>
        </w:r>
      </w:ins>
      <w:ins w:id="18" w:author="Chris Dillon" w:date="2016-03-15T12:44:00Z">
        <w:r>
          <w:t>a</w:t>
        </w:r>
      </w:ins>
      <w:ins w:id="19" w:author="Chris Dillon" w:date="2016-03-15T12:26:00Z">
        <w:r w:rsidR="00B60EAA">
          <w:t>ges.</w:t>
        </w:r>
      </w:ins>
    </w:p>
    <w:p w14:paraId="11D1066A" w14:textId="77777777" w:rsidR="003059A5" w:rsidRDefault="003059A5" w:rsidP="003059A5">
      <w:r>
        <w:t>It is possible that combining marks may be required for some languages in widespread modern use.</w:t>
      </w:r>
    </w:p>
    <w:p w14:paraId="3E21D28B" w14:textId="49D166CA" w:rsidR="00357059" w:rsidRDefault="00AF48D3">
      <w:pPr>
        <w:pStyle w:val="Heading3"/>
      </w:pPr>
      <w:r>
        <w:t>1.</w:t>
      </w:r>
      <w:r w:rsidR="0054620C">
        <w:t>2</w:t>
      </w:r>
      <w:r>
        <w:t xml:space="preserve"> </w:t>
      </w:r>
      <w:r w:rsidR="00357059">
        <w:t>Target Script for the Proposed Generation Panel</w:t>
      </w:r>
    </w:p>
    <w:p w14:paraId="3296F50A" w14:textId="74267E74" w:rsidR="00357059" w:rsidRDefault="00697858" w:rsidP="00357059">
      <w:r>
        <w:t xml:space="preserve">The </w:t>
      </w:r>
      <w:r w:rsidR="00357059">
        <w:t>Latin script has the following specifications:</w:t>
      </w:r>
    </w:p>
    <w:p w14:paraId="6443529A" w14:textId="77777777" w:rsidR="00357059" w:rsidRDefault="00357059" w:rsidP="00357059">
      <w:r>
        <w:t>ISO 15924 code:</w:t>
      </w:r>
      <w:r w:rsidR="00FB5683">
        <w:t xml:space="preserve"> </w:t>
      </w:r>
      <w:proofErr w:type="spellStart"/>
      <w:r w:rsidR="00FB5683">
        <w:t>Latn</w:t>
      </w:r>
      <w:proofErr w:type="spellEnd"/>
    </w:p>
    <w:p w14:paraId="05C4D336" w14:textId="77777777" w:rsidR="00357059" w:rsidRDefault="00357059" w:rsidP="00357059">
      <w:r>
        <w:t>ISO 15924 no.:</w:t>
      </w:r>
      <w:r w:rsidR="00FB5683">
        <w:t xml:space="preserve"> 215</w:t>
      </w:r>
    </w:p>
    <w:p w14:paraId="6AE77C5B" w14:textId="77777777" w:rsidR="00357059" w:rsidRDefault="00357059" w:rsidP="00357059">
      <w:r>
        <w:t>English Name:</w:t>
      </w:r>
      <w:r w:rsidR="00FB5683">
        <w:t xml:space="preserve"> Latin</w:t>
      </w:r>
    </w:p>
    <w:p w14:paraId="4D9AA2AC" w14:textId="0AD930EE" w:rsidR="00F72F93" w:rsidRDefault="00F72F93" w:rsidP="00357059">
      <w:r>
        <w:t xml:space="preserve">Note that the Gaelic and </w:t>
      </w:r>
      <w:proofErr w:type="spellStart"/>
      <w:r>
        <w:t>Fraktur</w:t>
      </w:r>
      <w:proofErr w:type="spellEnd"/>
      <w:r>
        <w:t xml:space="preserve"> variants of Latin have their own ISO 15924 codes and numbers (</w:t>
      </w:r>
      <w:proofErr w:type="spellStart"/>
      <w:r>
        <w:t>Latg</w:t>
      </w:r>
      <w:proofErr w:type="spellEnd"/>
      <w:r>
        <w:t xml:space="preserve"> 216 and </w:t>
      </w:r>
      <w:proofErr w:type="spellStart"/>
      <w:r w:rsidR="00F5432E">
        <w:t>Latf</w:t>
      </w:r>
      <w:proofErr w:type="spellEnd"/>
      <w:r w:rsidR="00F5432E">
        <w:t xml:space="preserve"> 217 respectively), and so do not fall within the remit of the </w:t>
      </w:r>
      <w:r w:rsidR="00697858">
        <w:t>Latin Generation Panel (</w:t>
      </w:r>
      <w:r w:rsidR="00F5432E">
        <w:t>LGP</w:t>
      </w:r>
      <w:r w:rsidR="00697858">
        <w:t>)</w:t>
      </w:r>
      <w:r w:rsidR="00F5432E">
        <w:t>.</w:t>
      </w:r>
    </w:p>
    <w:p w14:paraId="405F84D0" w14:textId="016120F0" w:rsidR="00357059" w:rsidRDefault="00357059">
      <w:r>
        <w:t xml:space="preserve">The complete set of </w:t>
      </w:r>
      <w:r w:rsidR="00697858">
        <w:t xml:space="preserve">code points </w:t>
      </w:r>
      <w:r>
        <w:t>in the Latin script fall in the following Uni</w:t>
      </w:r>
      <w:r w:rsidR="001A7DB9">
        <w:t>code ranges:</w:t>
      </w:r>
    </w:p>
    <w:p w14:paraId="2B7701B8" w14:textId="33BF7168" w:rsidR="001A7DB9" w:rsidRDefault="007D6EDB" w:rsidP="00C0220D">
      <w:pPr>
        <w:ind w:left="720"/>
      </w:pPr>
      <w:r>
        <w:t>Controls and Basic Latin</w:t>
      </w:r>
      <w:r>
        <w:tab/>
      </w:r>
      <w:r>
        <w:tab/>
      </w:r>
      <w:r w:rsidR="00770006">
        <w:tab/>
      </w:r>
      <w:r w:rsidR="00C0220D">
        <w:tab/>
      </w:r>
      <w:r>
        <w:t>U+0061 – U+007A</w:t>
      </w:r>
    </w:p>
    <w:p w14:paraId="0F89C7BD" w14:textId="5807867E" w:rsidR="007D6EDB" w:rsidRDefault="007D6EDB" w:rsidP="00C0220D">
      <w:pPr>
        <w:ind w:left="720"/>
      </w:pPr>
      <w:r>
        <w:t>Controls and Latin-1 Supplement</w:t>
      </w:r>
      <w:r w:rsidR="00C0220D">
        <w:tab/>
      </w:r>
      <w:r w:rsidR="00770006">
        <w:tab/>
        <w:t>U+0080 – U+00FF</w:t>
      </w:r>
    </w:p>
    <w:p w14:paraId="33C0539C" w14:textId="70600939" w:rsidR="00770006" w:rsidRDefault="00770006" w:rsidP="00F46B21">
      <w:pPr>
        <w:ind w:left="720"/>
      </w:pPr>
      <w:r>
        <w:t>Latin Extended-A</w:t>
      </w:r>
      <w:r>
        <w:tab/>
      </w:r>
      <w:r>
        <w:tab/>
      </w:r>
      <w:r>
        <w:tab/>
      </w:r>
      <w:r>
        <w:tab/>
      </w:r>
      <w:r w:rsidR="00C0220D">
        <w:tab/>
      </w:r>
      <w:r>
        <w:t>U+</w:t>
      </w:r>
      <w:r w:rsidR="00847126">
        <w:t>0100 – U+017F</w:t>
      </w:r>
    </w:p>
    <w:p w14:paraId="7454591E" w14:textId="25628E0F" w:rsidR="00847126" w:rsidRDefault="00847126" w:rsidP="00F46B21">
      <w:pPr>
        <w:ind w:left="720"/>
      </w:pPr>
      <w:r>
        <w:t>Latin Extended-B</w:t>
      </w:r>
      <w:r>
        <w:tab/>
      </w:r>
      <w:r>
        <w:tab/>
      </w:r>
      <w:r>
        <w:tab/>
      </w:r>
      <w:r>
        <w:tab/>
      </w:r>
      <w:r w:rsidR="00C0220D">
        <w:tab/>
      </w:r>
      <w:r>
        <w:t>U+0180 – U+024F</w:t>
      </w:r>
    </w:p>
    <w:p w14:paraId="62EBBEBF" w14:textId="0A73CF4B" w:rsidR="00847126" w:rsidRDefault="00847126" w:rsidP="00F46B21">
      <w:pPr>
        <w:ind w:left="720"/>
      </w:pPr>
      <w:r>
        <w:t>Latin Extended-C</w:t>
      </w:r>
      <w:r>
        <w:tab/>
      </w:r>
      <w:r>
        <w:tab/>
      </w:r>
      <w:r>
        <w:tab/>
      </w:r>
      <w:r>
        <w:tab/>
      </w:r>
      <w:r w:rsidR="00C0220D">
        <w:tab/>
      </w:r>
      <w:r>
        <w:t>U+2C60 – U+2C7F</w:t>
      </w:r>
    </w:p>
    <w:p w14:paraId="008FE9BE" w14:textId="4E8F3140" w:rsidR="00A32CE0" w:rsidRDefault="00A32CE0" w:rsidP="00770006">
      <w:pPr>
        <w:ind w:left="720"/>
      </w:pPr>
      <w:r>
        <w:t>IPA Extensions</w:t>
      </w:r>
      <w:r>
        <w:tab/>
      </w:r>
      <w:r>
        <w:tab/>
      </w:r>
      <w:r>
        <w:tab/>
      </w:r>
      <w:r>
        <w:tab/>
      </w:r>
      <w:r w:rsidR="00C0220D">
        <w:tab/>
      </w:r>
      <w:r>
        <w:t>U+0250 – U+02AF</w:t>
      </w:r>
    </w:p>
    <w:p w14:paraId="4A3B24A1" w14:textId="6661359F" w:rsidR="00A32CE0" w:rsidRDefault="00A32CE0" w:rsidP="00770006">
      <w:pPr>
        <w:ind w:left="720"/>
      </w:pPr>
      <w:r>
        <w:t>Combining Diacritical Marks</w:t>
      </w:r>
      <w:r>
        <w:tab/>
      </w:r>
      <w:r>
        <w:tab/>
      </w:r>
      <w:r w:rsidR="00C0220D">
        <w:tab/>
      </w:r>
      <w:r>
        <w:t>U+</w:t>
      </w:r>
      <w:r w:rsidR="00C0220D">
        <w:t>0300 – U+036F</w:t>
      </w:r>
    </w:p>
    <w:p w14:paraId="09018021" w14:textId="3A52F8A4" w:rsidR="00847126" w:rsidRDefault="00847126" w:rsidP="00770006">
      <w:pPr>
        <w:ind w:left="720"/>
      </w:pPr>
      <w:r>
        <w:t>Latin Extended-D</w:t>
      </w:r>
      <w:r>
        <w:tab/>
      </w:r>
      <w:r>
        <w:tab/>
      </w:r>
      <w:r>
        <w:tab/>
      </w:r>
      <w:r>
        <w:tab/>
      </w:r>
      <w:r w:rsidR="00C0220D">
        <w:tab/>
      </w:r>
      <w:r>
        <w:t>U+A720 – U+A7FF</w:t>
      </w:r>
    </w:p>
    <w:p w14:paraId="03AB96A8" w14:textId="26040237" w:rsidR="00C0220D" w:rsidRDefault="00C0220D" w:rsidP="00C0220D">
      <w:pPr>
        <w:ind w:left="720"/>
      </w:pPr>
      <w:r>
        <w:t>Combining Diacritical Marks Supplement</w:t>
      </w:r>
      <w:r>
        <w:tab/>
        <w:t>U+1DC0 – U+1DFF</w:t>
      </w:r>
    </w:p>
    <w:p w14:paraId="199D2431" w14:textId="02D5C516" w:rsidR="00847126" w:rsidRDefault="00847126" w:rsidP="00770006">
      <w:pPr>
        <w:ind w:left="720"/>
      </w:pPr>
      <w:r>
        <w:t>Latin Extended Additional</w:t>
      </w:r>
      <w:r>
        <w:tab/>
      </w:r>
      <w:r>
        <w:tab/>
      </w:r>
      <w:r w:rsidR="00C0220D">
        <w:tab/>
      </w:r>
      <w:r>
        <w:t>U+1E00 – U+1EFF</w:t>
      </w:r>
    </w:p>
    <w:p w14:paraId="3C823A1A" w14:textId="5DF68CF2" w:rsidR="00847126" w:rsidRDefault="00847126" w:rsidP="00770006">
      <w:pPr>
        <w:ind w:left="720"/>
      </w:pPr>
      <w:r>
        <w:t>Latin Ligatures</w:t>
      </w:r>
      <w:r>
        <w:tab/>
      </w:r>
      <w:r>
        <w:tab/>
      </w:r>
      <w:r>
        <w:tab/>
      </w:r>
      <w:r>
        <w:tab/>
      </w:r>
      <w:r w:rsidR="00C0220D">
        <w:tab/>
      </w:r>
      <w:r>
        <w:t>U+</w:t>
      </w:r>
      <w:r w:rsidR="00222CA7">
        <w:t>FB00 – U+FB0F</w:t>
      </w:r>
    </w:p>
    <w:p w14:paraId="6AFBCA2A" w14:textId="568A0358" w:rsidR="00847126" w:rsidRDefault="009B4EFD" w:rsidP="009B4EFD">
      <w:pPr>
        <w:ind w:left="720"/>
      </w:pPr>
      <w:r>
        <w:t>Full-</w:t>
      </w:r>
      <w:r w:rsidR="00847126">
        <w:t>width Latin Letters</w:t>
      </w:r>
      <w:r w:rsidR="00847126">
        <w:tab/>
      </w:r>
      <w:r w:rsidR="00847126">
        <w:tab/>
      </w:r>
      <w:r w:rsidR="00847126">
        <w:tab/>
      </w:r>
      <w:r w:rsidR="00C0220D">
        <w:tab/>
      </w:r>
      <w:r w:rsidR="00847126">
        <w:t>U+</w:t>
      </w:r>
      <w:r w:rsidR="00222CA7">
        <w:t>FF00 – U+FF5E</w:t>
      </w:r>
    </w:p>
    <w:p w14:paraId="656478A6" w14:textId="36B3A2FD" w:rsidR="00F72F93" w:rsidRDefault="00F72F93" w:rsidP="00C01C91">
      <w:r>
        <w:t>MSR2 excluded the following range</w:t>
      </w:r>
      <w:r w:rsidR="00A94005">
        <w:t>s</w:t>
      </w:r>
      <w:r w:rsidR="008472DA">
        <w:t>:</w:t>
      </w:r>
    </w:p>
    <w:p w14:paraId="5A7576A2" w14:textId="68C04623" w:rsidR="00E35AF4" w:rsidRDefault="00E35AF4" w:rsidP="00247F08">
      <w:pPr>
        <w:pStyle w:val="ListParagraph"/>
        <w:numPr>
          <w:ilvl w:val="0"/>
          <w:numId w:val="7"/>
        </w:numPr>
      </w:pPr>
      <w:r w:rsidRPr="00E35AF4">
        <w:t xml:space="preserve">Latin Extended-D; technical use </w:t>
      </w:r>
      <w:r>
        <w:t>(phonetic)/obsolete/punctuation</w:t>
      </w:r>
    </w:p>
    <w:p w14:paraId="728D1ED0" w14:textId="4A9A76A1" w:rsidR="00A94005" w:rsidRDefault="00A94005" w:rsidP="00F5432E">
      <w:pPr>
        <w:pStyle w:val="ListParagraph"/>
        <w:numPr>
          <w:ilvl w:val="0"/>
          <w:numId w:val="7"/>
        </w:numPr>
      </w:pPr>
      <w:r>
        <w:t>Latin Liga</w:t>
      </w:r>
      <w:r w:rsidR="00F5432E">
        <w:t>t</w:t>
      </w:r>
      <w:r>
        <w:t>ures</w:t>
      </w:r>
      <w:ins w:id="20" w:author="Chris Dillon" w:date="2016-03-15T11:59:00Z">
        <w:r w:rsidR="00E94325">
          <w:t xml:space="preserve">; not </w:t>
        </w:r>
      </w:ins>
      <w:ins w:id="21" w:author="Chris Dillon" w:date="2016-03-15T13:19:00Z">
        <w:r w:rsidR="008370E7">
          <w:t xml:space="preserve">PVALID in </w:t>
        </w:r>
      </w:ins>
      <w:ins w:id="22" w:author="Chris Dillon" w:date="2016-03-15T11:59:00Z">
        <w:r w:rsidR="008370E7">
          <w:t>IDNA 2008</w:t>
        </w:r>
      </w:ins>
    </w:p>
    <w:p w14:paraId="6ADAA643" w14:textId="604EA9D0" w:rsidR="00A94005" w:rsidRPr="00E35AF4" w:rsidRDefault="00A94005" w:rsidP="00247F08">
      <w:pPr>
        <w:pStyle w:val="ListParagraph"/>
        <w:numPr>
          <w:ilvl w:val="0"/>
          <w:numId w:val="7"/>
        </w:numPr>
      </w:pPr>
      <w:r>
        <w:t>Full-width Latin letters</w:t>
      </w:r>
      <w:ins w:id="23" w:author="Chris Dillon" w:date="2016-03-15T11:59:00Z">
        <w:r w:rsidR="00E94325">
          <w:t xml:space="preserve">; not </w:t>
        </w:r>
      </w:ins>
      <w:ins w:id="24" w:author="Chris Dillon" w:date="2016-03-15T13:19:00Z">
        <w:r w:rsidR="008370E7">
          <w:t>PVALID in IDNA 2008</w:t>
        </w:r>
      </w:ins>
    </w:p>
    <w:p w14:paraId="2F8020F6" w14:textId="3C7E91DE" w:rsidR="00F54293" w:rsidRDefault="00F54293" w:rsidP="00C538B9">
      <w:pPr>
        <w:pStyle w:val="Heading3"/>
      </w:pPr>
      <w:r>
        <w:t>1.</w:t>
      </w:r>
      <w:r w:rsidR="0054620C">
        <w:t>3</w:t>
      </w:r>
      <w:r>
        <w:t xml:space="preserve"> Inclusion</w:t>
      </w:r>
    </w:p>
    <w:p w14:paraId="469F5AF2" w14:textId="7DF646E4" w:rsidR="00F54293" w:rsidRDefault="00F54293">
      <w:r w:rsidRPr="00F54293">
        <w:t xml:space="preserve">The panel will need to develop criteria for inclusion in the </w:t>
      </w:r>
      <w:r w:rsidR="00316928">
        <w:t xml:space="preserve">Latin script </w:t>
      </w:r>
      <w:r w:rsidRPr="00F54293">
        <w:t>table of code points.</w:t>
      </w:r>
      <w:r>
        <w:t xml:space="preserve"> Examples of such criteria could be:</w:t>
      </w:r>
    </w:p>
    <w:p w14:paraId="67AF07C5" w14:textId="6B9A363D" w:rsidR="00F54293" w:rsidRDefault="00437D64" w:rsidP="00C538B9">
      <w:pPr>
        <w:pStyle w:val="ListParagraph"/>
        <w:numPr>
          <w:ilvl w:val="0"/>
          <w:numId w:val="18"/>
        </w:numPr>
      </w:pPr>
      <w:r>
        <w:t xml:space="preserve">The code point is used to write a language with an </w:t>
      </w:r>
      <w:r w:rsidR="00BA08E5" w:rsidRPr="004741C6">
        <w:t>Expanded Graded Intergenerational Disruption Scale</w:t>
      </w:r>
      <w:r w:rsidR="00BA08E5">
        <w:t xml:space="preserve"> (</w:t>
      </w:r>
      <w:r>
        <w:t>EGIDS</w:t>
      </w:r>
      <w:r w:rsidR="00BA08E5">
        <w:t>)</w:t>
      </w:r>
      <w:r>
        <w:t xml:space="preserve"> </w:t>
      </w:r>
      <w:r w:rsidR="0050226C">
        <w:t>score</w:t>
      </w:r>
      <w:r>
        <w:t xml:space="preserve"> between 1 and 4.</w:t>
      </w:r>
    </w:p>
    <w:p w14:paraId="013BB9BC" w14:textId="0C4A226D" w:rsidR="00437D64" w:rsidRDefault="00437D64" w:rsidP="00C538B9">
      <w:pPr>
        <w:pStyle w:val="ListParagraph"/>
        <w:numPr>
          <w:ilvl w:val="0"/>
          <w:numId w:val="18"/>
        </w:numPr>
      </w:pPr>
      <w:r>
        <w:t xml:space="preserve">The code point is used to write a language with an EGIDS </w:t>
      </w:r>
      <w:r w:rsidR="0050226C">
        <w:t>score</w:t>
      </w:r>
      <w:r>
        <w:t xml:space="preserve"> of 5 o</w:t>
      </w:r>
      <w:r w:rsidR="0050226C">
        <w:t>r</w:t>
      </w:r>
      <w:r>
        <w:t xml:space="preserve"> above, but the language is in </w:t>
      </w:r>
      <w:r w:rsidRPr="00C538B9">
        <w:rPr>
          <w:b/>
          <w:bCs/>
        </w:rPr>
        <w:t>modern use</w:t>
      </w:r>
      <w:r>
        <w:t>:</w:t>
      </w:r>
    </w:p>
    <w:p w14:paraId="77F6DD2E" w14:textId="2A3A151C" w:rsidR="00437D64" w:rsidRDefault="00437D64" w:rsidP="00C538B9">
      <w:pPr>
        <w:pStyle w:val="ListParagraph"/>
        <w:numPr>
          <w:ilvl w:val="1"/>
          <w:numId w:val="18"/>
        </w:numPr>
      </w:pPr>
      <w:r>
        <w:t>Current newspapers use Latin script to write the language.</w:t>
      </w:r>
    </w:p>
    <w:p w14:paraId="4B10997A" w14:textId="0F897E80" w:rsidR="00437D64" w:rsidRDefault="00437D64" w:rsidP="00C538B9">
      <w:pPr>
        <w:pStyle w:val="ListParagraph"/>
        <w:numPr>
          <w:ilvl w:val="1"/>
          <w:numId w:val="18"/>
        </w:numPr>
      </w:pPr>
      <w:r>
        <w:t xml:space="preserve">The language </w:t>
      </w:r>
      <w:r w:rsidR="0050226C">
        <w:t>is written in the Latin script and spoken by a large number (to be defined) of speakers.</w:t>
      </w:r>
    </w:p>
    <w:p w14:paraId="3671D4CA" w14:textId="4E0F4244" w:rsidR="00F54293" w:rsidRDefault="00F54293">
      <w:r>
        <w:t xml:space="preserve">Even if a code point </w:t>
      </w:r>
      <w:r w:rsidR="00576934">
        <w:t>falls</w:t>
      </w:r>
      <w:r>
        <w:t xml:space="preserve"> under a criterion</w:t>
      </w:r>
      <w:r w:rsidR="00437D64">
        <w:t xml:space="preserve">, there could be a reason </w:t>
      </w:r>
      <w:r w:rsidR="00576934">
        <w:t xml:space="preserve">(to be defined) </w:t>
      </w:r>
      <w:r w:rsidR="00437D64">
        <w:t>why it is not possible to include it in the table.</w:t>
      </w:r>
    </w:p>
    <w:p w14:paraId="3A6E09F0" w14:textId="3869CBD6" w:rsidR="004741C6" w:rsidRDefault="00BA08E5">
      <w:r>
        <w:t>EGIDS</w:t>
      </w:r>
      <w:r w:rsidR="004741C6">
        <w:t xml:space="preserve"> defines these levels</w:t>
      </w:r>
      <w:r w:rsidR="004741C6">
        <w:rPr>
          <w:rStyle w:val="FootnoteReference"/>
        </w:rPr>
        <w:footnoteReference w:id="4"/>
      </w:r>
      <w:r w:rsidR="004741C6">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05"/>
        <w:gridCol w:w="2209"/>
        <w:gridCol w:w="6520"/>
      </w:tblGrid>
      <w:tr w:rsidR="004741C6" w:rsidRPr="004741C6" w14:paraId="523851F8" w14:textId="77777777" w:rsidTr="00772238">
        <w:trPr>
          <w:tblHeader/>
        </w:trPr>
        <w:tc>
          <w:tcPr>
            <w:tcW w:w="905" w:type="dxa"/>
            <w:shd w:val="clear" w:color="auto" w:fill="8B2479"/>
            <w:tcMar>
              <w:top w:w="75" w:type="dxa"/>
              <w:left w:w="150" w:type="dxa"/>
              <w:bottom w:w="75" w:type="dxa"/>
              <w:right w:w="150" w:type="dxa"/>
            </w:tcMar>
            <w:hideMark/>
          </w:tcPr>
          <w:p w14:paraId="08228DF7" w14:textId="77777777" w:rsidR="004741C6" w:rsidRPr="004741C6" w:rsidRDefault="004741C6" w:rsidP="004741C6">
            <w:pPr>
              <w:rPr>
                <w:b/>
                <w:bCs/>
              </w:rPr>
            </w:pPr>
            <w:r w:rsidRPr="004741C6">
              <w:rPr>
                <w:b/>
                <w:bCs/>
              </w:rPr>
              <w:t>Level</w:t>
            </w:r>
          </w:p>
        </w:tc>
        <w:tc>
          <w:tcPr>
            <w:tcW w:w="2209" w:type="dxa"/>
            <w:shd w:val="clear" w:color="auto" w:fill="8B2479"/>
            <w:tcMar>
              <w:top w:w="75" w:type="dxa"/>
              <w:left w:w="150" w:type="dxa"/>
              <w:bottom w:w="75" w:type="dxa"/>
              <w:right w:w="150" w:type="dxa"/>
            </w:tcMar>
            <w:hideMark/>
          </w:tcPr>
          <w:p w14:paraId="30ACED23" w14:textId="77777777" w:rsidR="004741C6" w:rsidRPr="004741C6" w:rsidRDefault="004741C6" w:rsidP="004741C6">
            <w:pPr>
              <w:rPr>
                <w:b/>
                <w:bCs/>
              </w:rPr>
            </w:pPr>
            <w:r w:rsidRPr="004741C6">
              <w:rPr>
                <w:b/>
                <w:bCs/>
              </w:rPr>
              <w:t>Label</w:t>
            </w:r>
          </w:p>
        </w:tc>
        <w:tc>
          <w:tcPr>
            <w:tcW w:w="6520" w:type="dxa"/>
            <w:shd w:val="clear" w:color="auto" w:fill="E9EEF1"/>
            <w:tcMar>
              <w:top w:w="75" w:type="dxa"/>
              <w:left w:w="150" w:type="dxa"/>
              <w:bottom w:w="75" w:type="dxa"/>
              <w:right w:w="150" w:type="dxa"/>
            </w:tcMar>
            <w:vAlign w:val="bottom"/>
            <w:hideMark/>
          </w:tcPr>
          <w:p w14:paraId="7512183A" w14:textId="77777777" w:rsidR="004741C6" w:rsidRPr="004741C6" w:rsidRDefault="004741C6" w:rsidP="004741C6">
            <w:pPr>
              <w:rPr>
                <w:b/>
                <w:bCs/>
              </w:rPr>
            </w:pPr>
            <w:r w:rsidRPr="004741C6">
              <w:rPr>
                <w:b/>
                <w:bCs/>
              </w:rPr>
              <w:t>Description</w:t>
            </w:r>
          </w:p>
        </w:tc>
      </w:tr>
      <w:tr w:rsidR="004741C6" w:rsidRPr="004741C6" w14:paraId="4117C72A" w14:textId="77777777" w:rsidTr="00772238">
        <w:trPr>
          <w:trHeight w:val="934"/>
        </w:trPr>
        <w:tc>
          <w:tcPr>
            <w:tcW w:w="905" w:type="dxa"/>
            <w:shd w:val="clear" w:color="auto" w:fill="FFFFFF"/>
            <w:tcMar>
              <w:top w:w="75" w:type="dxa"/>
              <w:left w:w="150" w:type="dxa"/>
              <w:bottom w:w="75" w:type="dxa"/>
              <w:right w:w="150" w:type="dxa"/>
            </w:tcMar>
            <w:hideMark/>
          </w:tcPr>
          <w:p w14:paraId="55AD7C52" w14:textId="77777777" w:rsidR="004741C6" w:rsidRPr="004741C6" w:rsidRDefault="004741C6" w:rsidP="004741C6">
            <w:r w:rsidRPr="004741C6">
              <w:t>0</w:t>
            </w:r>
          </w:p>
        </w:tc>
        <w:tc>
          <w:tcPr>
            <w:tcW w:w="2209" w:type="dxa"/>
            <w:shd w:val="clear" w:color="auto" w:fill="FFFFFF"/>
            <w:tcMar>
              <w:top w:w="75" w:type="dxa"/>
              <w:left w:w="150" w:type="dxa"/>
              <w:bottom w:w="75" w:type="dxa"/>
              <w:right w:w="150" w:type="dxa"/>
            </w:tcMar>
            <w:hideMark/>
          </w:tcPr>
          <w:p w14:paraId="7B873ED6" w14:textId="77777777" w:rsidR="004741C6" w:rsidRPr="004741C6" w:rsidRDefault="004741C6" w:rsidP="004741C6">
            <w:r w:rsidRPr="004741C6">
              <w:t>International</w:t>
            </w:r>
          </w:p>
        </w:tc>
        <w:tc>
          <w:tcPr>
            <w:tcW w:w="6520" w:type="dxa"/>
            <w:shd w:val="clear" w:color="auto" w:fill="FFFFFF"/>
            <w:tcMar>
              <w:top w:w="75" w:type="dxa"/>
              <w:left w:w="150" w:type="dxa"/>
              <w:bottom w:w="75" w:type="dxa"/>
              <w:right w:w="150" w:type="dxa"/>
            </w:tcMar>
            <w:vAlign w:val="bottom"/>
            <w:hideMark/>
          </w:tcPr>
          <w:p w14:paraId="0E828AE9" w14:textId="77777777" w:rsidR="004741C6" w:rsidRPr="004741C6" w:rsidRDefault="004741C6" w:rsidP="004741C6">
            <w:r w:rsidRPr="004741C6">
              <w:t>The language is widely used between nations in trade, knowledge exchange, and international policy.</w:t>
            </w:r>
          </w:p>
        </w:tc>
      </w:tr>
      <w:tr w:rsidR="004741C6" w:rsidRPr="004741C6" w14:paraId="3D73B5B1" w14:textId="77777777" w:rsidTr="00772238">
        <w:tc>
          <w:tcPr>
            <w:tcW w:w="905" w:type="dxa"/>
            <w:shd w:val="clear" w:color="auto" w:fill="FFFFFF"/>
            <w:tcMar>
              <w:top w:w="75" w:type="dxa"/>
              <w:left w:w="150" w:type="dxa"/>
              <w:bottom w:w="75" w:type="dxa"/>
              <w:right w:w="150" w:type="dxa"/>
            </w:tcMar>
            <w:hideMark/>
          </w:tcPr>
          <w:p w14:paraId="48406AC7" w14:textId="77777777" w:rsidR="004741C6" w:rsidRPr="004741C6" w:rsidRDefault="004741C6" w:rsidP="004741C6">
            <w:r w:rsidRPr="004741C6">
              <w:t>1</w:t>
            </w:r>
          </w:p>
        </w:tc>
        <w:tc>
          <w:tcPr>
            <w:tcW w:w="2209" w:type="dxa"/>
            <w:shd w:val="clear" w:color="auto" w:fill="FFFFFF"/>
            <w:tcMar>
              <w:top w:w="75" w:type="dxa"/>
              <w:left w:w="150" w:type="dxa"/>
              <w:bottom w:w="75" w:type="dxa"/>
              <w:right w:w="150" w:type="dxa"/>
            </w:tcMar>
            <w:hideMark/>
          </w:tcPr>
          <w:p w14:paraId="6A4D29EF" w14:textId="77777777" w:rsidR="004741C6" w:rsidRPr="004741C6" w:rsidRDefault="004741C6" w:rsidP="004741C6">
            <w:r w:rsidRPr="004741C6">
              <w:t>National</w:t>
            </w:r>
          </w:p>
        </w:tc>
        <w:tc>
          <w:tcPr>
            <w:tcW w:w="6520" w:type="dxa"/>
            <w:shd w:val="clear" w:color="auto" w:fill="FFFFFF"/>
            <w:tcMar>
              <w:top w:w="75" w:type="dxa"/>
              <w:left w:w="150" w:type="dxa"/>
              <w:bottom w:w="75" w:type="dxa"/>
              <w:right w:w="150" w:type="dxa"/>
            </w:tcMar>
            <w:vAlign w:val="bottom"/>
            <w:hideMark/>
          </w:tcPr>
          <w:p w14:paraId="2D4EA744" w14:textId="77777777" w:rsidR="004741C6" w:rsidRPr="004741C6" w:rsidRDefault="004741C6" w:rsidP="004741C6">
            <w:r w:rsidRPr="004741C6">
              <w:t>The language is used in education, work, mass media, and government at the national level.</w:t>
            </w:r>
          </w:p>
        </w:tc>
      </w:tr>
      <w:tr w:rsidR="004741C6" w:rsidRPr="004741C6" w14:paraId="65F820EA" w14:textId="77777777" w:rsidTr="00772238">
        <w:tc>
          <w:tcPr>
            <w:tcW w:w="905" w:type="dxa"/>
            <w:shd w:val="clear" w:color="auto" w:fill="FFFFFF"/>
            <w:tcMar>
              <w:top w:w="75" w:type="dxa"/>
              <w:left w:w="150" w:type="dxa"/>
              <w:bottom w:w="75" w:type="dxa"/>
              <w:right w:w="150" w:type="dxa"/>
            </w:tcMar>
            <w:hideMark/>
          </w:tcPr>
          <w:p w14:paraId="1B0E26E9" w14:textId="77777777" w:rsidR="004741C6" w:rsidRPr="004741C6" w:rsidRDefault="004741C6" w:rsidP="004741C6">
            <w:r w:rsidRPr="004741C6">
              <w:t>2</w:t>
            </w:r>
          </w:p>
        </w:tc>
        <w:tc>
          <w:tcPr>
            <w:tcW w:w="2209" w:type="dxa"/>
            <w:shd w:val="clear" w:color="auto" w:fill="FFFFFF"/>
            <w:tcMar>
              <w:top w:w="75" w:type="dxa"/>
              <w:left w:w="150" w:type="dxa"/>
              <w:bottom w:w="75" w:type="dxa"/>
              <w:right w:w="150" w:type="dxa"/>
            </w:tcMar>
            <w:hideMark/>
          </w:tcPr>
          <w:p w14:paraId="08F789CC" w14:textId="77777777" w:rsidR="004741C6" w:rsidRPr="004741C6" w:rsidRDefault="004741C6" w:rsidP="004741C6">
            <w:r w:rsidRPr="004741C6">
              <w:t>Provincial</w:t>
            </w:r>
          </w:p>
        </w:tc>
        <w:tc>
          <w:tcPr>
            <w:tcW w:w="6520" w:type="dxa"/>
            <w:shd w:val="clear" w:color="auto" w:fill="FFFFFF"/>
            <w:tcMar>
              <w:top w:w="75" w:type="dxa"/>
              <w:left w:w="150" w:type="dxa"/>
              <w:bottom w:w="75" w:type="dxa"/>
              <w:right w:w="150" w:type="dxa"/>
            </w:tcMar>
            <w:vAlign w:val="bottom"/>
            <w:hideMark/>
          </w:tcPr>
          <w:p w14:paraId="1B6DFFB9" w14:textId="77777777" w:rsidR="004741C6" w:rsidRPr="004741C6" w:rsidRDefault="004741C6" w:rsidP="004741C6">
            <w:r w:rsidRPr="004741C6">
              <w:t>The language is used in education, work, mass media, and government within major administrative subdivisions of a nation.</w:t>
            </w:r>
          </w:p>
        </w:tc>
      </w:tr>
      <w:tr w:rsidR="004741C6" w:rsidRPr="004741C6" w14:paraId="580CE44F" w14:textId="77777777" w:rsidTr="00772238">
        <w:tc>
          <w:tcPr>
            <w:tcW w:w="905" w:type="dxa"/>
            <w:shd w:val="clear" w:color="auto" w:fill="FFFFFF"/>
            <w:tcMar>
              <w:top w:w="75" w:type="dxa"/>
              <w:left w:w="150" w:type="dxa"/>
              <w:bottom w:w="75" w:type="dxa"/>
              <w:right w:w="150" w:type="dxa"/>
            </w:tcMar>
            <w:hideMark/>
          </w:tcPr>
          <w:p w14:paraId="7B13A07F" w14:textId="77777777" w:rsidR="004741C6" w:rsidRPr="004741C6" w:rsidRDefault="004741C6" w:rsidP="004741C6">
            <w:r w:rsidRPr="004741C6">
              <w:t>3</w:t>
            </w:r>
          </w:p>
        </w:tc>
        <w:tc>
          <w:tcPr>
            <w:tcW w:w="2209" w:type="dxa"/>
            <w:shd w:val="clear" w:color="auto" w:fill="FFFFFF"/>
            <w:tcMar>
              <w:top w:w="75" w:type="dxa"/>
              <w:left w:w="150" w:type="dxa"/>
              <w:bottom w:w="75" w:type="dxa"/>
              <w:right w:w="150" w:type="dxa"/>
            </w:tcMar>
            <w:hideMark/>
          </w:tcPr>
          <w:p w14:paraId="3B013321" w14:textId="77777777" w:rsidR="004741C6" w:rsidRPr="004741C6" w:rsidRDefault="004741C6" w:rsidP="004741C6">
            <w:r w:rsidRPr="004741C6">
              <w:t>Wider Communication</w:t>
            </w:r>
          </w:p>
        </w:tc>
        <w:tc>
          <w:tcPr>
            <w:tcW w:w="6520" w:type="dxa"/>
            <w:shd w:val="clear" w:color="auto" w:fill="FFFFFF"/>
            <w:tcMar>
              <w:top w:w="75" w:type="dxa"/>
              <w:left w:w="150" w:type="dxa"/>
              <w:bottom w:w="75" w:type="dxa"/>
              <w:right w:w="150" w:type="dxa"/>
            </w:tcMar>
            <w:vAlign w:val="bottom"/>
            <w:hideMark/>
          </w:tcPr>
          <w:p w14:paraId="381350BB" w14:textId="77777777" w:rsidR="004741C6" w:rsidRPr="004741C6" w:rsidRDefault="004741C6" w:rsidP="004741C6">
            <w:r w:rsidRPr="004741C6">
              <w:t>The language is used in work and mass media without official status to transcend language differences across a region.</w:t>
            </w:r>
          </w:p>
        </w:tc>
      </w:tr>
      <w:tr w:rsidR="004741C6" w:rsidRPr="004741C6" w14:paraId="2CFC0D5B" w14:textId="77777777" w:rsidTr="00772238">
        <w:tc>
          <w:tcPr>
            <w:tcW w:w="905" w:type="dxa"/>
            <w:shd w:val="clear" w:color="auto" w:fill="FFFFFF"/>
            <w:tcMar>
              <w:top w:w="75" w:type="dxa"/>
              <w:left w:w="150" w:type="dxa"/>
              <w:bottom w:w="75" w:type="dxa"/>
              <w:right w:w="150" w:type="dxa"/>
            </w:tcMar>
            <w:hideMark/>
          </w:tcPr>
          <w:p w14:paraId="019F8464" w14:textId="77777777" w:rsidR="004741C6" w:rsidRPr="004741C6" w:rsidRDefault="004741C6" w:rsidP="004741C6">
            <w:r w:rsidRPr="004741C6">
              <w:t>4</w:t>
            </w:r>
          </w:p>
        </w:tc>
        <w:tc>
          <w:tcPr>
            <w:tcW w:w="2209" w:type="dxa"/>
            <w:shd w:val="clear" w:color="auto" w:fill="FFFFFF"/>
            <w:tcMar>
              <w:top w:w="75" w:type="dxa"/>
              <w:left w:w="150" w:type="dxa"/>
              <w:bottom w:w="75" w:type="dxa"/>
              <w:right w:w="150" w:type="dxa"/>
            </w:tcMar>
            <w:hideMark/>
          </w:tcPr>
          <w:p w14:paraId="5FA6B410" w14:textId="77777777" w:rsidR="004741C6" w:rsidRPr="004741C6" w:rsidRDefault="004741C6" w:rsidP="004741C6">
            <w:r w:rsidRPr="004741C6">
              <w:t>Educational</w:t>
            </w:r>
          </w:p>
        </w:tc>
        <w:tc>
          <w:tcPr>
            <w:tcW w:w="6520" w:type="dxa"/>
            <w:shd w:val="clear" w:color="auto" w:fill="FFFFFF"/>
            <w:tcMar>
              <w:top w:w="75" w:type="dxa"/>
              <w:left w:w="150" w:type="dxa"/>
              <w:bottom w:w="75" w:type="dxa"/>
              <w:right w:w="150" w:type="dxa"/>
            </w:tcMar>
            <w:vAlign w:val="bottom"/>
            <w:hideMark/>
          </w:tcPr>
          <w:p w14:paraId="1956AB73" w14:textId="77777777" w:rsidR="004741C6" w:rsidRPr="004741C6" w:rsidRDefault="004741C6" w:rsidP="004741C6">
            <w:r w:rsidRPr="004741C6">
              <w:t>The language is in vigorous use, with standardization and literature being sustained through a widespread system of institutionally supported education.</w:t>
            </w:r>
          </w:p>
        </w:tc>
      </w:tr>
      <w:tr w:rsidR="004741C6" w:rsidRPr="004741C6" w14:paraId="74EE0055" w14:textId="77777777" w:rsidTr="00772238">
        <w:tc>
          <w:tcPr>
            <w:tcW w:w="905" w:type="dxa"/>
            <w:shd w:val="clear" w:color="auto" w:fill="FFFFFF"/>
            <w:tcMar>
              <w:top w:w="75" w:type="dxa"/>
              <w:left w:w="150" w:type="dxa"/>
              <w:bottom w:w="75" w:type="dxa"/>
              <w:right w:w="150" w:type="dxa"/>
            </w:tcMar>
            <w:hideMark/>
          </w:tcPr>
          <w:p w14:paraId="5C9926D6" w14:textId="77777777" w:rsidR="004741C6" w:rsidRPr="004741C6" w:rsidRDefault="004741C6" w:rsidP="004741C6">
            <w:r w:rsidRPr="004741C6">
              <w:t>5</w:t>
            </w:r>
          </w:p>
        </w:tc>
        <w:tc>
          <w:tcPr>
            <w:tcW w:w="2209" w:type="dxa"/>
            <w:shd w:val="clear" w:color="auto" w:fill="FFFFFF"/>
            <w:tcMar>
              <w:top w:w="75" w:type="dxa"/>
              <w:left w:w="150" w:type="dxa"/>
              <w:bottom w:w="75" w:type="dxa"/>
              <w:right w:w="150" w:type="dxa"/>
            </w:tcMar>
            <w:hideMark/>
          </w:tcPr>
          <w:p w14:paraId="7A73C438" w14:textId="77777777" w:rsidR="004741C6" w:rsidRPr="004741C6" w:rsidRDefault="004741C6" w:rsidP="004741C6">
            <w:r w:rsidRPr="004741C6">
              <w:t>Developing</w:t>
            </w:r>
          </w:p>
        </w:tc>
        <w:tc>
          <w:tcPr>
            <w:tcW w:w="6520" w:type="dxa"/>
            <w:shd w:val="clear" w:color="auto" w:fill="FFFFFF"/>
            <w:tcMar>
              <w:top w:w="75" w:type="dxa"/>
              <w:left w:w="150" w:type="dxa"/>
              <w:bottom w:w="75" w:type="dxa"/>
              <w:right w:w="150" w:type="dxa"/>
            </w:tcMar>
            <w:vAlign w:val="bottom"/>
            <w:hideMark/>
          </w:tcPr>
          <w:p w14:paraId="463B8870" w14:textId="77777777" w:rsidR="004741C6" w:rsidRPr="004741C6" w:rsidRDefault="004741C6" w:rsidP="004741C6">
            <w:r w:rsidRPr="004741C6">
              <w:t>The language is in vigorous use, with literature in a standardized form being used by some though this is not yet widespread or sustainable.</w:t>
            </w:r>
          </w:p>
        </w:tc>
      </w:tr>
      <w:tr w:rsidR="004741C6" w:rsidRPr="004741C6" w14:paraId="7061A182" w14:textId="77777777" w:rsidTr="00772238">
        <w:tc>
          <w:tcPr>
            <w:tcW w:w="905" w:type="dxa"/>
            <w:shd w:val="clear" w:color="auto" w:fill="FFFFFF"/>
            <w:tcMar>
              <w:top w:w="75" w:type="dxa"/>
              <w:left w:w="150" w:type="dxa"/>
              <w:bottom w:w="75" w:type="dxa"/>
              <w:right w:w="150" w:type="dxa"/>
            </w:tcMar>
            <w:hideMark/>
          </w:tcPr>
          <w:p w14:paraId="698FC04D" w14:textId="77777777" w:rsidR="004741C6" w:rsidRPr="004741C6" w:rsidRDefault="004741C6" w:rsidP="004741C6">
            <w:r w:rsidRPr="004741C6">
              <w:t>6a</w:t>
            </w:r>
          </w:p>
        </w:tc>
        <w:tc>
          <w:tcPr>
            <w:tcW w:w="2209" w:type="dxa"/>
            <w:shd w:val="clear" w:color="auto" w:fill="FFFFFF"/>
            <w:tcMar>
              <w:top w:w="75" w:type="dxa"/>
              <w:left w:w="150" w:type="dxa"/>
              <w:bottom w:w="75" w:type="dxa"/>
              <w:right w:w="150" w:type="dxa"/>
            </w:tcMar>
            <w:hideMark/>
          </w:tcPr>
          <w:p w14:paraId="4AD13AE4" w14:textId="77777777" w:rsidR="004741C6" w:rsidRPr="004741C6" w:rsidRDefault="004741C6" w:rsidP="004741C6">
            <w:r w:rsidRPr="004741C6">
              <w:t>Vigorous</w:t>
            </w:r>
          </w:p>
        </w:tc>
        <w:tc>
          <w:tcPr>
            <w:tcW w:w="6520" w:type="dxa"/>
            <w:shd w:val="clear" w:color="auto" w:fill="FFFFFF"/>
            <w:tcMar>
              <w:top w:w="75" w:type="dxa"/>
              <w:left w:w="150" w:type="dxa"/>
              <w:bottom w:w="75" w:type="dxa"/>
              <w:right w:w="150" w:type="dxa"/>
            </w:tcMar>
            <w:vAlign w:val="bottom"/>
            <w:hideMark/>
          </w:tcPr>
          <w:p w14:paraId="57CD0C67" w14:textId="77777777" w:rsidR="004741C6" w:rsidRPr="004741C6" w:rsidRDefault="004741C6" w:rsidP="004741C6">
            <w:r w:rsidRPr="004741C6">
              <w:t>The language is used for face-to-face communication by all generations and the situation is sustainable.</w:t>
            </w:r>
          </w:p>
        </w:tc>
      </w:tr>
      <w:tr w:rsidR="004741C6" w:rsidRPr="004741C6" w14:paraId="57629700" w14:textId="77777777" w:rsidTr="00772238">
        <w:tc>
          <w:tcPr>
            <w:tcW w:w="905" w:type="dxa"/>
            <w:shd w:val="clear" w:color="auto" w:fill="FFFFFF"/>
            <w:tcMar>
              <w:top w:w="75" w:type="dxa"/>
              <w:left w:w="150" w:type="dxa"/>
              <w:bottom w:w="75" w:type="dxa"/>
              <w:right w:w="150" w:type="dxa"/>
            </w:tcMar>
            <w:hideMark/>
          </w:tcPr>
          <w:p w14:paraId="6C7DED1D" w14:textId="77777777" w:rsidR="004741C6" w:rsidRPr="004741C6" w:rsidRDefault="004741C6" w:rsidP="004741C6">
            <w:r w:rsidRPr="004741C6">
              <w:t>6b</w:t>
            </w:r>
          </w:p>
        </w:tc>
        <w:tc>
          <w:tcPr>
            <w:tcW w:w="2209" w:type="dxa"/>
            <w:shd w:val="clear" w:color="auto" w:fill="FFFFFF"/>
            <w:tcMar>
              <w:top w:w="75" w:type="dxa"/>
              <w:left w:w="150" w:type="dxa"/>
              <w:bottom w:w="75" w:type="dxa"/>
              <w:right w:w="150" w:type="dxa"/>
            </w:tcMar>
            <w:hideMark/>
          </w:tcPr>
          <w:p w14:paraId="35FE5929" w14:textId="77777777" w:rsidR="004741C6" w:rsidRPr="004741C6" w:rsidRDefault="004741C6" w:rsidP="004741C6">
            <w:r w:rsidRPr="004741C6">
              <w:t>Threatened</w:t>
            </w:r>
          </w:p>
        </w:tc>
        <w:tc>
          <w:tcPr>
            <w:tcW w:w="6520" w:type="dxa"/>
            <w:shd w:val="clear" w:color="auto" w:fill="FFFFFF"/>
            <w:tcMar>
              <w:top w:w="75" w:type="dxa"/>
              <w:left w:w="150" w:type="dxa"/>
              <w:bottom w:w="75" w:type="dxa"/>
              <w:right w:w="150" w:type="dxa"/>
            </w:tcMar>
            <w:vAlign w:val="bottom"/>
            <w:hideMark/>
          </w:tcPr>
          <w:p w14:paraId="79AF5BD3" w14:textId="77777777" w:rsidR="004741C6" w:rsidRPr="004741C6" w:rsidRDefault="004741C6" w:rsidP="004741C6">
            <w:r w:rsidRPr="004741C6">
              <w:t>The language is used for face-to-face communication within all generations, but it is losing users.</w:t>
            </w:r>
          </w:p>
        </w:tc>
      </w:tr>
      <w:tr w:rsidR="004741C6" w:rsidRPr="004741C6" w14:paraId="7DB52417" w14:textId="77777777" w:rsidTr="00772238">
        <w:tc>
          <w:tcPr>
            <w:tcW w:w="905" w:type="dxa"/>
            <w:shd w:val="clear" w:color="auto" w:fill="FFFFFF"/>
            <w:tcMar>
              <w:top w:w="75" w:type="dxa"/>
              <w:left w:w="150" w:type="dxa"/>
              <w:bottom w:w="75" w:type="dxa"/>
              <w:right w:w="150" w:type="dxa"/>
            </w:tcMar>
            <w:hideMark/>
          </w:tcPr>
          <w:p w14:paraId="7C47C3D2" w14:textId="77777777" w:rsidR="004741C6" w:rsidRPr="004741C6" w:rsidRDefault="004741C6" w:rsidP="004741C6">
            <w:r w:rsidRPr="004741C6">
              <w:t>7</w:t>
            </w:r>
          </w:p>
        </w:tc>
        <w:tc>
          <w:tcPr>
            <w:tcW w:w="2209" w:type="dxa"/>
            <w:shd w:val="clear" w:color="auto" w:fill="FFFFFF"/>
            <w:tcMar>
              <w:top w:w="75" w:type="dxa"/>
              <w:left w:w="150" w:type="dxa"/>
              <w:bottom w:w="75" w:type="dxa"/>
              <w:right w:w="150" w:type="dxa"/>
            </w:tcMar>
            <w:hideMark/>
          </w:tcPr>
          <w:p w14:paraId="683053E9" w14:textId="77777777" w:rsidR="004741C6" w:rsidRPr="004741C6" w:rsidRDefault="004741C6" w:rsidP="004741C6">
            <w:r w:rsidRPr="004741C6">
              <w:t>Shifting</w:t>
            </w:r>
          </w:p>
        </w:tc>
        <w:tc>
          <w:tcPr>
            <w:tcW w:w="6520" w:type="dxa"/>
            <w:shd w:val="clear" w:color="auto" w:fill="FFFFFF"/>
            <w:tcMar>
              <w:top w:w="75" w:type="dxa"/>
              <w:left w:w="150" w:type="dxa"/>
              <w:bottom w:w="75" w:type="dxa"/>
              <w:right w:w="150" w:type="dxa"/>
            </w:tcMar>
            <w:vAlign w:val="bottom"/>
            <w:hideMark/>
          </w:tcPr>
          <w:p w14:paraId="210FFEF8" w14:textId="77777777" w:rsidR="004741C6" w:rsidRPr="004741C6" w:rsidRDefault="004741C6" w:rsidP="004741C6">
            <w:r w:rsidRPr="004741C6">
              <w:t>The child-bearing generation can use the language among themselves, but it is not being transmitted to children.</w:t>
            </w:r>
          </w:p>
        </w:tc>
      </w:tr>
      <w:tr w:rsidR="004741C6" w:rsidRPr="004741C6" w14:paraId="2A72645E" w14:textId="77777777" w:rsidTr="00772238">
        <w:tc>
          <w:tcPr>
            <w:tcW w:w="905" w:type="dxa"/>
            <w:shd w:val="clear" w:color="auto" w:fill="FFFFFF"/>
            <w:tcMar>
              <w:top w:w="75" w:type="dxa"/>
              <w:left w:w="150" w:type="dxa"/>
              <w:bottom w:w="75" w:type="dxa"/>
              <w:right w:w="150" w:type="dxa"/>
            </w:tcMar>
            <w:hideMark/>
          </w:tcPr>
          <w:p w14:paraId="293688CF" w14:textId="77777777" w:rsidR="004741C6" w:rsidRPr="004741C6" w:rsidRDefault="004741C6" w:rsidP="004741C6">
            <w:r w:rsidRPr="004741C6">
              <w:t>8a</w:t>
            </w:r>
          </w:p>
        </w:tc>
        <w:tc>
          <w:tcPr>
            <w:tcW w:w="2209" w:type="dxa"/>
            <w:shd w:val="clear" w:color="auto" w:fill="FFFFFF"/>
            <w:tcMar>
              <w:top w:w="75" w:type="dxa"/>
              <w:left w:w="150" w:type="dxa"/>
              <w:bottom w:w="75" w:type="dxa"/>
              <w:right w:w="150" w:type="dxa"/>
            </w:tcMar>
            <w:hideMark/>
          </w:tcPr>
          <w:p w14:paraId="2C2B29D1" w14:textId="77777777" w:rsidR="004741C6" w:rsidRPr="004741C6" w:rsidRDefault="004741C6" w:rsidP="004741C6">
            <w:r w:rsidRPr="004741C6">
              <w:t>Moribund</w:t>
            </w:r>
          </w:p>
        </w:tc>
        <w:tc>
          <w:tcPr>
            <w:tcW w:w="6520" w:type="dxa"/>
            <w:shd w:val="clear" w:color="auto" w:fill="FFFFFF"/>
            <w:tcMar>
              <w:top w:w="75" w:type="dxa"/>
              <w:left w:w="150" w:type="dxa"/>
              <w:bottom w:w="75" w:type="dxa"/>
              <w:right w:w="150" w:type="dxa"/>
            </w:tcMar>
            <w:vAlign w:val="bottom"/>
            <w:hideMark/>
          </w:tcPr>
          <w:p w14:paraId="0EF00EBF" w14:textId="77777777" w:rsidR="004741C6" w:rsidRPr="004741C6" w:rsidRDefault="004741C6" w:rsidP="004741C6">
            <w:r w:rsidRPr="004741C6">
              <w:t>The only remaining active users of the language are members of the grandparent generation and older.</w:t>
            </w:r>
          </w:p>
        </w:tc>
      </w:tr>
      <w:tr w:rsidR="004741C6" w:rsidRPr="004741C6" w14:paraId="045A6774" w14:textId="77777777" w:rsidTr="00772238">
        <w:tc>
          <w:tcPr>
            <w:tcW w:w="905" w:type="dxa"/>
            <w:shd w:val="clear" w:color="auto" w:fill="FFFFFF"/>
            <w:tcMar>
              <w:top w:w="75" w:type="dxa"/>
              <w:left w:w="150" w:type="dxa"/>
              <w:bottom w:w="75" w:type="dxa"/>
              <w:right w:w="150" w:type="dxa"/>
            </w:tcMar>
            <w:hideMark/>
          </w:tcPr>
          <w:p w14:paraId="01813FB8" w14:textId="77777777" w:rsidR="004741C6" w:rsidRPr="004741C6" w:rsidRDefault="004741C6" w:rsidP="004741C6">
            <w:r w:rsidRPr="004741C6">
              <w:t>8b</w:t>
            </w:r>
          </w:p>
        </w:tc>
        <w:tc>
          <w:tcPr>
            <w:tcW w:w="2209" w:type="dxa"/>
            <w:shd w:val="clear" w:color="auto" w:fill="FFFFFF"/>
            <w:tcMar>
              <w:top w:w="75" w:type="dxa"/>
              <w:left w:w="150" w:type="dxa"/>
              <w:bottom w:w="75" w:type="dxa"/>
              <w:right w:w="150" w:type="dxa"/>
            </w:tcMar>
            <w:hideMark/>
          </w:tcPr>
          <w:p w14:paraId="567639F4" w14:textId="77777777" w:rsidR="004741C6" w:rsidRPr="004741C6" w:rsidRDefault="004741C6" w:rsidP="004741C6">
            <w:r w:rsidRPr="004741C6">
              <w:t>Nearly Extinct</w:t>
            </w:r>
          </w:p>
        </w:tc>
        <w:tc>
          <w:tcPr>
            <w:tcW w:w="6520" w:type="dxa"/>
            <w:shd w:val="clear" w:color="auto" w:fill="FFFFFF"/>
            <w:tcMar>
              <w:top w:w="75" w:type="dxa"/>
              <w:left w:w="150" w:type="dxa"/>
              <w:bottom w:w="75" w:type="dxa"/>
              <w:right w:w="150" w:type="dxa"/>
            </w:tcMar>
            <w:vAlign w:val="bottom"/>
            <w:hideMark/>
          </w:tcPr>
          <w:p w14:paraId="109A23C1" w14:textId="77777777" w:rsidR="004741C6" w:rsidRPr="004741C6" w:rsidRDefault="004741C6" w:rsidP="004741C6">
            <w:r w:rsidRPr="004741C6">
              <w:t>The only remaining users of the language are members of the grandparent generation or older who have little opportunity to use the language.</w:t>
            </w:r>
          </w:p>
        </w:tc>
      </w:tr>
      <w:tr w:rsidR="004741C6" w:rsidRPr="004741C6" w14:paraId="20A90B14" w14:textId="77777777" w:rsidTr="00772238">
        <w:tc>
          <w:tcPr>
            <w:tcW w:w="905" w:type="dxa"/>
            <w:shd w:val="clear" w:color="auto" w:fill="FFFFFF"/>
            <w:tcMar>
              <w:top w:w="75" w:type="dxa"/>
              <w:left w:w="150" w:type="dxa"/>
              <w:bottom w:w="75" w:type="dxa"/>
              <w:right w:w="150" w:type="dxa"/>
            </w:tcMar>
            <w:hideMark/>
          </w:tcPr>
          <w:p w14:paraId="1B3F736E" w14:textId="77777777" w:rsidR="004741C6" w:rsidRPr="004741C6" w:rsidRDefault="004741C6" w:rsidP="004741C6">
            <w:r w:rsidRPr="004741C6">
              <w:t>9</w:t>
            </w:r>
          </w:p>
        </w:tc>
        <w:tc>
          <w:tcPr>
            <w:tcW w:w="2209" w:type="dxa"/>
            <w:shd w:val="clear" w:color="auto" w:fill="FFFFFF"/>
            <w:tcMar>
              <w:top w:w="75" w:type="dxa"/>
              <w:left w:w="150" w:type="dxa"/>
              <w:bottom w:w="75" w:type="dxa"/>
              <w:right w:w="150" w:type="dxa"/>
            </w:tcMar>
            <w:hideMark/>
          </w:tcPr>
          <w:p w14:paraId="6C3C15D4" w14:textId="77777777" w:rsidR="004741C6" w:rsidRPr="004741C6" w:rsidRDefault="004741C6" w:rsidP="004741C6">
            <w:r w:rsidRPr="004741C6">
              <w:t>Dormant</w:t>
            </w:r>
          </w:p>
        </w:tc>
        <w:tc>
          <w:tcPr>
            <w:tcW w:w="6520" w:type="dxa"/>
            <w:shd w:val="clear" w:color="auto" w:fill="FFFFFF"/>
            <w:tcMar>
              <w:top w:w="75" w:type="dxa"/>
              <w:left w:w="150" w:type="dxa"/>
              <w:bottom w:w="75" w:type="dxa"/>
              <w:right w:w="150" w:type="dxa"/>
            </w:tcMar>
            <w:vAlign w:val="bottom"/>
            <w:hideMark/>
          </w:tcPr>
          <w:p w14:paraId="581E622C" w14:textId="77777777" w:rsidR="004741C6" w:rsidRPr="004741C6" w:rsidRDefault="004741C6" w:rsidP="004741C6">
            <w:r w:rsidRPr="004741C6">
              <w:t>The language serves as a reminder of heritage identity for an ethnic community, but no one has more than symbolic proficiency.</w:t>
            </w:r>
          </w:p>
        </w:tc>
      </w:tr>
      <w:tr w:rsidR="004741C6" w:rsidRPr="004741C6" w14:paraId="37B0716C" w14:textId="77777777" w:rsidTr="00772238">
        <w:tc>
          <w:tcPr>
            <w:tcW w:w="905" w:type="dxa"/>
            <w:shd w:val="clear" w:color="auto" w:fill="FFFFFF"/>
            <w:tcMar>
              <w:top w:w="75" w:type="dxa"/>
              <w:left w:w="150" w:type="dxa"/>
              <w:bottom w:w="75" w:type="dxa"/>
              <w:right w:w="150" w:type="dxa"/>
            </w:tcMar>
            <w:hideMark/>
          </w:tcPr>
          <w:p w14:paraId="101AB09F" w14:textId="77777777" w:rsidR="004741C6" w:rsidRPr="004741C6" w:rsidRDefault="004741C6" w:rsidP="004741C6">
            <w:r w:rsidRPr="004741C6">
              <w:t>10</w:t>
            </w:r>
          </w:p>
        </w:tc>
        <w:tc>
          <w:tcPr>
            <w:tcW w:w="2209" w:type="dxa"/>
            <w:shd w:val="clear" w:color="auto" w:fill="FFFFFF"/>
            <w:tcMar>
              <w:top w:w="75" w:type="dxa"/>
              <w:left w:w="150" w:type="dxa"/>
              <w:bottom w:w="75" w:type="dxa"/>
              <w:right w:w="150" w:type="dxa"/>
            </w:tcMar>
            <w:hideMark/>
          </w:tcPr>
          <w:p w14:paraId="6AF679A2" w14:textId="77777777" w:rsidR="004741C6" w:rsidRPr="004741C6" w:rsidRDefault="004741C6" w:rsidP="004741C6">
            <w:r w:rsidRPr="004741C6">
              <w:t>Extinct</w:t>
            </w:r>
          </w:p>
        </w:tc>
        <w:tc>
          <w:tcPr>
            <w:tcW w:w="6520" w:type="dxa"/>
            <w:shd w:val="clear" w:color="auto" w:fill="FFFFFF"/>
            <w:tcMar>
              <w:top w:w="75" w:type="dxa"/>
              <w:left w:w="150" w:type="dxa"/>
              <w:bottom w:w="75" w:type="dxa"/>
              <w:right w:w="150" w:type="dxa"/>
            </w:tcMar>
            <w:vAlign w:val="bottom"/>
            <w:hideMark/>
          </w:tcPr>
          <w:p w14:paraId="0CA52CB2" w14:textId="77777777" w:rsidR="004741C6" w:rsidRPr="004741C6" w:rsidRDefault="004741C6" w:rsidP="004741C6">
            <w:r w:rsidRPr="004741C6">
              <w:t>The language is no longer used and no one retains a sense of ethnic identity associated with the language.</w:t>
            </w:r>
          </w:p>
        </w:tc>
      </w:tr>
    </w:tbl>
    <w:p w14:paraId="2CD729E1" w14:textId="5F923F15" w:rsidR="004741C6" w:rsidRDefault="004741C6"/>
    <w:p w14:paraId="6DD4118A" w14:textId="2DAD08AC" w:rsidR="0019597D" w:rsidRDefault="00F54293" w:rsidP="00C538B9">
      <w:pPr>
        <w:pStyle w:val="Heading3"/>
      </w:pPr>
      <w:r>
        <w:t>1.</w:t>
      </w:r>
      <w:r w:rsidR="0054620C">
        <w:t>4</w:t>
      </w:r>
      <w:r w:rsidR="0019597D">
        <w:t xml:space="preserve"> Exclusions</w:t>
      </w:r>
    </w:p>
    <w:p w14:paraId="23F523FE" w14:textId="62327990" w:rsidR="00F87AE8" w:rsidRDefault="00F87AE8" w:rsidP="00F87AE8">
      <w:r>
        <w:t>Code points must not be punctuation, or solely for historical, religious text or other specialist use.</w:t>
      </w:r>
    </w:p>
    <w:p w14:paraId="1182DBA5" w14:textId="36E46095" w:rsidR="00AE55E1" w:rsidRDefault="00F87AE8" w:rsidP="005A4654">
      <w:r>
        <w:t xml:space="preserve">To determine whether a code point is in a language in modern use, websites such as </w:t>
      </w:r>
      <w:proofErr w:type="spellStart"/>
      <w:r>
        <w:t>Ethnologue</w:t>
      </w:r>
      <w:proofErr w:type="spellEnd"/>
      <w:r>
        <w:t xml:space="preserve"> including EGIDS, </w:t>
      </w:r>
      <w:proofErr w:type="spellStart"/>
      <w:r>
        <w:t>Omniglot</w:t>
      </w:r>
      <w:proofErr w:type="spellEnd"/>
      <w:r w:rsidR="00944EC1">
        <w:t xml:space="preserve">, </w:t>
      </w:r>
      <w:proofErr w:type="spellStart"/>
      <w:r w:rsidR="00944EC1">
        <w:t>ScriptSource</w:t>
      </w:r>
      <w:proofErr w:type="spellEnd"/>
      <w:r>
        <w:t xml:space="preserve"> and Unicode (especially the Common Locale Data Repository) and Wikipedia w</w:t>
      </w:r>
      <w:r w:rsidR="00680199">
        <w:t>ill be</w:t>
      </w:r>
      <w:r>
        <w:t xml:space="preserve"> used. Other major criteria include the number of speakers and whether there exists a modern literature or newspapers in the language.</w:t>
      </w:r>
    </w:p>
    <w:p w14:paraId="3E36D9FE" w14:textId="77777777" w:rsidR="005A4654" w:rsidRDefault="005A4654" w:rsidP="005A4654">
      <w:r>
        <w:t xml:space="preserve">Certain characters are only used for historical purposes. For example, some consonants in Irish Gaelic were formerly written with a dot above them, e.g., </w:t>
      </w:r>
      <w:r w:rsidRPr="00765BC6">
        <w:rPr>
          <w:rFonts w:ascii="Calibri" w:hAnsi="Calibri" w:cs="Calibri"/>
        </w:rPr>
        <w:t>ḃ</w:t>
      </w:r>
      <w:r w:rsidRPr="00765BC6">
        <w:t>,</w:t>
      </w:r>
      <w:r>
        <w:t xml:space="preserve"> </w:t>
      </w:r>
      <w:r w:rsidRPr="00FE25EA">
        <w:t>ċ</w:t>
      </w:r>
      <w:r>
        <w:t>,</w:t>
      </w:r>
      <w:r w:rsidRPr="00FE25EA">
        <w:t xml:space="preserve"> </w:t>
      </w:r>
      <w:r w:rsidRPr="00765BC6">
        <w:rPr>
          <w:rFonts w:ascii="Calibri" w:hAnsi="Calibri" w:cs="Calibri"/>
        </w:rPr>
        <w:t>ḋ</w:t>
      </w:r>
      <w:r w:rsidRPr="00765BC6">
        <w:t>,</w:t>
      </w:r>
      <w:r w:rsidRPr="00FE25EA">
        <w:t xml:space="preserve"> </w:t>
      </w:r>
      <w:r w:rsidRPr="00765BC6">
        <w:rPr>
          <w:rFonts w:ascii="Calibri" w:hAnsi="Calibri" w:cs="Calibri"/>
        </w:rPr>
        <w:t>ḟ</w:t>
      </w:r>
      <w:r w:rsidRPr="00765BC6">
        <w:t>,</w:t>
      </w:r>
      <w:r>
        <w:t xml:space="preserve"> </w:t>
      </w:r>
      <w:r w:rsidRPr="00FE25EA">
        <w:t>ġ</w:t>
      </w:r>
      <w:r>
        <w:t>,</w:t>
      </w:r>
      <w:r w:rsidRPr="00FE25EA">
        <w:t xml:space="preserve"> </w:t>
      </w:r>
      <w:r w:rsidRPr="00765BC6">
        <w:rPr>
          <w:rFonts w:ascii="Calibri" w:hAnsi="Calibri" w:cs="Calibri"/>
        </w:rPr>
        <w:t>ṁ</w:t>
      </w:r>
      <w:r w:rsidRPr="00765BC6">
        <w:t>,</w:t>
      </w:r>
      <w:r w:rsidRPr="00FE25EA">
        <w:t xml:space="preserve"> </w:t>
      </w:r>
      <w:r w:rsidRPr="00765BC6">
        <w:rPr>
          <w:rFonts w:ascii="Calibri" w:hAnsi="Calibri" w:cs="Calibri"/>
        </w:rPr>
        <w:t>ṗ</w:t>
      </w:r>
      <w:r w:rsidRPr="00765BC6">
        <w:t>,</w:t>
      </w:r>
      <w:r w:rsidRPr="00FE25EA">
        <w:t xml:space="preserve"> </w:t>
      </w:r>
      <w:r w:rsidRPr="00765BC6">
        <w:rPr>
          <w:rFonts w:ascii="Calibri" w:hAnsi="Calibri" w:cs="Calibri"/>
        </w:rPr>
        <w:t>ṡ</w:t>
      </w:r>
      <w:r w:rsidRPr="00765BC6">
        <w:t xml:space="preserve"> and</w:t>
      </w:r>
      <w:r w:rsidRPr="00FE25EA">
        <w:t xml:space="preserve"> </w:t>
      </w:r>
      <w:r w:rsidRPr="00765BC6">
        <w:rPr>
          <w:rFonts w:ascii="Calibri" w:hAnsi="Calibri" w:cs="Calibri"/>
        </w:rPr>
        <w:t>ṫ</w:t>
      </w:r>
      <w:r>
        <w:t xml:space="preserve">; now they are written: </w:t>
      </w:r>
      <w:proofErr w:type="spellStart"/>
      <w:r>
        <w:t>bh</w:t>
      </w:r>
      <w:proofErr w:type="spellEnd"/>
      <w:r>
        <w:t xml:space="preserve">, </w:t>
      </w:r>
      <w:proofErr w:type="spellStart"/>
      <w:r>
        <w:t>ch</w:t>
      </w:r>
      <w:proofErr w:type="spellEnd"/>
      <w:r>
        <w:t>, etc.</w:t>
      </w:r>
    </w:p>
    <w:p w14:paraId="7E7CE21D" w14:textId="14159FDD" w:rsidR="00391410" w:rsidRDefault="00391410" w:rsidP="00391410">
      <w:r>
        <w:t xml:space="preserve">It is possible that there may not be </w:t>
      </w:r>
      <w:proofErr w:type="spellStart"/>
      <w:r>
        <w:t>precomposed</w:t>
      </w:r>
      <w:proofErr w:type="spellEnd"/>
      <w:r>
        <w:t xml:space="preserve"> forms in Unicode 8.0 for all letters in languages in modern use or even letters that cannot be represented</w:t>
      </w:r>
      <w:r w:rsidR="00680199">
        <w:t xml:space="preserve"> in Unicode 8/0</w:t>
      </w:r>
      <w:r>
        <w:t>.</w:t>
      </w:r>
    </w:p>
    <w:p w14:paraId="338FB391" w14:textId="2012E08D" w:rsidR="005A4654" w:rsidRDefault="005A4654">
      <w:pPr>
        <w:rPr>
          <w:rFonts w:eastAsia="Yu Mincho"/>
          <w:lang w:eastAsia="ja-JP"/>
        </w:rPr>
      </w:pPr>
      <w:r>
        <w:t xml:space="preserve">The Latin script is often used to Romanize other languages. For example, in the Hepburn Romanization of Japanese, </w:t>
      </w:r>
      <w:r>
        <w:rPr>
          <w:rFonts w:ascii="Yu Mincho" w:eastAsia="Yu Mincho" w:hAnsi="Yu Mincho" w:hint="eastAsia"/>
          <w:lang w:eastAsia="ja-JP"/>
        </w:rPr>
        <w:t>東京</w:t>
      </w:r>
      <w:r>
        <w:t xml:space="preserve"> would be written as Tōkyō. Romanization may require the use of unusual diacritics, for example, a dot under a consonant (</w:t>
      </w:r>
      <w:r w:rsidR="00697858">
        <w:t xml:space="preserve">for example, </w:t>
      </w:r>
      <w:r>
        <w:rPr>
          <w:rFonts w:ascii="Calibri" w:hAnsi="Calibri" w:cs="Calibri"/>
        </w:rPr>
        <w:t>ḍ</w:t>
      </w:r>
      <w:r>
        <w:t xml:space="preserve">) may represent a retroflex sound, as in Indian languages. Many unofficial </w:t>
      </w:r>
      <w:proofErr w:type="spellStart"/>
      <w:r>
        <w:t>Romanizations</w:t>
      </w:r>
      <w:proofErr w:type="spellEnd"/>
      <w:r>
        <w:t xml:space="preserve"> also exist</w:t>
      </w:r>
      <w:r w:rsidRPr="002C783F">
        <w:rPr>
          <w:rFonts w:eastAsia="Yu Mincho"/>
          <w:lang w:eastAsia="ja-JP"/>
        </w:rPr>
        <w:t xml:space="preserve"> such as Arabic chat:</w:t>
      </w:r>
      <w:r w:rsidRPr="002C783F">
        <w:rPr>
          <w:rFonts w:eastAsia="Yu Mincho"/>
          <w:lang w:eastAsia="ja-JP"/>
        </w:rPr>
        <w:br/>
      </w:r>
      <w:proofErr w:type="spellStart"/>
      <w:r w:rsidRPr="002C783F">
        <w:rPr>
          <w:rFonts w:eastAsia="Yu Mincho"/>
          <w:lang w:eastAsia="ja-JP"/>
        </w:rPr>
        <w:t>ana</w:t>
      </w:r>
      <w:proofErr w:type="spellEnd"/>
      <w:r w:rsidRPr="002C783F">
        <w:rPr>
          <w:rFonts w:eastAsia="Yu Mincho"/>
          <w:lang w:eastAsia="ja-JP"/>
        </w:rPr>
        <w:t xml:space="preserve"> raye7 el gam3a el sa3a 3 el 3asr.</w:t>
      </w:r>
    </w:p>
    <w:p w14:paraId="200A99EE" w14:textId="099C624D" w:rsidR="003E4D5E" w:rsidRPr="005A4654" w:rsidRDefault="003E4D5E">
      <w:pPr>
        <w:rPr>
          <w:rFonts w:eastAsia="Yu Mincho"/>
          <w:lang w:eastAsia="ja-JP"/>
        </w:rPr>
      </w:pPr>
      <w:r>
        <w:rPr>
          <w:rFonts w:eastAsia="Yu Mincho"/>
          <w:lang w:eastAsia="ja-JP"/>
        </w:rPr>
        <w:t>Use in a Romanization is not a criteria for inclusion, unless the Romanization counts as a language in modern use, with newspapers, literature, etc. written in it.</w:t>
      </w:r>
      <w:r w:rsidR="00733731">
        <w:rPr>
          <w:rFonts w:eastAsia="Yu Mincho"/>
          <w:lang w:eastAsia="ja-JP"/>
        </w:rPr>
        <w:t xml:space="preserve"> The Pinyin Romanization of Mandarin is a borderline case in this respect, with further work required on whether its code</w:t>
      </w:r>
      <w:r w:rsidR="00E41D59">
        <w:rPr>
          <w:rFonts w:eastAsia="Yu Mincho"/>
          <w:lang w:eastAsia="ja-JP"/>
        </w:rPr>
        <w:t xml:space="preserve"> </w:t>
      </w:r>
      <w:r w:rsidR="00733731">
        <w:rPr>
          <w:rFonts w:eastAsia="Yu Mincho"/>
          <w:lang w:eastAsia="ja-JP"/>
        </w:rPr>
        <w:t>points</w:t>
      </w:r>
      <w:r w:rsidR="0028085A">
        <w:rPr>
          <w:rFonts w:eastAsia="Yu Mincho"/>
          <w:lang w:eastAsia="ja-JP"/>
        </w:rPr>
        <w:t xml:space="preserve">, for example </w:t>
      </w:r>
      <w:r w:rsidR="0028085A">
        <w:rPr>
          <w:rFonts w:ascii="Calibri" w:eastAsia="Yu Mincho" w:hAnsi="Calibri" w:cs="Calibri"/>
          <w:lang w:eastAsia="ja-JP"/>
        </w:rPr>
        <w:t>ǚ,</w:t>
      </w:r>
      <w:r w:rsidR="00733731">
        <w:rPr>
          <w:rFonts w:eastAsia="Yu Mincho"/>
          <w:lang w:eastAsia="ja-JP"/>
        </w:rPr>
        <w:t xml:space="preserve"> should be included or not.</w:t>
      </w:r>
    </w:p>
    <w:p w14:paraId="73C4BE93" w14:textId="0F3D3FB7" w:rsidR="005A4654" w:rsidRDefault="005A4654" w:rsidP="005A4654">
      <w:pPr>
        <w:pStyle w:val="Heading3"/>
      </w:pPr>
      <w:r>
        <w:t>1.</w:t>
      </w:r>
      <w:r w:rsidR="0054620C">
        <w:t>5</w:t>
      </w:r>
      <w:r>
        <w:t xml:space="preserve"> Foundation documents and RFCs</w:t>
      </w:r>
    </w:p>
    <w:p w14:paraId="009AF472" w14:textId="3A58C131" w:rsidR="00F46B21" w:rsidRDefault="00F46B21" w:rsidP="00F46B21">
      <w:r w:rsidRPr="00247F08">
        <w:rPr>
          <w:i/>
          <w:iCs/>
        </w:rPr>
        <w:t>Terminology Used in Internationalization in the IETF</w:t>
      </w:r>
      <w:r>
        <w:t xml:space="preserve"> (RFC 6365) is used for definitions.</w:t>
      </w:r>
    </w:p>
    <w:p w14:paraId="5922F20C" w14:textId="68BEEC8C" w:rsidR="00F5432E" w:rsidRDefault="00F5432E" w:rsidP="00F5432E">
      <w:r>
        <w:t>The normative statement of the protocol-valid code points is given in RFC 5892 with a corresponding reference table in the IANA Protocol Registry.</w:t>
      </w:r>
    </w:p>
    <w:p w14:paraId="4425CDAD" w14:textId="2BC7440F" w:rsidR="007D6EDB" w:rsidRDefault="00E46B7A" w:rsidP="00E46B7A">
      <w:r>
        <w:t xml:space="preserve">Code points in </w:t>
      </w:r>
      <w:r w:rsidR="007D6EDB">
        <w:t>IDNs in Latin script</w:t>
      </w:r>
      <w:r>
        <w:t xml:space="preserve"> must be</w:t>
      </w:r>
      <w:r w:rsidR="007D6EDB">
        <w:t xml:space="preserve"> PVALID</w:t>
      </w:r>
      <w:r>
        <w:t xml:space="preserve"> in the IDNA 2008 protocol and</w:t>
      </w:r>
      <w:r w:rsidR="007D6EDB">
        <w:t xml:space="preserve"> CONTEXT O/J.</w:t>
      </w:r>
    </w:p>
    <w:p w14:paraId="168AC9D8" w14:textId="0F69074E" w:rsidR="00AE55E1" w:rsidDel="00D76F5A" w:rsidRDefault="00733731" w:rsidP="00E46B7A">
      <w:pPr>
        <w:rPr>
          <w:del w:id="25" w:author="Chris Dillon" w:date="2016-03-16T11:18:00Z"/>
        </w:rPr>
      </w:pPr>
      <w:r>
        <w:t xml:space="preserve">The work of the panel is to be based on </w:t>
      </w:r>
      <w:r w:rsidRPr="00E35AF4">
        <w:t xml:space="preserve">Considerations in the use of the Latin script in variant internationalized top-level domains: </w:t>
      </w:r>
      <w:r w:rsidRPr="00772238">
        <w:rPr>
          <w:i/>
        </w:rPr>
        <w:t>Final report of the ICANN VIP Study Group for the Latin script</w:t>
      </w:r>
      <w:r>
        <w:t xml:space="preserve"> and especially on </w:t>
      </w:r>
      <w:r w:rsidR="003E4D5E" w:rsidRPr="00772238">
        <w:rPr>
          <w:i/>
        </w:rPr>
        <w:t>Procedure to develop and maintain Label Generation Rules for the Root Zone in respect of IDNA labels</w:t>
      </w:r>
      <w:r>
        <w:t>.</w:t>
      </w:r>
    </w:p>
    <w:p w14:paraId="1119CF4B" w14:textId="6A964417" w:rsidR="00AE55E1" w:rsidRDefault="00AE55E1">
      <w:del w:id="26" w:author="Chris Dillon" w:date="2016-03-16T11:18:00Z">
        <w:r w:rsidDel="00D76F5A">
          <w:br w:type="page"/>
        </w:r>
      </w:del>
    </w:p>
    <w:p w14:paraId="38FB74D9" w14:textId="3BC215B0" w:rsidR="002F698A" w:rsidRDefault="005A4654" w:rsidP="002F698A">
      <w:pPr>
        <w:pStyle w:val="Heading3"/>
      </w:pPr>
      <w:r>
        <w:t>1.</w:t>
      </w:r>
      <w:r w:rsidR="0054620C">
        <w:t>6</w:t>
      </w:r>
      <w:r w:rsidR="00AF48D3">
        <w:t xml:space="preserve"> </w:t>
      </w:r>
      <w:r w:rsidR="00943A5A">
        <w:t>Principal languages using the script</w:t>
      </w:r>
    </w:p>
    <w:p w14:paraId="20C81EC7" w14:textId="23DCFA1B" w:rsidR="00AF48D3" w:rsidRDefault="00904624" w:rsidP="003872B2">
      <w:r>
        <w:t>Major world languages using the Latin script include:</w:t>
      </w:r>
    </w:p>
    <w:p w14:paraId="38516DA5" w14:textId="08E66669" w:rsidR="00D26E43" w:rsidRDefault="008D7C22" w:rsidP="00F5432E">
      <w:pPr>
        <w:pStyle w:val="ListParagraph"/>
        <w:numPr>
          <w:ilvl w:val="0"/>
          <w:numId w:val="13"/>
        </w:numPr>
      </w:pPr>
      <w:r>
        <w:t>Europe</w:t>
      </w:r>
      <w:r w:rsidR="00E57BD2">
        <w:t>: Many Romance, Germanic and Slavonic</w:t>
      </w:r>
      <w:r w:rsidR="00F5432E">
        <w:t>, and some other languages</w:t>
      </w:r>
      <w:r w:rsidR="00E57BD2">
        <w:t xml:space="preserve"> including Spanish, French, Italian, Portuguese, </w:t>
      </w:r>
      <w:r w:rsidR="00360303">
        <w:t xml:space="preserve">English, </w:t>
      </w:r>
      <w:r w:rsidR="00E57BD2">
        <w:t>German, Dutch, Swedish, Danish, Norwegian</w:t>
      </w:r>
      <w:r w:rsidR="00F5432E">
        <w:t>, Polish, Czech, Croatian, Finnish and Hungarian.</w:t>
      </w:r>
    </w:p>
    <w:p w14:paraId="26E81302" w14:textId="1FC6E259" w:rsidR="008D7C22" w:rsidRDefault="008D7C22">
      <w:pPr>
        <w:pStyle w:val="ListParagraph"/>
        <w:numPr>
          <w:ilvl w:val="0"/>
          <w:numId w:val="13"/>
        </w:numPr>
      </w:pPr>
      <w:r>
        <w:t>America</w:t>
      </w:r>
      <w:r w:rsidR="00360303">
        <w:t>: Many European languages plus in</w:t>
      </w:r>
      <w:r w:rsidR="007750F2">
        <w:t xml:space="preserve">digenous languages including </w:t>
      </w:r>
      <w:r w:rsidR="002D2B45">
        <w:t xml:space="preserve">Guaraní, </w:t>
      </w:r>
      <w:proofErr w:type="spellStart"/>
      <w:r w:rsidR="002D2B45">
        <w:t>Cubeo</w:t>
      </w:r>
      <w:proofErr w:type="spellEnd"/>
      <w:r w:rsidR="002D2B45">
        <w:t xml:space="preserve">, </w:t>
      </w:r>
      <w:proofErr w:type="spellStart"/>
      <w:r w:rsidR="002D2B45">
        <w:t>Q’eqchi</w:t>
      </w:r>
      <w:proofErr w:type="spellEnd"/>
      <w:r w:rsidR="002D2B45">
        <w:t xml:space="preserve">’, </w:t>
      </w:r>
      <w:proofErr w:type="spellStart"/>
      <w:r w:rsidR="002D2B45">
        <w:t>Shavante</w:t>
      </w:r>
      <w:proofErr w:type="spellEnd"/>
      <w:r w:rsidR="002D2B45">
        <w:t xml:space="preserve">, </w:t>
      </w:r>
      <w:proofErr w:type="spellStart"/>
      <w:r w:rsidR="002D2B45">
        <w:t>Ixil</w:t>
      </w:r>
      <w:proofErr w:type="spellEnd"/>
      <w:r w:rsidR="002D2B45">
        <w:t xml:space="preserve">, </w:t>
      </w:r>
      <w:proofErr w:type="spellStart"/>
      <w:r w:rsidR="002D2B45">
        <w:t>Zapotec</w:t>
      </w:r>
      <w:proofErr w:type="spellEnd"/>
      <w:r w:rsidR="002D2B45">
        <w:t>, Atikamekw, etc.</w:t>
      </w:r>
    </w:p>
    <w:p w14:paraId="30A377B8" w14:textId="2BE628E8" w:rsidR="007E7E71" w:rsidRDefault="007E7E71">
      <w:pPr>
        <w:pStyle w:val="ListParagraph"/>
        <w:numPr>
          <w:ilvl w:val="0"/>
          <w:numId w:val="13"/>
        </w:numPr>
      </w:pPr>
      <w:r>
        <w:t xml:space="preserve">Eskimo-Aleut: </w:t>
      </w:r>
      <w:r w:rsidR="00680199">
        <w:t xml:space="preserve">Inuit and </w:t>
      </w:r>
      <w:proofErr w:type="spellStart"/>
      <w:r w:rsidR="00680199">
        <w:t>Yupic</w:t>
      </w:r>
      <w:proofErr w:type="spellEnd"/>
      <w:r w:rsidR="00680199">
        <w:t xml:space="preserve"> languages, and Aleut.</w:t>
      </w:r>
    </w:p>
    <w:p w14:paraId="302DF2D1" w14:textId="03A59484" w:rsidR="008D7C22" w:rsidRDefault="008D7C22" w:rsidP="00F5432E">
      <w:pPr>
        <w:pStyle w:val="ListParagraph"/>
        <w:numPr>
          <w:ilvl w:val="0"/>
          <w:numId w:val="13"/>
        </w:numPr>
      </w:pPr>
      <w:r>
        <w:t>Africa</w:t>
      </w:r>
      <w:r w:rsidR="00360303">
        <w:t>: Many European languages plus indigenous languages including Swahili, Hausa and Yoruba.</w:t>
      </w:r>
    </w:p>
    <w:p w14:paraId="6DC91384" w14:textId="0E0E7390" w:rsidR="008D7C22" w:rsidRDefault="00E21814" w:rsidP="00F5432E">
      <w:pPr>
        <w:pStyle w:val="ListParagraph"/>
        <w:numPr>
          <w:ilvl w:val="0"/>
          <w:numId w:val="13"/>
        </w:numPr>
      </w:pPr>
      <w:r>
        <w:t>Central Asia</w:t>
      </w:r>
      <w:r w:rsidR="007750F2">
        <w:t>:</w:t>
      </w:r>
      <w:r w:rsidR="00247F08">
        <w:t xml:space="preserve"> Azeri, </w:t>
      </w:r>
      <w:r w:rsidR="00F5432E">
        <w:t xml:space="preserve">Turkish, </w:t>
      </w:r>
      <w:r w:rsidR="00247F08">
        <w:t xml:space="preserve">Turkmen, </w:t>
      </w:r>
      <w:r w:rsidR="00F5432E">
        <w:t xml:space="preserve">Uzbek, </w:t>
      </w:r>
      <w:r w:rsidR="00247F08">
        <w:t>etc.</w:t>
      </w:r>
    </w:p>
    <w:p w14:paraId="51A6C9A9" w14:textId="7EEE3B2A" w:rsidR="00E57BD2" w:rsidRDefault="00300763" w:rsidP="007E7E71">
      <w:pPr>
        <w:pStyle w:val="ListParagraph"/>
        <w:numPr>
          <w:ilvl w:val="0"/>
          <w:numId w:val="13"/>
        </w:numPr>
      </w:pPr>
      <w:r>
        <w:t xml:space="preserve">Australasia and </w:t>
      </w:r>
      <w:r w:rsidR="00E57BD2">
        <w:t>South-East Asia</w:t>
      </w:r>
      <w:r w:rsidR="00360303">
        <w:t xml:space="preserve">: Many European languages plus </w:t>
      </w:r>
      <w:proofErr w:type="spellStart"/>
      <w:r w:rsidR="007E7E71">
        <w:t>Pitjantjatjara</w:t>
      </w:r>
      <w:proofErr w:type="spellEnd"/>
      <w:r w:rsidR="007E7E71">
        <w:t xml:space="preserve">, Maori, </w:t>
      </w:r>
      <w:r w:rsidR="00360303">
        <w:t xml:space="preserve">Indonesian, </w:t>
      </w:r>
      <w:r w:rsidR="00752909">
        <w:t>Bahasa Malaysia</w:t>
      </w:r>
      <w:r w:rsidR="00DF5677">
        <w:t>, Tagalog, Vietnamese</w:t>
      </w:r>
      <w:r>
        <w:t>,</w:t>
      </w:r>
      <w:r w:rsidR="00DF5677">
        <w:t xml:space="preserve"> </w:t>
      </w:r>
      <w:r w:rsidR="00372F86">
        <w:t xml:space="preserve">Polynesian languages, </w:t>
      </w:r>
      <w:r w:rsidR="00DF5677">
        <w:t>etc.</w:t>
      </w:r>
    </w:p>
    <w:p w14:paraId="22C3EF0C" w14:textId="715B774A" w:rsidR="009B52DF" w:rsidRDefault="00D26E43" w:rsidP="00D26E43">
      <w:r>
        <w:t>See A</w:t>
      </w:r>
      <w:r w:rsidR="009B52DF">
        <w:t>ppendix</w:t>
      </w:r>
      <w:r>
        <w:t xml:space="preserve"> A for a </w:t>
      </w:r>
      <w:r w:rsidR="00904624">
        <w:t xml:space="preserve">longer but probably </w:t>
      </w:r>
      <w:r>
        <w:t>non-exhaustive list</w:t>
      </w:r>
      <w:r w:rsidR="009B52DF">
        <w:t>.</w:t>
      </w:r>
    </w:p>
    <w:p w14:paraId="5CFC401A" w14:textId="2FA57DB8" w:rsidR="006A3D07" w:rsidRDefault="006A3D07" w:rsidP="006A3D07">
      <w:pPr>
        <w:pStyle w:val="Heading4"/>
      </w:pPr>
      <w:r>
        <w:t>Europe</w:t>
      </w:r>
    </w:p>
    <w:p w14:paraId="7AD4D0D0" w14:textId="37BC0514" w:rsidR="006A3D07" w:rsidRDefault="000D197B" w:rsidP="004029DC">
      <w:pPr>
        <w:pStyle w:val="ListParagraph"/>
        <w:numPr>
          <w:ilvl w:val="0"/>
          <w:numId w:val="11"/>
        </w:numPr>
      </w:pPr>
      <w:r>
        <w:t>The Latin script is the writing system in widest use in Europe. Cyrillic is used by several countries, for example Bulgaria and Serbia</w:t>
      </w:r>
      <w:r w:rsidR="00BA0213">
        <w:t xml:space="preserve"> (the latter also </w:t>
      </w:r>
      <w:r w:rsidR="002D69AB">
        <w:t xml:space="preserve">widely </w:t>
      </w:r>
      <w:r w:rsidR="00BA0213">
        <w:t>uses Latin script</w:t>
      </w:r>
      <w:r w:rsidR="002D69AB">
        <w:t xml:space="preserve"> unofficially</w:t>
      </w:r>
      <w:r w:rsidR="00BA0213">
        <w:t>)</w:t>
      </w:r>
      <w:r w:rsidR="00372F86">
        <w:t>,</w:t>
      </w:r>
      <w:r>
        <w:t xml:space="preserve"> and the Greek alphabet is used </w:t>
      </w:r>
      <w:r w:rsidR="00AE55E1">
        <w:t>in</w:t>
      </w:r>
      <w:r>
        <w:t xml:space="preserve"> Greece.</w:t>
      </w:r>
    </w:p>
    <w:p w14:paraId="091E8288" w14:textId="52CE9015" w:rsidR="00283F51" w:rsidRPr="006A3D07" w:rsidRDefault="00283F51" w:rsidP="007E7E71">
      <w:pPr>
        <w:pStyle w:val="ListParagraph"/>
        <w:numPr>
          <w:ilvl w:val="0"/>
          <w:numId w:val="11"/>
        </w:numPr>
      </w:pPr>
      <w:r>
        <w:t>Many languages have modified letters by adding diacritics</w:t>
      </w:r>
      <w:r w:rsidR="00D97A7A">
        <w:t>, for example</w:t>
      </w:r>
      <w:r w:rsidR="00746B61">
        <w:t>,</w:t>
      </w:r>
      <w:r w:rsidR="00D97A7A">
        <w:t xml:space="preserve"> </w:t>
      </w:r>
      <w:r w:rsidR="005E6D5A">
        <w:t>ą in Polish</w:t>
      </w:r>
      <w:r>
        <w:t xml:space="preserve"> or created digraphs</w:t>
      </w:r>
      <w:r w:rsidR="00746B61">
        <w:t xml:space="preserve">, for example, </w:t>
      </w:r>
      <w:r w:rsidR="005E6D5A">
        <w:t>œ in French</w:t>
      </w:r>
      <w:r>
        <w:t xml:space="preserve"> or new letters</w:t>
      </w:r>
      <w:r w:rsidR="007E0CF6">
        <w:t xml:space="preserve">, for example </w:t>
      </w:r>
      <w:r w:rsidR="007E0CF6" w:rsidRPr="001721DE">
        <w:t>þ</w:t>
      </w:r>
      <w:r w:rsidR="007E0CF6">
        <w:t xml:space="preserve"> (thorn) in Icelandic</w:t>
      </w:r>
      <w:r>
        <w:t>.</w:t>
      </w:r>
    </w:p>
    <w:p w14:paraId="7C3C0912" w14:textId="6184D8BD" w:rsidR="006A3D07" w:rsidRDefault="006A3D07" w:rsidP="006A3D07">
      <w:pPr>
        <w:pStyle w:val="Heading4"/>
      </w:pPr>
      <w:r>
        <w:t>America</w:t>
      </w:r>
      <w:r w:rsidR="002F6E83">
        <w:t>s</w:t>
      </w:r>
    </w:p>
    <w:p w14:paraId="54F8B2CD" w14:textId="356355E9" w:rsidR="00FD1B3F" w:rsidRDefault="00FD1B3F">
      <w:pPr>
        <w:pStyle w:val="ListParagraph"/>
        <w:numPr>
          <w:ilvl w:val="0"/>
          <w:numId w:val="10"/>
        </w:numPr>
      </w:pPr>
      <w:r>
        <w:t>Thousands of languages were spoken before contact with Europeans.</w:t>
      </w:r>
    </w:p>
    <w:p w14:paraId="6997D244" w14:textId="77777777" w:rsidR="00F35D81" w:rsidRDefault="00FD1B3F">
      <w:pPr>
        <w:pStyle w:val="ListParagraph"/>
        <w:numPr>
          <w:ilvl w:val="0"/>
          <w:numId w:val="10"/>
        </w:numPr>
      </w:pPr>
      <w:r>
        <w:t>Many are now critically endangered</w:t>
      </w:r>
      <w:r w:rsidR="00DB6A13">
        <w:t>, with only about ten with an EGIDS score between 1 and 4,</w:t>
      </w:r>
      <w:r>
        <w:t xml:space="preserve"> but some have been given official</w:t>
      </w:r>
      <w:r w:rsidR="001845EF">
        <w:t xml:space="preserve"> status, for example, Guaraní</w:t>
      </w:r>
      <w:r>
        <w:t xml:space="preserve"> and </w:t>
      </w:r>
      <w:proofErr w:type="spellStart"/>
      <w:r>
        <w:t>Aymara</w:t>
      </w:r>
      <w:proofErr w:type="spellEnd"/>
      <w:r>
        <w:t>.</w:t>
      </w:r>
    </w:p>
    <w:p w14:paraId="06BB408A" w14:textId="431B9DF7" w:rsidR="00F35D81" w:rsidRDefault="00667431">
      <w:pPr>
        <w:pStyle w:val="ListParagraph"/>
        <w:numPr>
          <w:ilvl w:val="0"/>
          <w:numId w:val="10"/>
        </w:numPr>
      </w:pPr>
      <w:r>
        <w:t>Several hundred indigenous languages belonging to many language families are or were spoken in North America.</w:t>
      </w:r>
    </w:p>
    <w:p w14:paraId="66309C9A" w14:textId="03D822A3" w:rsidR="00C537C3" w:rsidRDefault="00C537C3">
      <w:pPr>
        <w:pStyle w:val="ListParagraph"/>
        <w:numPr>
          <w:ilvl w:val="0"/>
          <w:numId w:val="10"/>
        </w:numPr>
      </w:pPr>
      <w:r w:rsidRPr="00772238">
        <w:rPr>
          <w:bCs/>
        </w:rPr>
        <w:t>Creole</w:t>
      </w:r>
      <w:r w:rsidRPr="00C537C3">
        <w:t>s</w:t>
      </w:r>
      <w:r>
        <w:t>,</w:t>
      </w:r>
      <w:r w:rsidRPr="00C537C3">
        <w:t xml:space="preserve"> stable </w:t>
      </w:r>
      <w:r w:rsidRPr="00772238">
        <w:t>natural language</w:t>
      </w:r>
      <w:r>
        <w:t>s</w:t>
      </w:r>
      <w:r w:rsidRPr="00C537C3">
        <w:t> </w:t>
      </w:r>
      <w:r>
        <w:t>developed from</w:t>
      </w:r>
      <w:r w:rsidRPr="00C537C3">
        <w:t> </w:t>
      </w:r>
      <w:r w:rsidRPr="00772238">
        <w:t>pidgin</w:t>
      </w:r>
      <w:r>
        <w:t>s</w:t>
      </w:r>
      <w:r w:rsidRPr="00C537C3">
        <w:t> </w:t>
      </w:r>
      <w:r>
        <w:t>(</w:t>
      </w:r>
      <w:r w:rsidRPr="00C537C3">
        <w:t>simplified language</w:t>
      </w:r>
      <w:r>
        <w:t>s</w:t>
      </w:r>
      <w:r w:rsidRPr="00C537C3">
        <w:t xml:space="preserve"> or mixture of languages used by non-native speakers</w:t>
      </w:r>
      <w:r>
        <w:t>) are in use, for example, in the Caribbean and South America.</w:t>
      </w:r>
    </w:p>
    <w:p w14:paraId="47A496AF" w14:textId="78749536" w:rsidR="00667431" w:rsidRDefault="00667431">
      <w:pPr>
        <w:pStyle w:val="ListParagraph"/>
        <w:numPr>
          <w:ilvl w:val="0"/>
          <w:numId w:val="10"/>
        </w:numPr>
      </w:pPr>
      <w:r>
        <w:t>In Mexico and Central America, Mayan languages are spoken by some six million people. Yucatec Maya alone has about 800,000 speakers.</w:t>
      </w:r>
    </w:p>
    <w:p w14:paraId="2B8D2FE8" w14:textId="7B430B55" w:rsidR="00667431" w:rsidRDefault="00667431">
      <w:pPr>
        <w:pStyle w:val="ListParagraph"/>
        <w:numPr>
          <w:ilvl w:val="0"/>
          <w:numId w:val="10"/>
        </w:numPr>
      </w:pPr>
      <w:r>
        <w:t xml:space="preserve">In South America about 350 languages, belonging to, for example, the </w:t>
      </w:r>
      <w:proofErr w:type="spellStart"/>
      <w:r>
        <w:t>Tupian</w:t>
      </w:r>
      <w:proofErr w:type="spellEnd"/>
      <w:r>
        <w:t>, Cariban and Macro-</w:t>
      </w:r>
      <w:proofErr w:type="spellStart"/>
      <w:r>
        <w:t>Jê</w:t>
      </w:r>
      <w:proofErr w:type="spellEnd"/>
      <w:r>
        <w:t xml:space="preserve"> language families are spoken.</w:t>
      </w:r>
    </w:p>
    <w:p w14:paraId="66986642" w14:textId="59A7A475" w:rsidR="00DB6A13" w:rsidRDefault="00667431">
      <w:pPr>
        <w:pStyle w:val="ListParagraph"/>
        <w:numPr>
          <w:ilvl w:val="0"/>
          <w:numId w:val="10"/>
        </w:numPr>
      </w:pPr>
      <w:r>
        <w:t xml:space="preserve">The Latin script is used to write most American </w:t>
      </w:r>
      <w:r w:rsidR="00C537C3">
        <w:t xml:space="preserve">indigenous </w:t>
      </w:r>
      <w:r>
        <w:t>languages</w:t>
      </w:r>
      <w:r w:rsidR="00C537C3">
        <w:t xml:space="preserve"> and creoles</w:t>
      </w:r>
      <w:r>
        <w:t xml:space="preserve">. </w:t>
      </w:r>
      <w:r w:rsidR="00F35D81">
        <w:t>Syllabics (see also the next section) is used to write some Canadian languages. The Maya script was used to write some Mayan languages.</w:t>
      </w:r>
    </w:p>
    <w:p w14:paraId="470E32FA" w14:textId="07197DFB" w:rsidR="00326AEB" w:rsidRDefault="00326AEB" w:rsidP="00326AEB">
      <w:pPr>
        <w:pStyle w:val="Heading4"/>
      </w:pPr>
      <w:r>
        <w:t>Eskimo-Aleut</w:t>
      </w:r>
    </w:p>
    <w:p w14:paraId="7802B1DD" w14:textId="1587F46F" w:rsidR="00326AEB" w:rsidRDefault="00372F86" w:rsidP="00C538B9">
      <w:pPr>
        <w:pStyle w:val="ListParagraph"/>
        <w:numPr>
          <w:ilvl w:val="0"/>
          <w:numId w:val="16"/>
        </w:numPr>
      </w:pPr>
      <w:r>
        <w:t xml:space="preserve">Eskimo languages split into Inuit languages written in Latin and Inuktitut Syllabics and </w:t>
      </w:r>
      <w:proofErr w:type="spellStart"/>
      <w:r>
        <w:t>Yupic</w:t>
      </w:r>
      <w:proofErr w:type="spellEnd"/>
      <w:r>
        <w:t xml:space="preserve"> languages written in the Latin and Cyrillic scripts.</w:t>
      </w:r>
      <w:r w:rsidR="007C2227">
        <w:t xml:space="preserve"> </w:t>
      </w:r>
      <w:proofErr w:type="spellStart"/>
      <w:r w:rsidR="007C2227">
        <w:t>Kalaallisut</w:t>
      </w:r>
      <w:proofErr w:type="spellEnd"/>
      <w:r w:rsidR="007C2227">
        <w:t>, spoken in Greenland, is an EGIDS level 1 language.</w:t>
      </w:r>
    </w:p>
    <w:p w14:paraId="5DBF1B0A" w14:textId="2E3104DD" w:rsidR="00372F86" w:rsidRDefault="00372F86" w:rsidP="00C538B9">
      <w:pPr>
        <w:pStyle w:val="ListParagraph"/>
        <w:numPr>
          <w:ilvl w:val="0"/>
          <w:numId w:val="16"/>
        </w:numPr>
      </w:pPr>
      <w:r>
        <w:t>Aleut is spoken in Alaska.</w:t>
      </w:r>
      <w:r w:rsidR="00B928B6">
        <w:t xml:space="preserve"> It is an EGIDS level 7 language, using</w:t>
      </w:r>
      <w:r>
        <w:t xml:space="preserve">, for example, </w:t>
      </w:r>
      <w:r w:rsidR="00680199">
        <w:t>ĝ</w:t>
      </w:r>
      <w:r>
        <w:t xml:space="preserve"> circumflex and x circumflex</w:t>
      </w:r>
      <w:r w:rsidR="00184893">
        <w:t xml:space="preserve"> (which has no </w:t>
      </w:r>
      <w:proofErr w:type="spellStart"/>
      <w:r w:rsidR="00184893">
        <w:t>precomposed</w:t>
      </w:r>
      <w:proofErr w:type="spellEnd"/>
      <w:r w:rsidR="00184893">
        <w:t xml:space="preserve"> form in Unicode 8.0)</w:t>
      </w:r>
      <w:r>
        <w:t>.</w:t>
      </w:r>
    </w:p>
    <w:p w14:paraId="74AD7235" w14:textId="2FAC9C24" w:rsidR="006A3D07" w:rsidRDefault="006A3D07" w:rsidP="006A3D07">
      <w:pPr>
        <w:pStyle w:val="Heading4"/>
      </w:pPr>
      <w:r>
        <w:t>Africa</w:t>
      </w:r>
    </w:p>
    <w:p w14:paraId="7051124C" w14:textId="1D4C60F4" w:rsidR="006A3D07" w:rsidRDefault="006A3D07" w:rsidP="000D197B">
      <w:pPr>
        <w:pStyle w:val="ListParagraph"/>
        <w:numPr>
          <w:ilvl w:val="0"/>
          <w:numId w:val="10"/>
        </w:numPr>
      </w:pPr>
      <w:r>
        <w:t>Today, the Latin script is the writing system in widest use in Africa</w:t>
      </w:r>
      <w:r w:rsidR="000D197B">
        <w:t>.</w:t>
      </w:r>
    </w:p>
    <w:p w14:paraId="7137D083" w14:textId="506A9E9F" w:rsidR="006A3D07" w:rsidRDefault="006A3D07" w:rsidP="000D197B">
      <w:pPr>
        <w:pStyle w:val="ListParagraph"/>
        <w:numPr>
          <w:ilvl w:val="0"/>
          <w:numId w:val="10"/>
        </w:numPr>
      </w:pPr>
      <w:r>
        <w:t>It is estimated that over 500 out of the 2000 languages spoken in Africa today have orthographies (</w:t>
      </w:r>
      <w:proofErr w:type="spellStart"/>
      <w:r>
        <w:t>Bendor</w:t>
      </w:r>
      <w:proofErr w:type="spellEnd"/>
      <w:r>
        <w:t>-Samuel 1996: p.689), with the vast majority being Latin script-based.</w:t>
      </w:r>
    </w:p>
    <w:p w14:paraId="054728CE" w14:textId="25C5C984" w:rsidR="006A3D07" w:rsidRDefault="006A3D07" w:rsidP="000D197B">
      <w:pPr>
        <w:pStyle w:val="ListParagraph"/>
        <w:numPr>
          <w:ilvl w:val="0"/>
          <w:numId w:val="10"/>
        </w:numPr>
      </w:pPr>
      <w:r>
        <w:t>The Latin script has been significantly extended or modified to represent African languages:</w:t>
      </w:r>
    </w:p>
    <w:p w14:paraId="15F51A04" w14:textId="6F377279" w:rsidR="006A3D07" w:rsidRDefault="006A3D07" w:rsidP="000D197B">
      <w:pPr>
        <w:pStyle w:val="ListParagraph"/>
        <w:numPr>
          <w:ilvl w:val="1"/>
          <w:numId w:val="10"/>
        </w:numPr>
      </w:pPr>
      <w:r>
        <w:t>Frequently, supra-segmental features such as tone were encoded using super-and subscripted graph(</w:t>
      </w:r>
      <w:proofErr w:type="spellStart"/>
      <w:r>
        <w:t>eme</w:t>
      </w:r>
      <w:proofErr w:type="spellEnd"/>
      <w:r>
        <w:t>)s, such as accent marks.</w:t>
      </w:r>
    </w:p>
    <w:p w14:paraId="76F3C140" w14:textId="60D97867" w:rsidR="006A3D07" w:rsidRDefault="006A3D07" w:rsidP="000D197B">
      <w:pPr>
        <w:pStyle w:val="ListParagraph"/>
        <w:numPr>
          <w:ilvl w:val="1"/>
          <w:numId w:val="10"/>
        </w:numPr>
      </w:pPr>
      <w:r>
        <w:t xml:space="preserve">Next to entirely new letters, di-, tri- and </w:t>
      </w:r>
      <w:proofErr w:type="spellStart"/>
      <w:r>
        <w:t>quadrigraphs</w:t>
      </w:r>
      <w:proofErr w:type="spellEnd"/>
      <w:r>
        <w:t>, for example, are often-much used to represent single phonological units.</w:t>
      </w:r>
    </w:p>
    <w:p w14:paraId="2343FE6E" w14:textId="4AA0EF15" w:rsidR="006A3D07" w:rsidRDefault="006A3D07" w:rsidP="000D197B">
      <w:pPr>
        <w:pStyle w:val="ListParagraph"/>
        <w:numPr>
          <w:ilvl w:val="0"/>
          <w:numId w:val="10"/>
        </w:numPr>
      </w:pPr>
      <w:r>
        <w:t>A number of code-points are already excluded by the “letter principle” in the MSR, as well as IDNA 2008.</w:t>
      </w:r>
    </w:p>
    <w:p w14:paraId="02847C69" w14:textId="1BB908CA" w:rsidR="006A3D07" w:rsidRDefault="006A3D07" w:rsidP="006A3D07">
      <w:pPr>
        <w:pStyle w:val="Heading4"/>
      </w:pPr>
      <w:r>
        <w:t>Central Asia</w:t>
      </w:r>
    </w:p>
    <w:p w14:paraId="0F4697CF" w14:textId="247F1742" w:rsidR="006A3D07" w:rsidRDefault="005E6D5A" w:rsidP="007E7E71">
      <w:pPr>
        <w:pStyle w:val="ListParagraph"/>
        <w:numPr>
          <w:ilvl w:val="0"/>
          <w:numId w:val="15"/>
        </w:numPr>
      </w:pPr>
      <w:r>
        <w:t>The languages of the majority of the inhabitants are Turkic: Azeri, Tatar, Turkish, Turkmen, Uzbek, etc.</w:t>
      </w:r>
    </w:p>
    <w:p w14:paraId="3AAC00FD" w14:textId="5E9D3401" w:rsidR="005E6D5A" w:rsidRDefault="005E6D5A" w:rsidP="007E7E71">
      <w:pPr>
        <w:pStyle w:val="ListParagraph"/>
        <w:numPr>
          <w:ilvl w:val="0"/>
          <w:numId w:val="15"/>
        </w:numPr>
      </w:pPr>
      <w:r>
        <w:t>Some languages in the area are sometimes and other</w:t>
      </w:r>
      <w:r w:rsidR="002F6E83">
        <w:t>s</w:t>
      </w:r>
      <w:r>
        <w:t xml:space="preserve"> exclusively written in the Cyrillic or Arabic scripts.</w:t>
      </w:r>
    </w:p>
    <w:p w14:paraId="7D05BB1C" w14:textId="28AD0E20" w:rsidR="005E6D5A" w:rsidRDefault="005E6D5A" w:rsidP="007E7E71">
      <w:pPr>
        <w:pStyle w:val="ListParagraph"/>
        <w:numPr>
          <w:ilvl w:val="0"/>
          <w:numId w:val="15"/>
        </w:numPr>
      </w:pPr>
      <w:r>
        <w:t xml:space="preserve">Some diacritics are used, for example, </w:t>
      </w:r>
      <w:r w:rsidR="009575E8">
        <w:t xml:space="preserve">ü </w:t>
      </w:r>
      <w:r>
        <w:t xml:space="preserve">and </w:t>
      </w:r>
      <w:r w:rsidR="009575E8">
        <w:t xml:space="preserve">ş in Azeri, Turkish and Turkmen, and some additional letters are used, for example, </w:t>
      </w:r>
      <w:r w:rsidR="009575E8" w:rsidRPr="007E7E71">
        <w:rPr>
          <w:rFonts w:ascii="Arial" w:hAnsi="Arial" w:cs="Arial"/>
        </w:rPr>
        <w:t xml:space="preserve">ə </w:t>
      </w:r>
      <w:r w:rsidR="009575E8">
        <w:t>(schwa) in Azeri.</w:t>
      </w:r>
    </w:p>
    <w:p w14:paraId="43A5ED7F" w14:textId="77777777" w:rsidR="00DD56EC" w:rsidRDefault="006A3D07" w:rsidP="00DD56EC">
      <w:pPr>
        <w:pStyle w:val="Heading4"/>
      </w:pPr>
      <w:r>
        <w:t>South East Asia</w:t>
      </w:r>
      <w:r w:rsidR="00DD56EC">
        <w:t xml:space="preserve"> and Australasia</w:t>
      </w:r>
    </w:p>
    <w:p w14:paraId="2A473391" w14:textId="77777777" w:rsidR="002F6E83" w:rsidRDefault="00B832ED" w:rsidP="009575E8">
      <w:r>
        <w:t>This area contains Polynesian, Australian, Austronesian and Papuan languages.</w:t>
      </w:r>
    </w:p>
    <w:p w14:paraId="76B1C874" w14:textId="2492E548" w:rsidR="009575E8" w:rsidRDefault="00B832ED" w:rsidP="00C538B9">
      <w:pPr>
        <w:pStyle w:val="ListParagraph"/>
        <w:numPr>
          <w:ilvl w:val="0"/>
          <w:numId w:val="17"/>
        </w:numPr>
      </w:pPr>
      <w:r>
        <w:t xml:space="preserve">Major Polynesian languages include Hawaiian, Maori, Samoan, </w:t>
      </w:r>
      <w:r w:rsidR="00E02B9F">
        <w:t>Tahitian and</w:t>
      </w:r>
      <w:r>
        <w:t xml:space="preserve"> Tongan</w:t>
      </w:r>
      <w:r w:rsidR="00E02B9F">
        <w:t>. Long vowels may be indica</w:t>
      </w:r>
      <w:r w:rsidR="009575E8">
        <w:t>ted by macrons, for example, ō.</w:t>
      </w:r>
    </w:p>
    <w:p w14:paraId="1E56C1A7" w14:textId="27663511" w:rsidR="009575E8" w:rsidRDefault="00E02B9F" w:rsidP="009575E8">
      <w:pPr>
        <w:pStyle w:val="ListParagraph"/>
        <w:numPr>
          <w:ilvl w:val="0"/>
          <w:numId w:val="14"/>
        </w:numPr>
      </w:pPr>
      <w:r>
        <w:t>There are fewer than 150 Australian languages in modern use. Some use digraphs, and some diacritics, for example</w:t>
      </w:r>
      <w:r w:rsidR="002F6E83">
        <w:t>,</w:t>
      </w:r>
      <w:r>
        <w:t xml:space="preserve"> </w:t>
      </w:r>
      <w:r w:rsidRPr="007E7E71">
        <w:rPr>
          <w:rFonts w:ascii="Calibri" w:hAnsi="Calibri" w:cs="Calibri"/>
        </w:rPr>
        <w:t>ṉ</w:t>
      </w:r>
      <w:r w:rsidRPr="001327B4">
        <w:t xml:space="preserve"> in </w:t>
      </w:r>
      <w:proofErr w:type="spellStart"/>
      <w:r w:rsidRPr="001327B4">
        <w:t>Pitjantjatjara</w:t>
      </w:r>
      <w:proofErr w:type="spellEnd"/>
      <w:r w:rsidRPr="001327B4">
        <w:t>.</w:t>
      </w:r>
    </w:p>
    <w:p w14:paraId="0AA3E564" w14:textId="77777777" w:rsidR="009575E8" w:rsidRDefault="001327B4" w:rsidP="009575E8">
      <w:pPr>
        <w:pStyle w:val="ListParagraph"/>
        <w:numPr>
          <w:ilvl w:val="0"/>
          <w:numId w:val="14"/>
        </w:numPr>
      </w:pPr>
      <w:r>
        <w:t>There are over 1,000 Austronesian languages, including Bahasa Malaysia, Indonesian, Formosan languages and Tagalog. Most Austronesian languages now use the Latin script, but there is some use of the Ar</w:t>
      </w:r>
      <w:r w:rsidR="009575E8">
        <w:t>abic script, for example, Jawi.</w:t>
      </w:r>
    </w:p>
    <w:p w14:paraId="009E26BD" w14:textId="5EE8236D" w:rsidR="006A3D07" w:rsidRDefault="001327B4" w:rsidP="009575E8">
      <w:pPr>
        <w:pStyle w:val="ListParagraph"/>
        <w:numPr>
          <w:ilvl w:val="0"/>
          <w:numId w:val="14"/>
        </w:numPr>
      </w:pPr>
      <w:r>
        <w:t xml:space="preserve">Some Austronesian languages are spoken in New Guinea. Most of the over 1,000 languages spoken there </w:t>
      </w:r>
      <w:r w:rsidR="009721DD">
        <w:t>are Papuan languages with Latin-based writing systems.</w:t>
      </w:r>
    </w:p>
    <w:p w14:paraId="63502ECA" w14:textId="3272C1F7" w:rsidR="00535901" w:rsidRDefault="00535901">
      <w:pPr>
        <w:pStyle w:val="Heading3"/>
      </w:pPr>
      <w:r>
        <w:t>1.</w:t>
      </w:r>
      <w:r w:rsidR="00F54293">
        <w:t>6</w:t>
      </w:r>
      <w:r>
        <w:t xml:space="preserve"> Related Scripts</w:t>
      </w:r>
    </w:p>
    <w:p w14:paraId="0B145FDD" w14:textId="00301193" w:rsidR="00FD4A01" w:rsidRDefault="00FD4A01" w:rsidP="002C783F">
      <w:r>
        <w:t xml:space="preserve">As mentioned above, the </w:t>
      </w:r>
      <w:r w:rsidR="00535901">
        <w:t xml:space="preserve">Latin </w:t>
      </w:r>
      <w:r>
        <w:t>and Cyrillic scripts developed from the Greek script and share several letters.</w:t>
      </w:r>
      <w:r w:rsidR="00535901">
        <w:t xml:space="preserve"> </w:t>
      </w:r>
      <w:r>
        <w:t xml:space="preserve">The Greek, Arabic and Hebrew scripts developed from the Phoenician alphabet, but the relationship is so distant that </w:t>
      </w:r>
      <w:r w:rsidR="00471463">
        <w:t xml:space="preserve">there is little visual similarity among most related </w:t>
      </w:r>
      <w:r>
        <w:t>letters</w:t>
      </w:r>
      <w:r w:rsidR="00471463">
        <w:t xml:space="preserve"> among them</w:t>
      </w:r>
      <w:r>
        <w:t>.</w:t>
      </w:r>
      <w:r w:rsidR="00CF266D">
        <w:t xml:space="preserve"> The Armenian script may be modelled on the Greek script and a small number</w:t>
      </w:r>
      <w:r w:rsidR="002C783F">
        <w:t xml:space="preserve"> of</w:t>
      </w:r>
      <w:r w:rsidR="00CF266D">
        <w:t xml:space="preserve"> letters are shared.</w:t>
      </w:r>
    </w:p>
    <w:p w14:paraId="161FE6C2" w14:textId="23C130FC" w:rsidR="00535901" w:rsidRDefault="00CF266D" w:rsidP="00CF266D">
      <w:r>
        <w:t xml:space="preserve">The </w:t>
      </w:r>
      <w:proofErr w:type="spellStart"/>
      <w:r>
        <w:t>Fraktur</w:t>
      </w:r>
      <w:proofErr w:type="spellEnd"/>
      <w:r>
        <w:t xml:space="preserve"> and Irish Gaelic writing styles of the Latin script are so different that Unicode c</w:t>
      </w:r>
      <w:r w:rsidR="00322C19">
        <w:t>onsiders them different scripts.</w:t>
      </w:r>
    </w:p>
    <w:p w14:paraId="551BE003" w14:textId="1B6BF752" w:rsidR="00322C19" w:rsidRDefault="00322C19" w:rsidP="00CF266D">
      <w:r>
        <w:rPr>
          <w:noProof/>
          <w:lang w:bidi="ar-SA"/>
        </w:rPr>
        <w:drawing>
          <wp:inline distT="0" distB="0" distL="0" distR="0" wp14:anchorId="14BD1642" wp14:editId="350BAA35">
            <wp:extent cx="3051498"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elic Arthur Bak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3870" cy="882725"/>
                    </a:xfrm>
                    <a:prstGeom prst="rect">
                      <a:avLst/>
                    </a:prstGeom>
                  </pic:spPr>
                </pic:pic>
              </a:graphicData>
            </a:graphic>
          </wp:inline>
        </w:drawing>
      </w:r>
    </w:p>
    <w:p w14:paraId="17FBBF50" w14:textId="2C12A5D9" w:rsidR="00322C19" w:rsidRPr="00772238" w:rsidRDefault="00322C19" w:rsidP="00322C19">
      <w:pPr>
        <w:rPr>
          <w:i/>
        </w:rPr>
      </w:pPr>
      <w:r w:rsidRPr="00772238">
        <w:rPr>
          <w:i/>
        </w:rPr>
        <w:t>sample of Irish Gaelic by Arthur Baker</w:t>
      </w:r>
    </w:p>
    <w:p w14:paraId="60E45F1D" w14:textId="77777777" w:rsidR="002F698A" w:rsidRDefault="009B52DF" w:rsidP="009B52DF">
      <w:pPr>
        <w:pStyle w:val="Heading2"/>
      </w:pPr>
      <w:r>
        <w:t>Proposed Initial Composition of the Panel</w:t>
      </w:r>
    </w:p>
    <w:p w14:paraId="3421D60B" w14:textId="7793FC06" w:rsidR="002F698A" w:rsidRDefault="00D671E5">
      <w:r>
        <w:t>T</w:t>
      </w:r>
      <w:r w:rsidR="00535901">
        <w:t xml:space="preserve">he role of the </w:t>
      </w:r>
      <w:r w:rsidR="00AC152A">
        <w:t xml:space="preserve">LGP </w:t>
      </w:r>
      <w:r>
        <w:t xml:space="preserve">is to establish the repertoire and Label Generation Rules for </w:t>
      </w:r>
      <w:r w:rsidR="009575E8">
        <w:t xml:space="preserve">top level </w:t>
      </w:r>
      <w:r w:rsidR="002415F9">
        <w:t xml:space="preserve">internationalized </w:t>
      </w:r>
      <w:r>
        <w:t>domain names in Latin script.</w:t>
      </w:r>
    </w:p>
    <w:p w14:paraId="111D3D2A" w14:textId="77777777" w:rsidR="00535901" w:rsidRDefault="00535901" w:rsidP="00535901">
      <w:pPr>
        <w:pStyle w:val="Heading3"/>
      </w:pPr>
      <w:r>
        <w:t>2.1 Panel Chairs and Members (with Expertise)</w:t>
      </w:r>
    </w:p>
    <w:p w14:paraId="72DC3567" w14:textId="28237183" w:rsidR="00C25E31" w:rsidRDefault="006123DE" w:rsidP="0013359C">
      <w:r>
        <w:t>The current working group includes the following members in alphabetical order:</w:t>
      </w:r>
    </w:p>
    <w:tbl>
      <w:tblPr>
        <w:tblStyle w:val="TableGrid"/>
        <w:tblW w:w="9849" w:type="dxa"/>
        <w:tblLayout w:type="fixed"/>
        <w:tblLook w:val="04A0" w:firstRow="1" w:lastRow="0" w:firstColumn="1" w:lastColumn="0" w:noHBand="0" w:noVBand="1"/>
      </w:tblPr>
      <w:tblGrid>
        <w:gridCol w:w="706"/>
        <w:gridCol w:w="2833"/>
        <w:gridCol w:w="1418"/>
        <w:gridCol w:w="1926"/>
        <w:gridCol w:w="1470"/>
        <w:gridCol w:w="1496"/>
      </w:tblGrid>
      <w:tr w:rsidR="00BB6AE9" w:rsidRPr="00BB6AE9" w14:paraId="722F41C5" w14:textId="77777777" w:rsidTr="005C59E0">
        <w:trPr>
          <w:trHeight w:val="290"/>
        </w:trPr>
        <w:tc>
          <w:tcPr>
            <w:tcW w:w="706" w:type="dxa"/>
          </w:tcPr>
          <w:p w14:paraId="3B33E54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No.</w:t>
            </w:r>
          </w:p>
        </w:tc>
        <w:tc>
          <w:tcPr>
            <w:tcW w:w="2833" w:type="dxa"/>
          </w:tcPr>
          <w:p w14:paraId="50EF5ED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Name</w:t>
            </w:r>
          </w:p>
        </w:tc>
        <w:tc>
          <w:tcPr>
            <w:tcW w:w="1418" w:type="dxa"/>
          </w:tcPr>
          <w:p w14:paraId="0A15F84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Position</w:t>
            </w:r>
          </w:p>
        </w:tc>
        <w:tc>
          <w:tcPr>
            <w:tcW w:w="1926" w:type="dxa"/>
          </w:tcPr>
          <w:p w14:paraId="07E1BE8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Organization</w:t>
            </w:r>
          </w:p>
        </w:tc>
        <w:tc>
          <w:tcPr>
            <w:tcW w:w="1470" w:type="dxa"/>
          </w:tcPr>
          <w:p w14:paraId="7A568CD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Country</w:t>
            </w:r>
          </w:p>
        </w:tc>
        <w:tc>
          <w:tcPr>
            <w:tcW w:w="1496" w:type="dxa"/>
          </w:tcPr>
          <w:p w14:paraId="656516F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Language Expertise</w:t>
            </w:r>
          </w:p>
        </w:tc>
      </w:tr>
      <w:tr w:rsidR="00BB6AE9" w:rsidRPr="00BB6AE9" w14:paraId="58DC1F4F" w14:textId="77777777" w:rsidTr="005C59E0">
        <w:trPr>
          <w:trHeight w:val="290"/>
        </w:trPr>
        <w:tc>
          <w:tcPr>
            <w:tcW w:w="706" w:type="dxa"/>
          </w:tcPr>
          <w:p w14:paraId="19FB1150" w14:textId="76424F6F" w:rsidR="00BB6AE9" w:rsidRPr="00BB6AE9" w:rsidRDefault="00BB6AE9">
            <w:pPr>
              <w:autoSpaceDE w:val="0"/>
              <w:autoSpaceDN w:val="0"/>
              <w:adjustRightInd w:val="0"/>
              <w:jc w:val="right"/>
              <w:rPr>
                <w:rFonts w:cs="Calibri"/>
                <w:color w:val="000000"/>
                <w:sz w:val="22"/>
              </w:rPr>
            </w:pPr>
            <w:r>
              <w:rPr>
                <w:rFonts w:cs="Calibri"/>
                <w:color w:val="000000"/>
                <w:sz w:val="22"/>
              </w:rPr>
              <w:t>1</w:t>
            </w:r>
          </w:p>
        </w:tc>
        <w:tc>
          <w:tcPr>
            <w:tcW w:w="2833" w:type="dxa"/>
          </w:tcPr>
          <w:p w14:paraId="4FD3EF8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Tunde </w:t>
            </w:r>
            <w:proofErr w:type="spellStart"/>
            <w:r w:rsidRPr="00BB6AE9">
              <w:rPr>
                <w:rFonts w:cs="Calibri"/>
                <w:color w:val="000000"/>
                <w:sz w:val="22"/>
              </w:rPr>
              <w:t>Adegbola</w:t>
            </w:r>
            <w:proofErr w:type="spellEnd"/>
          </w:p>
        </w:tc>
        <w:tc>
          <w:tcPr>
            <w:tcW w:w="1418" w:type="dxa"/>
          </w:tcPr>
          <w:p w14:paraId="1098A9C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4BB5A5F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African Languages Technology Initiative</w:t>
            </w:r>
          </w:p>
        </w:tc>
        <w:tc>
          <w:tcPr>
            <w:tcW w:w="1470" w:type="dxa"/>
          </w:tcPr>
          <w:p w14:paraId="12AD8FF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Nigeria</w:t>
            </w:r>
          </w:p>
        </w:tc>
        <w:tc>
          <w:tcPr>
            <w:tcW w:w="1496" w:type="dxa"/>
          </w:tcPr>
          <w:p w14:paraId="27789AEC" w14:textId="77777777" w:rsidR="00BB6AE9" w:rsidRPr="00BB6AE9" w:rsidRDefault="00BB6AE9">
            <w:pPr>
              <w:autoSpaceDE w:val="0"/>
              <w:autoSpaceDN w:val="0"/>
              <w:adjustRightInd w:val="0"/>
              <w:jc w:val="right"/>
              <w:rPr>
                <w:rFonts w:cs="Calibri"/>
                <w:color w:val="000000"/>
                <w:sz w:val="22"/>
              </w:rPr>
            </w:pPr>
          </w:p>
        </w:tc>
      </w:tr>
      <w:tr w:rsidR="00BB6AE9" w:rsidRPr="00BB6AE9" w14:paraId="1A801CA7" w14:textId="77777777" w:rsidTr="005C59E0">
        <w:trPr>
          <w:trHeight w:val="290"/>
        </w:trPr>
        <w:tc>
          <w:tcPr>
            <w:tcW w:w="706" w:type="dxa"/>
          </w:tcPr>
          <w:p w14:paraId="0FA9EFCC" w14:textId="68EE5BF8" w:rsidR="00BB6AE9" w:rsidRPr="00BB6AE9" w:rsidRDefault="00BB6AE9">
            <w:pPr>
              <w:autoSpaceDE w:val="0"/>
              <w:autoSpaceDN w:val="0"/>
              <w:adjustRightInd w:val="0"/>
              <w:jc w:val="right"/>
              <w:rPr>
                <w:rFonts w:cs="Calibri"/>
                <w:color w:val="000000"/>
                <w:sz w:val="22"/>
              </w:rPr>
            </w:pPr>
            <w:r>
              <w:rPr>
                <w:rFonts w:cs="Calibri"/>
                <w:color w:val="000000"/>
                <w:sz w:val="22"/>
              </w:rPr>
              <w:t>2</w:t>
            </w:r>
          </w:p>
        </w:tc>
        <w:tc>
          <w:tcPr>
            <w:tcW w:w="2833" w:type="dxa"/>
          </w:tcPr>
          <w:p w14:paraId="05610D4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Sarat Assirou</w:t>
            </w:r>
          </w:p>
        </w:tc>
        <w:tc>
          <w:tcPr>
            <w:tcW w:w="1418" w:type="dxa"/>
          </w:tcPr>
          <w:p w14:paraId="7746F7B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7899232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Institute COADY</w:t>
            </w:r>
          </w:p>
        </w:tc>
        <w:tc>
          <w:tcPr>
            <w:tcW w:w="1470" w:type="dxa"/>
          </w:tcPr>
          <w:p w14:paraId="25E6981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Ivory Coast</w:t>
            </w:r>
          </w:p>
        </w:tc>
        <w:tc>
          <w:tcPr>
            <w:tcW w:w="1496" w:type="dxa"/>
          </w:tcPr>
          <w:p w14:paraId="1A647242" w14:textId="4CC526B6" w:rsidR="00BB6AE9" w:rsidRPr="00BB6AE9" w:rsidRDefault="00BB6AE9" w:rsidP="00FE62CD">
            <w:pPr>
              <w:tabs>
                <w:tab w:val="left" w:pos="900"/>
              </w:tabs>
              <w:jc w:val="both"/>
              <w:rPr>
                <w:rFonts w:cs="Calibri"/>
                <w:color w:val="000000"/>
                <w:sz w:val="22"/>
              </w:rPr>
            </w:pPr>
            <w:proofErr w:type="spellStart"/>
            <w:r w:rsidRPr="00BB6AE9">
              <w:rPr>
                <w:rFonts w:cs="Calibri"/>
                <w:color w:val="000000"/>
                <w:sz w:val="22"/>
              </w:rPr>
              <w:t>Dioula</w:t>
            </w:r>
            <w:proofErr w:type="spellEnd"/>
            <w:r w:rsidR="00FE62CD">
              <w:rPr>
                <w:rFonts w:cs="Calibri"/>
                <w:color w:val="000000"/>
                <w:sz w:val="22"/>
              </w:rPr>
              <w:t xml:space="preserve">, </w:t>
            </w:r>
            <w:proofErr w:type="spellStart"/>
            <w:r w:rsidR="00FE62CD">
              <w:t>Baoulé</w:t>
            </w:r>
            <w:proofErr w:type="spellEnd"/>
            <w:r w:rsidR="00FE62CD">
              <w:t xml:space="preserve"> </w:t>
            </w:r>
            <w:proofErr w:type="spellStart"/>
            <w:r w:rsidR="00FE62CD">
              <w:t>Bété</w:t>
            </w:r>
            <w:proofErr w:type="spellEnd"/>
            <w:r w:rsidR="00FE62CD">
              <w:t xml:space="preserve">, </w:t>
            </w:r>
            <w:proofErr w:type="spellStart"/>
            <w:r w:rsidR="00FE62CD">
              <w:t>Ebrié</w:t>
            </w:r>
            <w:proofErr w:type="spellEnd"/>
          </w:p>
        </w:tc>
      </w:tr>
      <w:tr w:rsidR="00BB6AE9" w:rsidRPr="00BB6AE9" w14:paraId="44202AE1" w14:textId="77777777" w:rsidTr="005C59E0">
        <w:trPr>
          <w:trHeight w:val="290"/>
        </w:trPr>
        <w:tc>
          <w:tcPr>
            <w:tcW w:w="706" w:type="dxa"/>
          </w:tcPr>
          <w:p w14:paraId="3FD801DE" w14:textId="1B4B22AC" w:rsidR="00BB6AE9" w:rsidRPr="00BB6AE9" w:rsidRDefault="00BB6AE9">
            <w:pPr>
              <w:autoSpaceDE w:val="0"/>
              <w:autoSpaceDN w:val="0"/>
              <w:adjustRightInd w:val="0"/>
              <w:jc w:val="right"/>
              <w:rPr>
                <w:rFonts w:cs="Calibri"/>
                <w:color w:val="000000"/>
                <w:sz w:val="22"/>
              </w:rPr>
            </w:pPr>
            <w:r>
              <w:rPr>
                <w:rFonts w:cs="Calibri"/>
                <w:color w:val="000000"/>
                <w:sz w:val="22"/>
              </w:rPr>
              <w:t>3</w:t>
            </w:r>
          </w:p>
        </w:tc>
        <w:tc>
          <w:tcPr>
            <w:tcW w:w="2833" w:type="dxa"/>
          </w:tcPr>
          <w:p w14:paraId="5CCC7B4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Dwayne Bailey</w:t>
            </w:r>
          </w:p>
        </w:tc>
        <w:tc>
          <w:tcPr>
            <w:tcW w:w="1418" w:type="dxa"/>
          </w:tcPr>
          <w:p w14:paraId="2BA19C7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71FC8D5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Translate.org.za</w:t>
            </w:r>
          </w:p>
        </w:tc>
        <w:tc>
          <w:tcPr>
            <w:tcW w:w="1470" w:type="dxa"/>
          </w:tcPr>
          <w:p w14:paraId="00C75C7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South Africa</w:t>
            </w:r>
          </w:p>
        </w:tc>
        <w:tc>
          <w:tcPr>
            <w:tcW w:w="1496" w:type="dxa"/>
          </w:tcPr>
          <w:p w14:paraId="7B31E4B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Afrikaans, Northern Sotho, Venda, Tswana and Southern Sotho</w:t>
            </w:r>
          </w:p>
        </w:tc>
      </w:tr>
      <w:tr w:rsidR="00BB6AE9" w:rsidRPr="00BB6AE9" w14:paraId="6C484984" w14:textId="77777777" w:rsidTr="005C59E0">
        <w:trPr>
          <w:trHeight w:val="290"/>
        </w:trPr>
        <w:tc>
          <w:tcPr>
            <w:tcW w:w="706" w:type="dxa"/>
          </w:tcPr>
          <w:p w14:paraId="2119DC6C" w14:textId="2C7DD157" w:rsidR="00BB6AE9" w:rsidRPr="00BB6AE9" w:rsidRDefault="00BB6AE9">
            <w:pPr>
              <w:autoSpaceDE w:val="0"/>
              <w:autoSpaceDN w:val="0"/>
              <w:adjustRightInd w:val="0"/>
              <w:jc w:val="right"/>
              <w:rPr>
                <w:rFonts w:cs="Calibri"/>
                <w:color w:val="000000"/>
                <w:sz w:val="22"/>
              </w:rPr>
            </w:pPr>
            <w:r>
              <w:rPr>
                <w:rFonts w:cs="Calibri"/>
                <w:color w:val="000000"/>
                <w:sz w:val="22"/>
              </w:rPr>
              <w:t>4</w:t>
            </w:r>
          </w:p>
        </w:tc>
        <w:tc>
          <w:tcPr>
            <w:tcW w:w="2833" w:type="dxa"/>
          </w:tcPr>
          <w:p w14:paraId="7829D7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Ahmed </w:t>
            </w:r>
            <w:proofErr w:type="spellStart"/>
            <w:r w:rsidRPr="00BB6AE9">
              <w:rPr>
                <w:rFonts w:cs="Calibri"/>
                <w:color w:val="000000"/>
                <w:sz w:val="22"/>
              </w:rPr>
              <w:t>Bakht</w:t>
            </w:r>
            <w:proofErr w:type="spellEnd"/>
            <w:r w:rsidRPr="00BB6AE9">
              <w:rPr>
                <w:rFonts w:cs="Calibri"/>
                <w:color w:val="000000"/>
                <w:sz w:val="22"/>
              </w:rPr>
              <w:t xml:space="preserve"> Masood</w:t>
            </w:r>
          </w:p>
        </w:tc>
        <w:tc>
          <w:tcPr>
            <w:tcW w:w="1418" w:type="dxa"/>
          </w:tcPr>
          <w:p w14:paraId="7830BF2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0122F57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Pakistan Telecom Authority</w:t>
            </w:r>
          </w:p>
        </w:tc>
        <w:tc>
          <w:tcPr>
            <w:tcW w:w="1470" w:type="dxa"/>
          </w:tcPr>
          <w:p w14:paraId="3530BC0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Pakistan</w:t>
            </w:r>
          </w:p>
        </w:tc>
        <w:tc>
          <w:tcPr>
            <w:tcW w:w="1496" w:type="dxa"/>
          </w:tcPr>
          <w:p w14:paraId="29A9A5B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Urdu, English</w:t>
            </w:r>
          </w:p>
        </w:tc>
      </w:tr>
      <w:tr w:rsidR="00BB6AE9" w:rsidRPr="00BB6AE9" w14:paraId="51E7FC92" w14:textId="77777777" w:rsidTr="005C59E0">
        <w:trPr>
          <w:trHeight w:val="290"/>
        </w:trPr>
        <w:tc>
          <w:tcPr>
            <w:tcW w:w="706" w:type="dxa"/>
          </w:tcPr>
          <w:p w14:paraId="2C394D32" w14:textId="71D4BA90" w:rsidR="00BB6AE9" w:rsidRPr="00BB6AE9" w:rsidRDefault="00BB6AE9">
            <w:pPr>
              <w:autoSpaceDE w:val="0"/>
              <w:autoSpaceDN w:val="0"/>
              <w:adjustRightInd w:val="0"/>
              <w:jc w:val="right"/>
              <w:rPr>
                <w:rFonts w:cs="Calibri"/>
                <w:color w:val="000000"/>
                <w:sz w:val="22"/>
              </w:rPr>
            </w:pPr>
            <w:r>
              <w:rPr>
                <w:rFonts w:cs="Calibri"/>
                <w:color w:val="000000"/>
                <w:sz w:val="22"/>
              </w:rPr>
              <w:t>5</w:t>
            </w:r>
          </w:p>
        </w:tc>
        <w:tc>
          <w:tcPr>
            <w:tcW w:w="2833" w:type="dxa"/>
          </w:tcPr>
          <w:p w14:paraId="2D53392D" w14:textId="1503A72F" w:rsidR="00BB6AE9" w:rsidRPr="00BB6AE9" w:rsidRDefault="00BB6AE9" w:rsidP="00DA56F8">
            <w:pPr>
              <w:autoSpaceDE w:val="0"/>
              <w:autoSpaceDN w:val="0"/>
              <w:adjustRightInd w:val="0"/>
              <w:rPr>
                <w:rFonts w:cs="Calibri"/>
                <w:color w:val="000000"/>
                <w:sz w:val="22"/>
              </w:rPr>
            </w:pPr>
            <w:r w:rsidRPr="00BB6AE9">
              <w:rPr>
                <w:rFonts w:cs="Calibri"/>
                <w:color w:val="000000"/>
                <w:sz w:val="22"/>
              </w:rPr>
              <w:t>Matthias </w:t>
            </w:r>
            <w:proofErr w:type="spellStart"/>
            <w:r w:rsidRPr="00BB6AE9">
              <w:rPr>
                <w:rFonts w:cs="Calibri"/>
                <w:color w:val="000000"/>
                <w:sz w:val="22"/>
              </w:rPr>
              <w:t>Brenzi</w:t>
            </w:r>
            <w:r w:rsidR="00DA56F8">
              <w:rPr>
                <w:rFonts w:cs="Calibri"/>
                <w:color w:val="000000"/>
                <w:sz w:val="22"/>
              </w:rPr>
              <w:t>n</w:t>
            </w:r>
            <w:r w:rsidRPr="00BB6AE9">
              <w:rPr>
                <w:rFonts w:cs="Calibri"/>
                <w:color w:val="000000"/>
                <w:sz w:val="22"/>
              </w:rPr>
              <w:t>ger</w:t>
            </w:r>
            <w:proofErr w:type="spellEnd"/>
          </w:p>
        </w:tc>
        <w:tc>
          <w:tcPr>
            <w:tcW w:w="1418" w:type="dxa"/>
          </w:tcPr>
          <w:p w14:paraId="6CC54E2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68545A6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of Cape Town</w:t>
            </w:r>
          </w:p>
        </w:tc>
        <w:tc>
          <w:tcPr>
            <w:tcW w:w="1470" w:type="dxa"/>
          </w:tcPr>
          <w:p w14:paraId="071DF83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South Africa</w:t>
            </w:r>
          </w:p>
        </w:tc>
        <w:tc>
          <w:tcPr>
            <w:tcW w:w="1496" w:type="dxa"/>
          </w:tcPr>
          <w:p w14:paraId="23C8300C" w14:textId="77777777" w:rsidR="00BB6AE9" w:rsidRPr="00BB6AE9" w:rsidRDefault="00BB6AE9">
            <w:pPr>
              <w:autoSpaceDE w:val="0"/>
              <w:autoSpaceDN w:val="0"/>
              <w:adjustRightInd w:val="0"/>
              <w:jc w:val="right"/>
              <w:rPr>
                <w:rFonts w:cs="Calibri"/>
                <w:color w:val="000000"/>
                <w:sz w:val="22"/>
              </w:rPr>
            </w:pPr>
          </w:p>
        </w:tc>
      </w:tr>
      <w:tr w:rsidR="0028085A" w:rsidRPr="00BB6AE9" w14:paraId="1EE5BFC9" w14:textId="77777777" w:rsidTr="005C59E0">
        <w:trPr>
          <w:trHeight w:val="290"/>
        </w:trPr>
        <w:tc>
          <w:tcPr>
            <w:tcW w:w="706" w:type="dxa"/>
          </w:tcPr>
          <w:p w14:paraId="1316AFDB" w14:textId="033870BD" w:rsidR="0028085A" w:rsidRPr="00BB6AE9" w:rsidRDefault="0028085A" w:rsidP="004741C6">
            <w:pPr>
              <w:autoSpaceDE w:val="0"/>
              <w:autoSpaceDN w:val="0"/>
              <w:adjustRightInd w:val="0"/>
              <w:jc w:val="right"/>
              <w:rPr>
                <w:rFonts w:cs="Calibri"/>
                <w:color w:val="000000"/>
                <w:sz w:val="22"/>
              </w:rPr>
            </w:pPr>
            <w:r>
              <w:rPr>
                <w:rFonts w:cs="Calibri"/>
                <w:color w:val="000000"/>
                <w:sz w:val="22"/>
              </w:rPr>
              <w:t>6</w:t>
            </w:r>
          </w:p>
        </w:tc>
        <w:tc>
          <w:tcPr>
            <w:tcW w:w="2833" w:type="dxa"/>
          </w:tcPr>
          <w:p w14:paraId="68651AE1"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Eric Brunner-Williams</w:t>
            </w:r>
          </w:p>
        </w:tc>
        <w:tc>
          <w:tcPr>
            <w:tcW w:w="1418" w:type="dxa"/>
          </w:tcPr>
          <w:p w14:paraId="09C51E08"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Co-Chair</w:t>
            </w:r>
          </w:p>
        </w:tc>
        <w:tc>
          <w:tcPr>
            <w:tcW w:w="1926" w:type="dxa"/>
          </w:tcPr>
          <w:p w14:paraId="6A1DC8C8"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CORE</w:t>
            </w:r>
          </w:p>
        </w:tc>
        <w:tc>
          <w:tcPr>
            <w:tcW w:w="1470" w:type="dxa"/>
          </w:tcPr>
          <w:p w14:paraId="13ACA37C"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US</w:t>
            </w:r>
          </w:p>
        </w:tc>
        <w:tc>
          <w:tcPr>
            <w:tcW w:w="1496" w:type="dxa"/>
          </w:tcPr>
          <w:p w14:paraId="61088511"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English</w:t>
            </w:r>
          </w:p>
        </w:tc>
      </w:tr>
      <w:tr w:rsidR="00BB6AE9" w:rsidRPr="00BB6AE9" w14:paraId="2E62B8F7" w14:textId="77777777" w:rsidTr="005C59E0">
        <w:trPr>
          <w:trHeight w:val="290"/>
        </w:trPr>
        <w:tc>
          <w:tcPr>
            <w:tcW w:w="706" w:type="dxa"/>
          </w:tcPr>
          <w:p w14:paraId="4BD1606E" w14:textId="2749AE32" w:rsidR="00BB6AE9" w:rsidRPr="00BB6AE9" w:rsidRDefault="0028085A">
            <w:pPr>
              <w:autoSpaceDE w:val="0"/>
              <w:autoSpaceDN w:val="0"/>
              <w:adjustRightInd w:val="0"/>
              <w:jc w:val="right"/>
              <w:rPr>
                <w:rFonts w:cs="Calibri"/>
                <w:color w:val="000000"/>
                <w:sz w:val="22"/>
              </w:rPr>
            </w:pPr>
            <w:r>
              <w:rPr>
                <w:rFonts w:cs="Calibri"/>
                <w:color w:val="000000"/>
                <w:sz w:val="22"/>
              </w:rPr>
              <w:t>7</w:t>
            </w:r>
          </w:p>
        </w:tc>
        <w:tc>
          <w:tcPr>
            <w:tcW w:w="2833" w:type="dxa"/>
          </w:tcPr>
          <w:p w14:paraId="3A6D2B5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Chris Dillon</w:t>
            </w:r>
          </w:p>
        </w:tc>
        <w:tc>
          <w:tcPr>
            <w:tcW w:w="1418" w:type="dxa"/>
          </w:tcPr>
          <w:p w14:paraId="09235D4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Co-Chair</w:t>
            </w:r>
          </w:p>
        </w:tc>
        <w:tc>
          <w:tcPr>
            <w:tcW w:w="1926" w:type="dxa"/>
          </w:tcPr>
          <w:p w14:paraId="2CBD3B2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College London</w:t>
            </w:r>
          </w:p>
        </w:tc>
        <w:tc>
          <w:tcPr>
            <w:tcW w:w="1470" w:type="dxa"/>
          </w:tcPr>
          <w:p w14:paraId="7292943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UK</w:t>
            </w:r>
          </w:p>
        </w:tc>
        <w:tc>
          <w:tcPr>
            <w:tcW w:w="1496" w:type="dxa"/>
          </w:tcPr>
          <w:p w14:paraId="7C4CEE6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English, German, Spanish</w:t>
            </w:r>
          </w:p>
        </w:tc>
      </w:tr>
      <w:tr w:rsidR="00BB6AE9" w:rsidRPr="00BB6AE9" w14:paraId="1F91F888" w14:textId="77777777" w:rsidTr="005C59E0">
        <w:trPr>
          <w:trHeight w:val="290"/>
        </w:trPr>
        <w:tc>
          <w:tcPr>
            <w:tcW w:w="706" w:type="dxa"/>
          </w:tcPr>
          <w:p w14:paraId="1C5EA397" w14:textId="50AC7C19" w:rsidR="00BB6AE9" w:rsidRPr="00BB6AE9" w:rsidRDefault="0028085A">
            <w:pPr>
              <w:autoSpaceDE w:val="0"/>
              <w:autoSpaceDN w:val="0"/>
              <w:adjustRightInd w:val="0"/>
              <w:jc w:val="right"/>
              <w:rPr>
                <w:rFonts w:cs="Calibri"/>
                <w:color w:val="000000"/>
                <w:sz w:val="22"/>
              </w:rPr>
            </w:pPr>
            <w:r>
              <w:rPr>
                <w:rFonts w:cs="Calibri"/>
                <w:color w:val="000000"/>
                <w:sz w:val="22"/>
              </w:rPr>
              <w:t>8</w:t>
            </w:r>
          </w:p>
        </w:tc>
        <w:tc>
          <w:tcPr>
            <w:tcW w:w="2833" w:type="dxa"/>
          </w:tcPr>
          <w:p w14:paraId="75B692BF"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Tarkan</w:t>
            </w:r>
            <w:proofErr w:type="spellEnd"/>
            <w:r w:rsidRPr="00BB6AE9">
              <w:rPr>
                <w:rFonts w:cs="Calibri"/>
                <w:color w:val="000000"/>
                <w:sz w:val="22"/>
              </w:rPr>
              <w:t xml:space="preserve"> </w:t>
            </w:r>
            <w:proofErr w:type="spellStart"/>
            <w:r w:rsidRPr="00BB6AE9">
              <w:rPr>
                <w:rFonts w:cs="Calibri"/>
                <w:color w:val="000000"/>
                <w:sz w:val="22"/>
              </w:rPr>
              <w:t>Doruk</w:t>
            </w:r>
            <w:proofErr w:type="spellEnd"/>
          </w:p>
        </w:tc>
        <w:tc>
          <w:tcPr>
            <w:tcW w:w="1418" w:type="dxa"/>
          </w:tcPr>
          <w:p w14:paraId="7828A0B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49ABA6D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Sanofi</w:t>
            </w:r>
          </w:p>
        </w:tc>
        <w:tc>
          <w:tcPr>
            <w:tcW w:w="1470" w:type="dxa"/>
          </w:tcPr>
          <w:p w14:paraId="592D404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UAE</w:t>
            </w:r>
          </w:p>
        </w:tc>
        <w:tc>
          <w:tcPr>
            <w:tcW w:w="1496" w:type="dxa"/>
          </w:tcPr>
          <w:p w14:paraId="3807D56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Turkish</w:t>
            </w:r>
          </w:p>
        </w:tc>
      </w:tr>
      <w:tr w:rsidR="00BB6AE9" w:rsidRPr="00BB6AE9" w14:paraId="6944454B" w14:textId="77777777" w:rsidTr="005C59E0">
        <w:trPr>
          <w:trHeight w:val="290"/>
        </w:trPr>
        <w:tc>
          <w:tcPr>
            <w:tcW w:w="706" w:type="dxa"/>
          </w:tcPr>
          <w:p w14:paraId="3DF82A69" w14:textId="0421A3F3" w:rsidR="00BB6AE9" w:rsidRPr="00BB6AE9" w:rsidRDefault="0028085A">
            <w:pPr>
              <w:autoSpaceDE w:val="0"/>
              <w:autoSpaceDN w:val="0"/>
              <w:adjustRightInd w:val="0"/>
              <w:jc w:val="right"/>
              <w:rPr>
                <w:rFonts w:cs="Calibri"/>
                <w:color w:val="000000"/>
                <w:sz w:val="22"/>
              </w:rPr>
            </w:pPr>
            <w:r>
              <w:rPr>
                <w:rFonts w:cs="Calibri"/>
                <w:color w:val="000000"/>
                <w:sz w:val="22"/>
              </w:rPr>
              <w:t>9</w:t>
            </w:r>
          </w:p>
        </w:tc>
        <w:tc>
          <w:tcPr>
            <w:tcW w:w="2833" w:type="dxa"/>
          </w:tcPr>
          <w:p w14:paraId="747FD00A"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Yashar</w:t>
            </w:r>
            <w:proofErr w:type="spellEnd"/>
            <w:r w:rsidRPr="00BB6AE9">
              <w:rPr>
                <w:rFonts w:cs="Calibri"/>
                <w:color w:val="000000"/>
                <w:sz w:val="22"/>
              </w:rPr>
              <w:t xml:space="preserve"> </w:t>
            </w:r>
            <w:proofErr w:type="spellStart"/>
            <w:r w:rsidRPr="00BB6AE9">
              <w:rPr>
                <w:rFonts w:cs="Calibri"/>
                <w:color w:val="000000"/>
                <w:sz w:val="22"/>
              </w:rPr>
              <w:t>Hajiyev</w:t>
            </w:r>
            <w:proofErr w:type="spellEnd"/>
          </w:p>
        </w:tc>
        <w:tc>
          <w:tcPr>
            <w:tcW w:w="1418" w:type="dxa"/>
          </w:tcPr>
          <w:p w14:paraId="665CFDE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1886555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Information Policy Analytical Center</w:t>
            </w:r>
          </w:p>
        </w:tc>
        <w:tc>
          <w:tcPr>
            <w:tcW w:w="1470" w:type="dxa"/>
          </w:tcPr>
          <w:p w14:paraId="74841E0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Azerbaijan</w:t>
            </w:r>
          </w:p>
        </w:tc>
        <w:tc>
          <w:tcPr>
            <w:tcW w:w="1496" w:type="dxa"/>
          </w:tcPr>
          <w:p w14:paraId="0B80DA5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Azerbaijani, English</w:t>
            </w:r>
          </w:p>
        </w:tc>
      </w:tr>
      <w:tr w:rsidR="00BB6AE9" w:rsidRPr="00BB6AE9" w14:paraId="47BF78BF" w14:textId="77777777" w:rsidTr="005C59E0">
        <w:trPr>
          <w:trHeight w:val="290"/>
        </w:trPr>
        <w:tc>
          <w:tcPr>
            <w:tcW w:w="706" w:type="dxa"/>
          </w:tcPr>
          <w:p w14:paraId="7B232F5A" w14:textId="199B6517" w:rsidR="00BB6AE9" w:rsidRPr="00BB6AE9" w:rsidRDefault="0028085A">
            <w:pPr>
              <w:autoSpaceDE w:val="0"/>
              <w:autoSpaceDN w:val="0"/>
              <w:adjustRightInd w:val="0"/>
              <w:jc w:val="right"/>
              <w:rPr>
                <w:rFonts w:cs="Calibri"/>
                <w:color w:val="000000"/>
                <w:sz w:val="22"/>
              </w:rPr>
            </w:pPr>
            <w:r>
              <w:rPr>
                <w:rFonts w:cs="Calibri"/>
                <w:color w:val="000000"/>
                <w:sz w:val="22"/>
              </w:rPr>
              <w:t>10</w:t>
            </w:r>
          </w:p>
        </w:tc>
        <w:tc>
          <w:tcPr>
            <w:tcW w:w="2833" w:type="dxa"/>
          </w:tcPr>
          <w:p w14:paraId="0FDC791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Hazem Hezzah</w:t>
            </w:r>
          </w:p>
        </w:tc>
        <w:tc>
          <w:tcPr>
            <w:tcW w:w="1418" w:type="dxa"/>
          </w:tcPr>
          <w:p w14:paraId="181F639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073D779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League of Arab States</w:t>
            </w:r>
          </w:p>
        </w:tc>
        <w:tc>
          <w:tcPr>
            <w:tcW w:w="1470" w:type="dxa"/>
          </w:tcPr>
          <w:p w14:paraId="5C20E75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Egypt</w:t>
            </w:r>
          </w:p>
        </w:tc>
        <w:tc>
          <w:tcPr>
            <w:tcW w:w="1496" w:type="dxa"/>
          </w:tcPr>
          <w:p w14:paraId="7557E37F" w14:textId="45D813B5" w:rsidR="00BB6AE9" w:rsidRPr="00BB6AE9" w:rsidRDefault="0075544D">
            <w:pPr>
              <w:autoSpaceDE w:val="0"/>
              <w:autoSpaceDN w:val="0"/>
              <w:adjustRightInd w:val="0"/>
              <w:rPr>
                <w:rFonts w:cs="Calibri"/>
                <w:color w:val="000000"/>
                <w:sz w:val="22"/>
              </w:rPr>
            </w:pPr>
            <w:r>
              <w:rPr>
                <w:rFonts w:cs="Calibri"/>
                <w:color w:val="000000"/>
                <w:sz w:val="22"/>
              </w:rPr>
              <w:t xml:space="preserve">Use of Latin script for </w:t>
            </w:r>
            <w:r w:rsidR="00BB6AE9" w:rsidRPr="00BB6AE9">
              <w:rPr>
                <w:rFonts w:cs="Calibri"/>
                <w:color w:val="000000"/>
                <w:sz w:val="22"/>
              </w:rPr>
              <w:t>Arabic</w:t>
            </w:r>
            <w:r>
              <w:rPr>
                <w:rFonts w:cs="Calibri"/>
                <w:color w:val="000000"/>
                <w:sz w:val="22"/>
              </w:rPr>
              <w:t xml:space="preserve"> chat language</w:t>
            </w:r>
            <w:r w:rsidR="00BB6AE9" w:rsidRPr="00BB6AE9">
              <w:rPr>
                <w:rFonts w:cs="Calibri"/>
                <w:color w:val="000000"/>
                <w:sz w:val="22"/>
              </w:rPr>
              <w:t>, German</w:t>
            </w:r>
          </w:p>
        </w:tc>
      </w:tr>
      <w:tr w:rsidR="00BB6AE9" w:rsidRPr="00BB6AE9" w14:paraId="1D22C777" w14:textId="77777777" w:rsidTr="005C59E0">
        <w:trPr>
          <w:trHeight w:val="290"/>
        </w:trPr>
        <w:tc>
          <w:tcPr>
            <w:tcW w:w="706" w:type="dxa"/>
          </w:tcPr>
          <w:p w14:paraId="178809BC" w14:textId="7981E597" w:rsidR="00BB6AE9" w:rsidRPr="00BB6AE9" w:rsidRDefault="00BB6AE9">
            <w:pPr>
              <w:autoSpaceDE w:val="0"/>
              <w:autoSpaceDN w:val="0"/>
              <w:adjustRightInd w:val="0"/>
              <w:jc w:val="right"/>
              <w:rPr>
                <w:rFonts w:cs="Calibri"/>
                <w:color w:val="000000"/>
                <w:sz w:val="22"/>
              </w:rPr>
            </w:pPr>
            <w:r>
              <w:rPr>
                <w:rFonts w:cs="Calibri"/>
                <w:color w:val="000000"/>
                <w:sz w:val="22"/>
              </w:rPr>
              <w:t>1</w:t>
            </w:r>
            <w:r w:rsidR="0028085A">
              <w:rPr>
                <w:rFonts w:cs="Calibri"/>
                <w:color w:val="000000"/>
                <w:sz w:val="22"/>
              </w:rPr>
              <w:t>1</w:t>
            </w:r>
          </w:p>
        </w:tc>
        <w:tc>
          <w:tcPr>
            <w:tcW w:w="2833" w:type="dxa"/>
          </w:tcPr>
          <w:p w14:paraId="58EA3CA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Paul Hoffman</w:t>
            </w:r>
          </w:p>
        </w:tc>
        <w:tc>
          <w:tcPr>
            <w:tcW w:w="1418" w:type="dxa"/>
          </w:tcPr>
          <w:p w14:paraId="2D26885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3A498D7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ICANN</w:t>
            </w:r>
          </w:p>
        </w:tc>
        <w:tc>
          <w:tcPr>
            <w:tcW w:w="1470" w:type="dxa"/>
          </w:tcPr>
          <w:p w14:paraId="32C4942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US</w:t>
            </w:r>
          </w:p>
        </w:tc>
        <w:tc>
          <w:tcPr>
            <w:tcW w:w="1496" w:type="dxa"/>
          </w:tcPr>
          <w:p w14:paraId="3A745D0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English</w:t>
            </w:r>
          </w:p>
        </w:tc>
      </w:tr>
      <w:tr w:rsidR="00BB6AE9" w:rsidRPr="00BB6AE9" w14:paraId="08B5C102" w14:textId="77777777" w:rsidTr="005C59E0">
        <w:trPr>
          <w:trHeight w:val="290"/>
        </w:trPr>
        <w:tc>
          <w:tcPr>
            <w:tcW w:w="706" w:type="dxa"/>
          </w:tcPr>
          <w:p w14:paraId="5A4AF0DA" w14:textId="0751C194" w:rsidR="00BB6AE9" w:rsidRPr="00BB6AE9" w:rsidRDefault="00BB6AE9">
            <w:pPr>
              <w:autoSpaceDE w:val="0"/>
              <w:autoSpaceDN w:val="0"/>
              <w:adjustRightInd w:val="0"/>
              <w:jc w:val="right"/>
              <w:rPr>
                <w:rFonts w:cs="Calibri"/>
                <w:color w:val="000000"/>
                <w:sz w:val="22"/>
              </w:rPr>
            </w:pPr>
            <w:r>
              <w:rPr>
                <w:rFonts w:cs="Calibri"/>
                <w:color w:val="000000"/>
                <w:sz w:val="22"/>
              </w:rPr>
              <w:t>1</w:t>
            </w:r>
            <w:r w:rsidR="0028085A">
              <w:rPr>
                <w:rFonts w:cs="Calibri"/>
                <w:color w:val="000000"/>
                <w:sz w:val="22"/>
              </w:rPr>
              <w:t>2</w:t>
            </w:r>
          </w:p>
        </w:tc>
        <w:tc>
          <w:tcPr>
            <w:tcW w:w="2833" w:type="dxa"/>
          </w:tcPr>
          <w:p w14:paraId="0806C61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Tarik </w:t>
            </w:r>
            <w:proofErr w:type="spellStart"/>
            <w:r w:rsidRPr="00BB6AE9">
              <w:rPr>
                <w:rFonts w:cs="Calibri"/>
                <w:color w:val="000000"/>
                <w:sz w:val="22"/>
              </w:rPr>
              <w:t>Merghani</w:t>
            </w:r>
            <w:proofErr w:type="spellEnd"/>
          </w:p>
        </w:tc>
        <w:tc>
          <w:tcPr>
            <w:tcW w:w="1418" w:type="dxa"/>
          </w:tcPr>
          <w:p w14:paraId="06EB4E7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0C2DA504"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AfTLD</w:t>
            </w:r>
            <w:proofErr w:type="spellEnd"/>
          </w:p>
        </w:tc>
        <w:tc>
          <w:tcPr>
            <w:tcW w:w="1470" w:type="dxa"/>
          </w:tcPr>
          <w:p w14:paraId="4E203B0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Sudan</w:t>
            </w:r>
          </w:p>
        </w:tc>
        <w:tc>
          <w:tcPr>
            <w:tcW w:w="1496" w:type="dxa"/>
          </w:tcPr>
          <w:p w14:paraId="45848A2D" w14:textId="77777777" w:rsidR="00BB6AE9" w:rsidRPr="00BB6AE9" w:rsidRDefault="00BB6AE9">
            <w:pPr>
              <w:autoSpaceDE w:val="0"/>
              <w:autoSpaceDN w:val="0"/>
              <w:adjustRightInd w:val="0"/>
              <w:jc w:val="right"/>
              <w:rPr>
                <w:rFonts w:cs="Calibri"/>
                <w:color w:val="000000"/>
                <w:sz w:val="22"/>
              </w:rPr>
            </w:pPr>
          </w:p>
        </w:tc>
      </w:tr>
      <w:tr w:rsidR="00BB6AE9" w:rsidRPr="00BB6AE9" w14:paraId="1BDFBB59" w14:textId="77777777" w:rsidTr="005C59E0">
        <w:trPr>
          <w:trHeight w:val="290"/>
        </w:trPr>
        <w:tc>
          <w:tcPr>
            <w:tcW w:w="706" w:type="dxa"/>
          </w:tcPr>
          <w:p w14:paraId="3FBA2957" w14:textId="667BF7A5" w:rsidR="00BB6AE9" w:rsidRPr="00BB6AE9" w:rsidRDefault="00BB6AE9">
            <w:pPr>
              <w:autoSpaceDE w:val="0"/>
              <w:autoSpaceDN w:val="0"/>
              <w:adjustRightInd w:val="0"/>
              <w:jc w:val="right"/>
              <w:rPr>
                <w:rFonts w:cs="Calibri"/>
                <w:color w:val="000000"/>
                <w:sz w:val="22"/>
              </w:rPr>
            </w:pPr>
            <w:r>
              <w:rPr>
                <w:rFonts w:cs="Calibri"/>
                <w:color w:val="000000"/>
                <w:sz w:val="22"/>
              </w:rPr>
              <w:t>1</w:t>
            </w:r>
            <w:r w:rsidR="0028085A">
              <w:rPr>
                <w:rFonts w:cs="Calibri"/>
                <w:color w:val="000000"/>
                <w:sz w:val="22"/>
              </w:rPr>
              <w:t>3</w:t>
            </w:r>
          </w:p>
        </w:tc>
        <w:tc>
          <w:tcPr>
            <w:tcW w:w="2833" w:type="dxa"/>
          </w:tcPr>
          <w:p w14:paraId="63D0D09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Meikal Mumin</w:t>
            </w:r>
          </w:p>
        </w:tc>
        <w:tc>
          <w:tcPr>
            <w:tcW w:w="1418" w:type="dxa"/>
          </w:tcPr>
          <w:p w14:paraId="5CDFE0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13C72E7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of Cologne</w:t>
            </w:r>
          </w:p>
        </w:tc>
        <w:tc>
          <w:tcPr>
            <w:tcW w:w="1470" w:type="dxa"/>
          </w:tcPr>
          <w:p w14:paraId="5B4E5BE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Germany</w:t>
            </w:r>
          </w:p>
        </w:tc>
        <w:tc>
          <w:tcPr>
            <w:tcW w:w="1496" w:type="dxa"/>
          </w:tcPr>
          <w:p w14:paraId="682984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German, English, use of Latin script for African languages</w:t>
            </w:r>
          </w:p>
        </w:tc>
      </w:tr>
      <w:tr w:rsidR="00BB6AE9" w:rsidRPr="00BB6AE9" w14:paraId="6692A3B4" w14:textId="77777777" w:rsidTr="005C59E0">
        <w:trPr>
          <w:trHeight w:val="290"/>
        </w:trPr>
        <w:tc>
          <w:tcPr>
            <w:tcW w:w="706" w:type="dxa"/>
          </w:tcPr>
          <w:p w14:paraId="71230C36" w14:textId="3CD86D94" w:rsidR="00BB6AE9" w:rsidRPr="00BB6AE9" w:rsidRDefault="00BB6AE9">
            <w:pPr>
              <w:autoSpaceDE w:val="0"/>
              <w:autoSpaceDN w:val="0"/>
              <w:adjustRightInd w:val="0"/>
              <w:jc w:val="right"/>
              <w:rPr>
                <w:rFonts w:cs="Calibri"/>
                <w:color w:val="000000"/>
                <w:sz w:val="22"/>
              </w:rPr>
            </w:pPr>
            <w:r>
              <w:rPr>
                <w:rFonts w:cs="Calibri"/>
                <w:color w:val="000000"/>
                <w:sz w:val="22"/>
              </w:rPr>
              <w:t>1</w:t>
            </w:r>
            <w:r w:rsidR="0028085A">
              <w:rPr>
                <w:rFonts w:cs="Calibri"/>
                <w:color w:val="000000"/>
                <w:sz w:val="22"/>
              </w:rPr>
              <w:t>4</w:t>
            </w:r>
          </w:p>
        </w:tc>
        <w:tc>
          <w:tcPr>
            <w:tcW w:w="2833" w:type="dxa"/>
          </w:tcPr>
          <w:p w14:paraId="68986D60"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Danko</w:t>
            </w:r>
            <w:proofErr w:type="spellEnd"/>
            <w:r w:rsidRPr="00BB6AE9">
              <w:rPr>
                <w:rFonts w:cs="Calibri"/>
                <w:color w:val="000000"/>
                <w:sz w:val="22"/>
              </w:rPr>
              <w:t xml:space="preserve"> </w:t>
            </w:r>
            <w:proofErr w:type="spellStart"/>
            <w:r w:rsidRPr="00BB6AE9">
              <w:rPr>
                <w:rFonts w:cs="Calibri"/>
                <w:color w:val="000000"/>
                <w:sz w:val="22"/>
              </w:rPr>
              <w:t>Jevtovic</w:t>
            </w:r>
            <w:proofErr w:type="spellEnd"/>
          </w:p>
        </w:tc>
        <w:tc>
          <w:tcPr>
            <w:tcW w:w="1418" w:type="dxa"/>
          </w:tcPr>
          <w:p w14:paraId="3AA8DC2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7B12D407"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Fondacija</w:t>
            </w:r>
            <w:proofErr w:type="spellEnd"/>
          </w:p>
        </w:tc>
        <w:tc>
          <w:tcPr>
            <w:tcW w:w="1470" w:type="dxa"/>
          </w:tcPr>
          <w:p w14:paraId="1C5D072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w:t>
            </w:r>
          </w:p>
        </w:tc>
        <w:tc>
          <w:tcPr>
            <w:tcW w:w="1496" w:type="dxa"/>
          </w:tcPr>
          <w:p w14:paraId="37E851B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Serbian, English</w:t>
            </w:r>
          </w:p>
        </w:tc>
      </w:tr>
      <w:tr w:rsidR="00BB6AE9" w:rsidRPr="00BB6AE9" w14:paraId="426C92E2" w14:textId="77777777" w:rsidTr="005C59E0">
        <w:trPr>
          <w:trHeight w:val="290"/>
        </w:trPr>
        <w:tc>
          <w:tcPr>
            <w:tcW w:w="706" w:type="dxa"/>
          </w:tcPr>
          <w:p w14:paraId="229F1745" w14:textId="55F08B2D" w:rsidR="00BB6AE9" w:rsidRPr="00BB6AE9" w:rsidRDefault="00BB6AE9">
            <w:pPr>
              <w:autoSpaceDE w:val="0"/>
              <w:autoSpaceDN w:val="0"/>
              <w:adjustRightInd w:val="0"/>
              <w:jc w:val="right"/>
              <w:rPr>
                <w:rFonts w:cs="Calibri"/>
                <w:color w:val="000000"/>
                <w:sz w:val="22"/>
              </w:rPr>
            </w:pPr>
            <w:r>
              <w:rPr>
                <w:rFonts w:cs="Calibri"/>
                <w:color w:val="000000"/>
                <w:sz w:val="22"/>
              </w:rPr>
              <w:t>1</w:t>
            </w:r>
            <w:r w:rsidR="0028085A">
              <w:rPr>
                <w:rFonts w:cs="Calibri"/>
                <w:color w:val="000000"/>
                <w:sz w:val="22"/>
              </w:rPr>
              <w:t>5</w:t>
            </w:r>
          </w:p>
        </w:tc>
        <w:tc>
          <w:tcPr>
            <w:tcW w:w="2833" w:type="dxa"/>
          </w:tcPr>
          <w:p w14:paraId="4C4C749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Ngo </w:t>
            </w:r>
            <w:proofErr w:type="spellStart"/>
            <w:r w:rsidRPr="00BB6AE9">
              <w:rPr>
                <w:rFonts w:cs="Calibri"/>
                <w:color w:val="000000"/>
                <w:sz w:val="22"/>
              </w:rPr>
              <w:t>Thanh</w:t>
            </w:r>
            <w:proofErr w:type="spellEnd"/>
            <w:r w:rsidRPr="00BB6AE9">
              <w:rPr>
                <w:rFonts w:cs="Calibri"/>
                <w:color w:val="000000"/>
                <w:sz w:val="22"/>
              </w:rPr>
              <w:t xml:space="preserve"> Nhan</w:t>
            </w:r>
          </w:p>
        </w:tc>
        <w:tc>
          <w:tcPr>
            <w:tcW w:w="1418" w:type="dxa"/>
          </w:tcPr>
          <w:p w14:paraId="2C221D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33C60A0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New York University</w:t>
            </w:r>
          </w:p>
        </w:tc>
        <w:tc>
          <w:tcPr>
            <w:tcW w:w="1470" w:type="dxa"/>
          </w:tcPr>
          <w:p w14:paraId="4F7BC81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US</w:t>
            </w:r>
          </w:p>
        </w:tc>
        <w:tc>
          <w:tcPr>
            <w:tcW w:w="1496" w:type="dxa"/>
          </w:tcPr>
          <w:p w14:paraId="5AB73B5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Vietnamese</w:t>
            </w:r>
          </w:p>
        </w:tc>
      </w:tr>
      <w:tr w:rsidR="00BB6AE9" w:rsidRPr="00BB6AE9" w14:paraId="5DF2C85E" w14:textId="77777777" w:rsidTr="005C59E0">
        <w:trPr>
          <w:trHeight w:val="290"/>
        </w:trPr>
        <w:tc>
          <w:tcPr>
            <w:tcW w:w="706" w:type="dxa"/>
          </w:tcPr>
          <w:p w14:paraId="5A4BC1DD" w14:textId="081810F9" w:rsidR="00BB6AE9" w:rsidRPr="00BB6AE9" w:rsidRDefault="00BB6AE9">
            <w:pPr>
              <w:autoSpaceDE w:val="0"/>
              <w:autoSpaceDN w:val="0"/>
              <w:adjustRightInd w:val="0"/>
              <w:jc w:val="right"/>
              <w:rPr>
                <w:rFonts w:cs="Calibri"/>
                <w:color w:val="000000"/>
                <w:sz w:val="22"/>
              </w:rPr>
            </w:pPr>
            <w:r>
              <w:rPr>
                <w:rFonts w:cs="Calibri"/>
                <w:color w:val="000000"/>
                <w:sz w:val="22"/>
              </w:rPr>
              <w:t>1</w:t>
            </w:r>
            <w:r w:rsidR="0028085A">
              <w:rPr>
                <w:rFonts w:cs="Calibri"/>
                <w:color w:val="000000"/>
                <w:sz w:val="22"/>
              </w:rPr>
              <w:t>6</w:t>
            </w:r>
          </w:p>
        </w:tc>
        <w:tc>
          <w:tcPr>
            <w:tcW w:w="2833" w:type="dxa"/>
          </w:tcPr>
          <w:p w14:paraId="27592C5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Daniel Omondi</w:t>
            </w:r>
          </w:p>
        </w:tc>
        <w:tc>
          <w:tcPr>
            <w:tcW w:w="1418" w:type="dxa"/>
          </w:tcPr>
          <w:p w14:paraId="2307563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6B82FD1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Internet Society</w:t>
            </w:r>
          </w:p>
        </w:tc>
        <w:tc>
          <w:tcPr>
            <w:tcW w:w="1470" w:type="dxa"/>
          </w:tcPr>
          <w:p w14:paraId="1B34C41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52533A5C" w14:textId="77777777" w:rsidR="00BB6AE9" w:rsidRPr="00BB6AE9" w:rsidRDefault="00BB6AE9">
            <w:pPr>
              <w:autoSpaceDE w:val="0"/>
              <w:autoSpaceDN w:val="0"/>
              <w:adjustRightInd w:val="0"/>
              <w:jc w:val="right"/>
              <w:rPr>
                <w:rFonts w:cs="Calibri"/>
                <w:color w:val="000000"/>
                <w:sz w:val="22"/>
              </w:rPr>
            </w:pPr>
          </w:p>
        </w:tc>
      </w:tr>
      <w:tr w:rsidR="00BB6AE9" w:rsidRPr="00BB6AE9" w14:paraId="15E5F84C" w14:textId="77777777" w:rsidTr="005C59E0">
        <w:trPr>
          <w:trHeight w:val="290"/>
        </w:trPr>
        <w:tc>
          <w:tcPr>
            <w:tcW w:w="706" w:type="dxa"/>
          </w:tcPr>
          <w:p w14:paraId="45FD9C09" w14:textId="1E4FC8D9" w:rsidR="00BB6AE9" w:rsidRPr="00BB6AE9" w:rsidRDefault="00BB6AE9">
            <w:pPr>
              <w:autoSpaceDE w:val="0"/>
              <w:autoSpaceDN w:val="0"/>
              <w:adjustRightInd w:val="0"/>
              <w:jc w:val="right"/>
              <w:rPr>
                <w:rFonts w:cs="Calibri"/>
                <w:color w:val="000000"/>
                <w:sz w:val="22"/>
              </w:rPr>
            </w:pPr>
            <w:r>
              <w:rPr>
                <w:rFonts w:cs="Calibri"/>
                <w:color w:val="000000"/>
                <w:sz w:val="22"/>
              </w:rPr>
              <w:t>1</w:t>
            </w:r>
            <w:r w:rsidR="0028085A">
              <w:rPr>
                <w:rFonts w:cs="Calibri"/>
                <w:color w:val="000000"/>
                <w:sz w:val="22"/>
              </w:rPr>
              <w:t>7</w:t>
            </w:r>
          </w:p>
        </w:tc>
        <w:tc>
          <w:tcPr>
            <w:tcW w:w="2833" w:type="dxa"/>
          </w:tcPr>
          <w:p w14:paraId="2D57CF9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Oscar Gabriel Ledesma </w:t>
            </w:r>
            <w:proofErr w:type="spellStart"/>
            <w:r w:rsidRPr="00BB6AE9">
              <w:rPr>
                <w:rFonts w:cs="Calibri"/>
                <w:color w:val="000000"/>
                <w:sz w:val="22"/>
              </w:rPr>
              <w:t>Piñeiro</w:t>
            </w:r>
            <w:proofErr w:type="spellEnd"/>
          </w:p>
        </w:tc>
        <w:tc>
          <w:tcPr>
            <w:tcW w:w="1418" w:type="dxa"/>
          </w:tcPr>
          <w:p w14:paraId="1CC4019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267EC67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Alfa-REDI</w:t>
            </w:r>
          </w:p>
        </w:tc>
        <w:tc>
          <w:tcPr>
            <w:tcW w:w="1470" w:type="dxa"/>
          </w:tcPr>
          <w:p w14:paraId="68919D2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Argentina</w:t>
            </w:r>
          </w:p>
        </w:tc>
        <w:tc>
          <w:tcPr>
            <w:tcW w:w="1496" w:type="dxa"/>
          </w:tcPr>
          <w:p w14:paraId="354793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Spanish, English</w:t>
            </w:r>
          </w:p>
        </w:tc>
      </w:tr>
      <w:tr w:rsidR="00BB6AE9" w:rsidRPr="00BB6AE9" w14:paraId="6DEBC76A" w14:textId="77777777" w:rsidTr="005C59E0">
        <w:trPr>
          <w:trHeight w:val="290"/>
        </w:trPr>
        <w:tc>
          <w:tcPr>
            <w:tcW w:w="706" w:type="dxa"/>
          </w:tcPr>
          <w:p w14:paraId="32733202" w14:textId="75D8DCA2" w:rsidR="00BB6AE9" w:rsidRPr="00BB6AE9" w:rsidRDefault="00BB6AE9">
            <w:pPr>
              <w:autoSpaceDE w:val="0"/>
              <w:autoSpaceDN w:val="0"/>
              <w:adjustRightInd w:val="0"/>
              <w:jc w:val="right"/>
              <w:rPr>
                <w:rFonts w:cs="Calibri"/>
                <w:color w:val="000000"/>
                <w:sz w:val="22"/>
              </w:rPr>
            </w:pPr>
            <w:r>
              <w:rPr>
                <w:rFonts w:cs="Calibri"/>
                <w:color w:val="000000"/>
                <w:sz w:val="22"/>
              </w:rPr>
              <w:t>1</w:t>
            </w:r>
            <w:r w:rsidR="0028085A">
              <w:rPr>
                <w:rFonts w:cs="Calibri"/>
                <w:color w:val="000000"/>
                <w:sz w:val="22"/>
              </w:rPr>
              <w:t>8</w:t>
            </w:r>
          </w:p>
        </w:tc>
        <w:tc>
          <w:tcPr>
            <w:tcW w:w="2833" w:type="dxa"/>
          </w:tcPr>
          <w:p w14:paraId="08524BA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Gideon </w:t>
            </w:r>
            <w:proofErr w:type="spellStart"/>
            <w:r w:rsidRPr="00BB6AE9">
              <w:rPr>
                <w:rFonts w:cs="Calibri"/>
                <w:color w:val="000000"/>
                <w:sz w:val="22"/>
              </w:rPr>
              <w:t>Kiprono</w:t>
            </w:r>
            <w:proofErr w:type="spellEnd"/>
            <w:r w:rsidRPr="00BB6AE9">
              <w:rPr>
                <w:rFonts w:cs="Calibri"/>
                <w:color w:val="000000"/>
                <w:sz w:val="22"/>
              </w:rPr>
              <w:t xml:space="preserve"> </w:t>
            </w:r>
            <w:proofErr w:type="spellStart"/>
            <w:r w:rsidRPr="00BB6AE9">
              <w:rPr>
                <w:rFonts w:cs="Calibri"/>
                <w:color w:val="000000"/>
                <w:sz w:val="22"/>
              </w:rPr>
              <w:t>Rop</w:t>
            </w:r>
            <w:proofErr w:type="spellEnd"/>
          </w:p>
        </w:tc>
        <w:tc>
          <w:tcPr>
            <w:tcW w:w="1418" w:type="dxa"/>
          </w:tcPr>
          <w:p w14:paraId="582BE4E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26F88EF1"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DotConnectAfrica</w:t>
            </w:r>
            <w:proofErr w:type="spellEnd"/>
          </w:p>
        </w:tc>
        <w:tc>
          <w:tcPr>
            <w:tcW w:w="1470" w:type="dxa"/>
          </w:tcPr>
          <w:p w14:paraId="2890690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471AE5B9" w14:textId="77777777" w:rsidR="00BB6AE9" w:rsidRPr="00BB6AE9" w:rsidRDefault="00BB6AE9">
            <w:pPr>
              <w:autoSpaceDE w:val="0"/>
              <w:autoSpaceDN w:val="0"/>
              <w:adjustRightInd w:val="0"/>
              <w:jc w:val="right"/>
              <w:rPr>
                <w:rFonts w:cs="Calibri"/>
                <w:color w:val="000000"/>
                <w:sz w:val="22"/>
              </w:rPr>
            </w:pPr>
          </w:p>
        </w:tc>
      </w:tr>
      <w:tr w:rsidR="00BB6AE9" w:rsidRPr="00BB6AE9" w14:paraId="0BEE9ED7" w14:textId="77777777" w:rsidTr="005C59E0">
        <w:trPr>
          <w:trHeight w:val="290"/>
        </w:trPr>
        <w:tc>
          <w:tcPr>
            <w:tcW w:w="706" w:type="dxa"/>
          </w:tcPr>
          <w:p w14:paraId="094E2C37" w14:textId="1B952EB6" w:rsidR="00BB6AE9" w:rsidRPr="00BB6AE9" w:rsidRDefault="00BB6AE9">
            <w:pPr>
              <w:autoSpaceDE w:val="0"/>
              <w:autoSpaceDN w:val="0"/>
              <w:adjustRightInd w:val="0"/>
              <w:jc w:val="right"/>
              <w:rPr>
                <w:rFonts w:cs="Calibri"/>
                <w:color w:val="000000"/>
                <w:sz w:val="22"/>
              </w:rPr>
            </w:pPr>
            <w:r>
              <w:rPr>
                <w:rFonts w:cs="Calibri"/>
                <w:color w:val="000000"/>
                <w:sz w:val="22"/>
              </w:rPr>
              <w:t>1</w:t>
            </w:r>
            <w:r w:rsidR="0028085A">
              <w:rPr>
                <w:rFonts w:cs="Calibri"/>
                <w:color w:val="000000"/>
                <w:sz w:val="22"/>
              </w:rPr>
              <w:t>9</w:t>
            </w:r>
          </w:p>
        </w:tc>
        <w:tc>
          <w:tcPr>
            <w:tcW w:w="2833" w:type="dxa"/>
          </w:tcPr>
          <w:p w14:paraId="1702F37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Jean-Jacques Subrenat</w:t>
            </w:r>
          </w:p>
        </w:tc>
        <w:tc>
          <w:tcPr>
            <w:tcW w:w="1418" w:type="dxa"/>
          </w:tcPr>
          <w:p w14:paraId="674268D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79BC75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NCUC; Individual Users; NMI/CC; ICG</w:t>
            </w:r>
          </w:p>
        </w:tc>
        <w:tc>
          <w:tcPr>
            <w:tcW w:w="1470" w:type="dxa"/>
          </w:tcPr>
          <w:p w14:paraId="4E07571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France</w:t>
            </w:r>
          </w:p>
        </w:tc>
        <w:tc>
          <w:tcPr>
            <w:tcW w:w="1496" w:type="dxa"/>
          </w:tcPr>
          <w:p w14:paraId="0AA58BB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French, English</w:t>
            </w:r>
          </w:p>
        </w:tc>
      </w:tr>
      <w:tr w:rsidR="00BB6AE9" w:rsidRPr="00BB6AE9" w14:paraId="2E1796E7" w14:textId="77777777" w:rsidTr="005C59E0">
        <w:trPr>
          <w:trHeight w:val="290"/>
        </w:trPr>
        <w:tc>
          <w:tcPr>
            <w:tcW w:w="706" w:type="dxa"/>
          </w:tcPr>
          <w:p w14:paraId="5C505507" w14:textId="452DB955" w:rsidR="00BB6AE9" w:rsidRPr="00BB6AE9" w:rsidRDefault="0028085A">
            <w:pPr>
              <w:autoSpaceDE w:val="0"/>
              <w:autoSpaceDN w:val="0"/>
              <w:adjustRightInd w:val="0"/>
              <w:jc w:val="right"/>
              <w:rPr>
                <w:rFonts w:cs="Calibri"/>
                <w:color w:val="000000"/>
                <w:sz w:val="22"/>
              </w:rPr>
            </w:pPr>
            <w:r>
              <w:rPr>
                <w:rFonts w:cs="Calibri"/>
                <w:color w:val="000000"/>
                <w:sz w:val="22"/>
              </w:rPr>
              <w:t>20</w:t>
            </w:r>
          </w:p>
        </w:tc>
        <w:tc>
          <w:tcPr>
            <w:tcW w:w="2833" w:type="dxa"/>
          </w:tcPr>
          <w:p w14:paraId="10DACCD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Mirjana </w:t>
            </w:r>
            <w:proofErr w:type="spellStart"/>
            <w:r w:rsidRPr="00BB6AE9">
              <w:rPr>
                <w:rFonts w:cs="Calibri"/>
                <w:color w:val="000000"/>
                <w:sz w:val="22"/>
              </w:rPr>
              <w:t>Tasić</w:t>
            </w:r>
            <w:proofErr w:type="spellEnd"/>
          </w:p>
        </w:tc>
        <w:tc>
          <w:tcPr>
            <w:tcW w:w="1418" w:type="dxa"/>
          </w:tcPr>
          <w:p w14:paraId="34F1A2D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3500A4D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National Internet Domain Names of Serbia (RNIDS)</w:t>
            </w:r>
          </w:p>
        </w:tc>
        <w:tc>
          <w:tcPr>
            <w:tcW w:w="1470" w:type="dxa"/>
          </w:tcPr>
          <w:p w14:paraId="74C08F5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w:t>
            </w:r>
          </w:p>
        </w:tc>
        <w:tc>
          <w:tcPr>
            <w:tcW w:w="1496" w:type="dxa"/>
          </w:tcPr>
          <w:p w14:paraId="1A46EDA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Serbian, English</w:t>
            </w:r>
          </w:p>
        </w:tc>
      </w:tr>
      <w:tr w:rsidR="009575E8" w:rsidRPr="00BB6AE9" w14:paraId="197ADE25" w14:textId="77777777" w:rsidTr="005C59E0">
        <w:trPr>
          <w:trHeight w:val="290"/>
        </w:trPr>
        <w:tc>
          <w:tcPr>
            <w:tcW w:w="706" w:type="dxa"/>
          </w:tcPr>
          <w:p w14:paraId="502F9D17" w14:textId="062BDB15" w:rsidR="009575E8" w:rsidRPr="00BB6AE9" w:rsidRDefault="00621A4A" w:rsidP="00621A4A">
            <w:pPr>
              <w:autoSpaceDE w:val="0"/>
              <w:autoSpaceDN w:val="0"/>
              <w:adjustRightInd w:val="0"/>
              <w:jc w:val="right"/>
              <w:rPr>
                <w:rFonts w:cs="Calibri"/>
                <w:color w:val="000000"/>
                <w:sz w:val="22"/>
              </w:rPr>
            </w:pPr>
            <w:r>
              <w:rPr>
                <w:rFonts w:cs="Calibri"/>
                <w:color w:val="000000"/>
                <w:sz w:val="22"/>
              </w:rPr>
              <w:t>2</w:t>
            </w:r>
            <w:r w:rsidR="0028085A">
              <w:rPr>
                <w:rFonts w:cs="Calibri"/>
                <w:color w:val="000000"/>
                <w:sz w:val="22"/>
              </w:rPr>
              <w:t>1</w:t>
            </w:r>
          </w:p>
        </w:tc>
        <w:tc>
          <w:tcPr>
            <w:tcW w:w="2833" w:type="dxa"/>
          </w:tcPr>
          <w:p w14:paraId="4DAA4A1B" w14:textId="50DE5A4B" w:rsidR="009575E8" w:rsidRPr="00BB6AE9" w:rsidRDefault="00621A4A" w:rsidP="00621A4A">
            <w:pPr>
              <w:autoSpaceDE w:val="0"/>
              <w:autoSpaceDN w:val="0"/>
              <w:adjustRightInd w:val="0"/>
              <w:rPr>
                <w:rFonts w:cs="Calibri"/>
                <w:color w:val="000000"/>
                <w:sz w:val="22"/>
              </w:rPr>
            </w:pPr>
            <w:r>
              <w:rPr>
                <w:rFonts w:cs="Calibri"/>
                <w:color w:val="000000"/>
                <w:sz w:val="22"/>
              </w:rPr>
              <w:t>Aysegul Tekce</w:t>
            </w:r>
          </w:p>
        </w:tc>
        <w:tc>
          <w:tcPr>
            <w:tcW w:w="1418" w:type="dxa"/>
          </w:tcPr>
          <w:p w14:paraId="18E9C3FB" w14:textId="07D6C792" w:rsidR="009575E8" w:rsidRPr="00BB6AE9" w:rsidRDefault="00621A4A" w:rsidP="00621A4A">
            <w:pPr>
              <w:autoSpaceDE w:val="0"/>
              <w:autoSpaceDN w:val="0"/>
              <w:adjustRightInd w:val="0"/>
              <w:rPr>
                <w:rFonts w:cs="Calibri"/>
                <w:color w:val="000000"/>
                <w:sz w:val="22"/>
              </w:rPr>
            </w:pPr>
            <w:r>
              <w:rPr>
                <w:rFonts w:cs="Calibri"/>
                <w:color w:val="000000"/>
                <w:sz w:val="22"/>
              </w:rPr>
              <w:t>Member</w:t>
            </w:r>
          </w:p>
        </w:tc>
        <w:tc>
          <w:tcPr>
            <w:tcW w:w="1926" w:type="dxa"/>
          </w:tcPr>
          <w:p w14:paraId="5B102350" w14:textId="79B902DD" w:rsidR="009575E8" w:rsidRPr="00BB6AE9" w:rsidRDefault="00621A4A" w:rsidP="00621A4A">
            <w:pPr>
              <w:autoSpaceDE w:val="0"/>
              <w:autoSpaceDN w:val="0"/>
              <w:adjustRightInd w:val="0"/>
              <w:rPr>
                <w:rFonts w:cs="Calibri"/>
                <w:color w:val="000000"/>
                <w:sz w:val="22"/>
              </w:rPr>
            </w:pPr>
            <w:r>
              <w:rPr>
                <w:rFonts w:cs="Calibri"/>
                <w:color w:val="000000"/>
                <w:sz w:val="22"/>
              </w:rPr>
              <w:t>ICANN</w:t>
            </w:r>
          </w:p>
        </w:tc>
        <w:tc>
          <w:tcPr>
            <w:tcW w:w="1470" w:type="dxa"/>
          </w:tcPr>
          <w:p w14:paraId="15279792" w14:textId="46DD1DA2" w:rsidR="009575E8" w:rsidRPr="00BB6AE9" w:rsidRDefault="00621A4A" w:rsidP="00621A4A">
            <w:pPr>
              <w:autoSpaceDE w:val="0"/>
              <w:autoSpaceDN w:val="0"/>
              <w:adjustRightInd w:val="0"/>
              <w:rPr>
                <w:rFonts w:cs="Calibri"/>
                <w:color w:val="000000"/>
                <w:sz w:val="22"/>
              </w:rPr>
            </w:pPr>
            <w:r>
              <w:rPr>
                <w:rFonts w:cs="Calibri"/>
                <w:color w:val="000000"/>
                <w:sz w:val="22"/>
              </w:rPr>
              <w:t>Turkey</w:t>
            </w:r>
          </w:p>
        </w:tc>
        <w:tc>
          <w:tcPr>
            <w:tcW w:w="1496" w:type="dxa"/>
          </w:tcPr>
          <w:p w14:paraId="2AEE77E9" w14:textId="2FF27DDC" w:rsidR="009575E8" w:rsidRPr="00BB6AE9" w:rsidRDefault="00621A4A" w:rsidP="00621A4A">
            <w:pPr>
              <w:autoSpaceDE w:val="0"/>
              <w:autoSpaceDN w:val="0"/>
              <w:adjustRightInd w:val="0"/>
              <w:rPr>
                <w:rFonts w:cs="Calibri"/>
                <w:color w:val="000000"/>
                <w:sz w:val="22"/>
              </w:rPr>
            </w:pPr>
            <w:r>
              <w:rPr>
                <w:rFonts w:cs="Calibri"/>
                <w:color w:val="000000"/>
                <w:sz w:val="22"/>
              </w:rPr>
              <w:t>Turkish</w:t>
            </w:r>
          </w:p>
        </w:tc>
      </w:tr>
      <w:tr w:rsidR="00BB6AE9" w:rsidRPr="00BB6AE9" w14:paraId="24A234FA" w14:textId="77777777" w:rsidTr="005C59E0">
        <w:trPr>
          <w:trHeight w:val="290"/>
        </w:trPr>
        <w:tc>
          <w:tcPr>
            <w:tcW w:w="706" w:type="dxa"/>
          </w:tcPr>
          <w:p w14:paraId="40D5E505" w14:textId="10621D4F" w:rsidR="00BB6AE9" w:rsidRPr="00BB6AE9" w:rsidRDefault="009575E8">
            <w:pPr>
              <w:autoSpaceDE w:val="0"/>
              <w:autoSpaceDN w:val="0"/>
              <w:adjustRightInd w:val="0"/>
              <w:jc w:val="right"/>
              <w:rPr>
                <w:rFonts w:cs="Calibri"/>
                <w:color w:val="000000"/>
                <w:sz w:val="22"/>
              </w:rPr>
            </w:pPr>
            <w:r>
              <w:rPr>
                <w:rFonts w:cs="Calibri"/>
                <w:color w:val="000000"/>
                <w:sz w:val="22"/>
              </w:rPr>
              <w:t>22</w:t>
            </w:r>
          </w:p>
        </w:tc>
        <w:tc>
          <w:tcPr>
            <w:tcW w:w="2833" w:type="dxa"/>
          </w:tcPr>
          <w:p w14:paraId="68BFD7EA"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Bonface</w:t>
            </w:r>
            <w:proofErr w:type="spellEnd"/>
            <w:r w:rsidRPr="00BB6AE9">
              <w:rPr>
                <w:rFonts w:cs="Calibri"/>
                <w:color w:val="000000"/>
                <w:sz w:val="22"/>
              </w:rPr>
              <w:t xml:space="preserve"> </w:t>
            </w:r>
            <w:proofErr w:type="spellStart"/>
            <w:r w:rsidRPr="00BB6AE9">
              <w:rPr>
                <w:rFonts w:cs="Calibri"/>
                <w:color w:val="000000"/>
                <w:sz w:val="22"/>
              </w:rPr>
              <w:t>Witaba</w:t>
            </w:r>
            <w:proofErr w:type="spellEnd"/>
          </w:p>
        </w:tc>
        <w:tc>
          <w:tcPr>
            <w:tcW w:w="1418" w:type="dxa"/>
          </w:tcPr>
          <w:p w14:paraId="22CB29D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670FE96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Global Knowledge Partnership Foundation</w:t>
            </w:r>
          </w:p>
        </w:tc>
        <w:tc>
          <w:tcPr>
            <w:tcW w:w="1470" w:type="dxa"/>
          </w:tcPr>
          <w:p w14:paraId="687AE4C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4DA7422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Swahili</w:t>
            </w:r>
          </w:p>
        </w:tc>
      </w:tr>
      <w:tr w:rsidR="00BB6AE9" w:rsidRPr="00BB6AE9" w14:paraId="14D78660" w14:textId="77777777" w:rsidTr="005C59E0">
        <w:trPr>
          <w:trHeight w:val="290"/>
        </w:trPr>
        <w:tc>
          <w:tcPr>
            <w:tcW w:w="706" w:type="dxa"/>
          </w:tcPr>
          <w:p w14:paraId="7DD72DFD" w14:textId="3F3774BF" w:rsidR="00BB6AE9" w:rsidRPr="00BB6AE9" w:rsidRDefault="009575E8">
            <w:pPr>
              <w:autoSpaceDE w:val="0"/>
              <w:autoSpaceDN w:val="0"/>
              <w:adjustRightInd w:val="0"/>
              <w:jc w:val="right"/>
              <w:rPr>
                <w:rFonts w:cs="Calibri"/>
                <w:color w:val="000000"/>
                <w:sz w:val="22"/>
              </w:rPr>
            </w:pPr>
            <w:r>
              <w:rPr>
                <w:rFonts w:cs="Calibri"/>
                <w:color w:val="000000"/>
                <w:sz w:val="22"/>
              </w:rPr>
              <w:t>23</w:t>
            </w:r>
          </w:p>
        </w:tc>
        <w:tc>
          <w:tcPr>
            <w:tcW w:w="2833" w:type="dxa"/>
          </w:tcPr>
          <w:p w14:paraId="430C3494"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Jiankang</w:t>
            </w:r>
            <w:proofErr w:type="spellEnd"/>
            <w:r w:rsidRPr="00BB6AE9">
              <w:rPr>
                <w:rFonts w:cs="Calibri"/>
                <w:color w:val="000000"/>
                <w:sz w:val="22"/>
              </w:rPr>
              <w:t xml:space="preserve"> Yao</w:t>
            </w:r>
          </w:p>
        </w:tc>
        <w:tc>
          <w:tcPr>
            <w:tcW w:w="1418" w:type="dxa"/>
          </w:tcPr>
          <w:p w14:paraId="4649DA5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1A4B48B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Computer Network Information Center (CNIC, CAS)</w:t>
            </w:r>
          </w:p>
        </w:tc>
        <w:tc>
          <w:tcPr>
            <w:tcW w:w="1470" w:type="dxa"/>
          </w:tcPr>
          <w:p w14:paraId="5531D5B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China</w:t>
            </w:r>
          </w:p>
        </w:tc>
        <w:tc>
          <w:tcPr>
            <w:tcW w:w="1496" w:type="dxa"/>
          </w:tcPr>
          <w:p w14:paraId="73E0DE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Mandarin Chinese, Pinyin and English</w:t>
            </w:r>
          </w:p>
        </w:tc>
      </w:tr>
    </w:tbl>
    <w:p w14:paraId="1F45732C" w14:textId="77777777" w:rsidR="00BF470A" w:rsidRDefault="00BF470A" w:rsidP="00BF470A"/>
    <w:p w14:paraId="52B8F758" w14:textId="58F42FC3" w:rsidR="00BF470A" w:rsidRDefault="00BF470A" w:rsidP="00C538B9">
      <w:pPr>
        <w:keepNext/>
        <w:rPr>
          <w:b/>
          <w:bCs/>
        </w:rPr>
      </w:pPr>
      <w:r w:rsidRPr="00BF470A">
        <w:rPr>
          <w:b/>
          <w:bCs/>
        </w:rPr>
        <w:t>Relevant expertise</w:t>
      </w:r>
    </w:p>
    <w:p w14:paraId="726A94EF" w14:textId="77777777" w:rsidR="00733705" w:rsidRPr="00733705" w:rsidRDefault="00733705" w:rsidP="00C538B9">
      <w:pPr>
        <w:keepNext/>
        <w:autoSpaceDE w:val="0"/>
        <w:autoSpaceDN w:val="0"/>
        <w:adjustRightInd w:val="0"/>
        <w:spacing w:after="0" w:line="240" w:lineRule="auto"/>
        <w:rPr>
          <w:rFonts w:cs="Calibri"/>
          <w:color w:val="000000"/>
          <w:sz w:val="22"/>
        </w:rPr>
      </w:pPr>
      <w:r w:rsidRPr="00733705">
        <w:rPr>
          <w:rFonts w:cs="Calibri"/>
          <w:color w:val="000000"/>
          <w:sz w:val="22"/>
        </w:rPr>
        <w:t>Name: Chris Dillon</w:t>
      </w:r>
    </w:p>
    <w:p w14:paraId="7DE07E05"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Role: Generation Panel Co-Chair, Academia (linguistic)</w:t>
      </w:r>
    </w:p>
    <w:p w14:paraId="284F86EB"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Designation: Research Associate, University College London</w:t>
      </w:r>
    </w:p>
    <w:p w14:paraId="0DF7BE04"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Relevant experience:</w:t>
      </w:r>
    </w:p>
    <w:p w14:paraId="74414E5B"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2012-present: Member of the VIP Chinese Generation Panel (see </w:t>
      </w:r>
      <w:hyperlink r:id="rId12" w:history="1">
        <w:r w:rsidRPr="00733705">
          <w:rPr>
            <w:rStyle w:val="Hyperlink"/>
            <w:rFonts w:cs="Calibri"/>
            <w:sz w:val="22"/>
          </w:rPr>
          <w:t>https://community.icann.org/display/croscomlgrprocedure/Chinese+Script+GP</w:t>
        </w:r>
      </w:hyperlink>
      <w:r w:rsidRPr="00C538B9">
        <w:rPr>
          <w:rFonts w:cs="Calibri"/>
          <w:color w:val="000000"/>
          <w:sz w:val="22"/>
        </w:rPr>
        <w:t>).</w:t>
      </w:r>
    </w:p>
    <w:p w14:paraId="0867EE06"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2016-: Member of IDN Implementation Guidelines Working Group</w:t>
      </w:r>
    </w:p>
    <w:p w14:paraId="1623247D"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2016- Member of Next-Generation RDS Working Group</w:t>
      </w:r>
    </w:p>
    <w:p w14:paraId="5D3B8DC0"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2014-2015 Formerly Co-Chair of the GNSO Translation &amp; Transliteration of Contact Information Policy Development Project Working Group</w:t>
      </w:r>
    </w:p>
    <w:p w14:paraId="50B9DD62"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(see </w:t>
      </w:r>
      <w:hyperlink r:id="rId13" w:history="1">
        <w:r w:rsidRPr="00733705">
          <w:rPr>
            <w:rStyle w:val="Hyperlink"/>
            <w:rFonts w:cs="Calibri"/>
            <w:sz w:val="22"/>
          </w:rPr>
          <w:t>https://community.icann.org/display/tatcipdp</w:t>
        </w:r>
      </w:hyperlink>
      <w:r w:rsidRPr="00C538B9">
        <w:rPr>
          <w:rFonts w:cs="Calibri"/>
          <w:color w:val="000000"/>
          <w:sz w:val="22"/>
        </w:rPr>
        <w:t>).</w:t>
      </w:r>
    </w:p>
    <w:p w14:paraId="056EE241"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2011-2014 Member of the JIG [ccNSO/GNSO Joint IDN Working Group] (see </w:t>
      </w:r>
      <w:hyperlink r:id="rId14" w:history="1">
        <w:r w:rsidRPr="00733705">
          <w:rPr>
            <w:rStyle w:val="Hyperlink"/>
            <w:rFonts w:cs="Calibri"/>
            <w:sz w:val="22"/>
          </w:rPr>
          <w:t>http://ccnso.icann.org/workinggroups/jiwg.htm</w:t>
        </w:r>
      </w:hyperlink>
      <w:r w:rsidRPr="00C538B9">
        <w:rPr>
          <w:rFonts w:cs="Calibri"/>
          <w:color w:val="000000"/>
          <w:sz w:val="22"/>
        </w:rPr>
        <w:t>).</w:t>
      </w:r>
    </w:p>
    <w:p w14:paraId="09EA8F70"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08/2012–12/2012 Project 2.1 (Root IDN Table Process) (see </w:t>
      </w:r>
      <w:hyperlink r:id="rId15" w:history="1">
        <w:r w:rsidRPr="00733705">
          <w:rPr>
            <w:rStyle w:val="Hyperlink"/>
            <w:rFonts w:cs="Calibri"/>
            <w:sz w:val="22"/>
          </w:rPr>
          <w:t>www.icann.org/en/news/announcements/announcement-3-21mar13-en.htm</w:t>
        </w:r>
      </w:hyperlink>
      <w:r w:rsidRPr="00C538B9">
        <w:rPr>
          <w:rFonts w:cs="Calibri"/>
          <w:color w:val="000000"/>
          <w:sz w:val="22"/>
        </w:rPr>
        <w:t>).</w:t>
      </w:r>
    </w:p>
    <w:p w14:paraId="068D7B88"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Formerly member of the Variant Issues Project Chinese Case Study (see </w:t>
      </w:r>
      <w:hyperlink r:id="rId16" w:history="1">
        <w:r w:rsidRPr="00733705">
          <w:rPr>
            <w:rStyle w:val="Hyperlink"/>
            <w:rFonts w:cs="Calibri"/>
            <w:sz w:val="22"/>
          </w:rPr>
          <w:t>https://community.icann.org/display/VIP</w:t>
        </w:r>
      </w:hyperlink>
      <w:r w:rsidRPr="00C538B9">
        <w:rPr>
          <w:rFonts w:cs="Calibri"/>
          <w:color w:val="000000"/>
          <w:sz w:val="22"/>
        </w:rPr>
        <w:t>).</w:t>
      </w:r>
    </w:p>
    <w:p w14:paraId="7CC8BA96"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2010-2012 Project Manager of the String Similarity Evaluation Panel during the first round of ICANN’s New gTLD Program</w:t>
      </w:r>
    </w:p>
    <w:p w14:paraId="3BAB16CF" w14:textId="77777777" w:rsidR="00733705" w:rsidRPr="00733705" w:rsidRDefault="00733705" w:rsidP="00733705">
      <w:pPr>
        <w:autoSpaceDE w:val="0"/>
        <w:autoSpaceDN w:val="0"/>
        <w:adjustRightInd w:val="0"/>
        <w:spacing w:after="0" w:line="240" w:lineRule="auto"/>
        <w:rPr>
          <w:rFonts w:cs="Calibri"/>
          <w:color w:val="000000"/>
          <w:sz w:val="22"/>
        </w:rPr>
      </w:pPr>
    </w:p>
    <w:p w14:paraId="2D96E907"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Name: Sarat Assirou</w:t>
      </w:r>
    </w:p>
    <w:p w14:paraId="1176859E"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Role: Linguistic Expert / Community Representative</w:t>
      </w:r>
    </w:p>
    <w:p w14:paraId="0AF0AA3C" w14:textId="06F78726"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 xml:space="preserve">Designation: Instructor, </w:t>
      </w:r>
      <w:proofErr w:type="spellStart"/>
      <w:r w:rsidR="00DA56F8">
        <w:rPr>
          <w:rFonts w:cs="Calibri"/>
          <w:color w:val="000000"/>
          <w:sz w:val="22"/>
        </w:rPr>
        <w:t>Institut</w:t>
      </w:r>
      <w:proofErr w:type="spellEnd"/>
      <w:r w:rsidR="00DA56F8">
        <w:rPr>
          <w:rFonts w:cs="Calibri"/>
          <w:color w:val="000000"/>
          <w:sz w:val="22"/>
        </w:rPr>
        <w:t xml:space="preserve"> de </w:t>
      </w:r>
      <w:proofErr w:type="spellStart"/>
      <w:r w:rsidR="00DA56F8">
        <w:rPr>
          <w:rFonts w:cs="Calibri"/>
          <w:color w:val="000000"/>
          <w:sz w:val="22"/>
        </w:rPr>
        <w:t>Linguistique</w:t>
      </w:r>
      <w:proofErr w:type="spellEnd"/>
      <w:r w:rsidR="00DA56F8">
        <w:rPr>
          <w:rFonts w:cs="Calibri"/>
          <w:color w:val="000000"/>
          <w:sz w:val="22"/>
        </w:rPr>
        <w:t xml:space="preserve"> </w:t>
      </w:r>
      <w:proofErr w:type="spellStart"/>
      <w:r w:rsidR="00DA56F8">
        <w:rPr>
          <w:rFonts w:cs="Calibri"/>
          <w:color w:val="000000"/>
          <w:sz w:val="22"/>
        </w:rPr>
        <w:t>Appliquée</w:t>
      </w:r>
      <w:proofErr w:type="spellEnd"/>
      <w:r w:rsidR="00DA56F8">
        <w:rPr>
          <w:rFonts w:cs="Calibri"/>
          <w:color w:val="000000"/>
          <w:sz w:val="22"/>
        </w:rPr>
        <w:t xml:space="preserve">, </w:t>
      </w:r>
      <w:proofErr w:type="spellStart"/>
      <w:r w:rsidRPr="00733705">
        <w:rPr>
          <w:rFonts w:cs="Calibri"/>
          <w:color w:val="000000"/>
          <w:sz w:val="22"/>
        </w:rPr>
        <w:t>Université</w:t>
      </w:r>
      <w:proofErr w:type="spellEnd"/>
      <w:r w:rsidRPr="00733705">
        <w:rPr>
          <w:rFonts w:cs="Calibri"/>
          <w:color w:val="000000"/>
          <w:sz w:val="22"/>
        </w:rPr>
        <w:t xml:space="preserve"> Félix </w:t>
      </w:r>
      <w:proofErr w:type="spellStart"/>
      <w:r w:rsidRPr="00733705">
        <w:rPr>
          <w:rFonts w:cs="Calibri"/>
          <w:color w:val="000000"/>
          <w:sz w:val="22"/>
        </w:rPr>
        <w:t>Houphouet</w:t>
      </w:r>
      <w:proofErr w:type="spellEnd"/>
      <w:r w:rsidRPr="00733705">
        <w:rPr>
          <w:rFonts w:cs="Calibri"/>
          <w:color w:val="000000"/>
          <w:sz w:val="22"/>
        </w:rPr>
        <w:t xml:space="preserve"> </w:t>
      </w:r>
      <w:proofErr w:type="spellStart"/>
      <w:r w:rsidRPr="00733705">
        <w:rPr>
          <w:rFonts w:cs="Calibri"/>
          <w:color w:val="000000"/>
          <w:sz w:val="22"/>
        </w:rPr>
        <w:t>Boigny</w:t>
      </w:r>
      <w:proofErr w:type="spellEnd"/>
      <w:r w:rsidRPr="00733705">
        <w:rPr>
          <w:rFonts w:cs="Calibri"/>
          <w:color w:val="000000"/>
          <w:sz w:val="22"/>
        </w:rPr>
        <w:t xml:space="preserve"> de </w:t>
      </w:r>
      <w:proofErr w:type="spellStart"/>
      <w:r w:rsidRPr="00733705">
        <w:rPr>
          <w:rFonts w:cs="Calibri"/>
          <w:color w:val="000000"/>
          <w:sz w:val="22"/>
        </w:rPr>
        <w:t>Cocody</w:t>
      </w:r>
      <w:proofErr w:type="spellEnd"/>
      <w:r w:rsidRPr="00733705">
        <w:rPr>
          <w:rFonts w:cs="Calibri"/>
          <w:color w:val="000000"/>
          <w:sz w:val="22"/>
        </w:rPr>
        <w:t xml:space="preserve">, </w:t>
      </w:r>
      <w:r w:rsidR="00DA56F8">
        <w:rPr>
          <w:rFonts w:cs="Calibri"/>
          <w:color w:val="000000"/>
          <w:sz w:val="22"/>
        </w:rPr>
        <w:t xml:space="preserve">Abidjan, </w:t>
      </w:r>
      <w:r w:rsidRPr="00733705">
        <w:rPr>
          <w:rFonts w:cs="Calibri"/>
          <w:color w:val="000000"/>
          <w:sz w:val="22"/>
        </w:rPr>
        <w:t>Ivor</w:t>
      </w:r>
      <w:r w:rsidR="00DA56F8">
        <w:rPr>
          <w:rFonts w:cs="Calibri"/>
          <w:color w:val="000000"/>
          <w:sz w:val="22"/>
        </w:rPr>
        <w:t>y Coast</w:t>
      </w:r>
    </w:p>
    <w:p w14:paraId="4DBF7D3D"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Relevant experience</w:t>
      </w:r>
    </w:p>
    <w:p w14:paraId="463464E7"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Linguist, specialist in functional alphabetization</w:t>
      </w:r>
    </w:p>
    <w:p w14:paraId="630FC04B"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Consultant on alphabetization</w:t>
      </w:r>
    </w:p>
    <w:p w14:paraId="6E50D6EF"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 xml:space="preserve">Lecturer in the department of language sciences at the </w:t>
      </w:r>
      <w:proofErr w:type="spellStart"/>
      <w:r w:rsidRPr="00C538B9">
        <w:rPr>
          <w:rFonts w:cs="Calibri"/>
          <w:color w:val="000000"/>
          <w:sz w:val="22"/>
        </w:rPr>
        <w:t>Université</w:t>
      </w:r>
      <w:proofErr w:type="spellEnd"/>
      <w:r w:rsidRPr="00C538B9">
        <w:rPr>
          <w:rFonts w:cs="Calibri"/>
          <w:color w:val="000000"/>
          <w:sz w:val="22"/>
        </w:rPr>
        <w:t xml:space="preserve"> Félix </w:t>
      </w:r>
      <w:proofErr w:type="spellStart"/>
      <w:r w:rsidRPr="00C538B9">
        <w:rPr>
          <w:rFonts w:cs="Calibri"/>
          <w:color w:val="000000"/>
          <w:sz w:val="22"/>
        </w:rPr>
        <w:t>Houphouet</w:t>
      </w:r>
      <w:proofErr w:type="spellEnd"/>
      <w:r w:rsidRPr="00C538B9">
        <w:rPr>
          <w:rFonts w:cs="Calibri"/>
          <w:color w:val="000000"/>
          <w:sz w:val="22"/>
        </w:rPr>
        <w:t xml:space="preserve"> </w:t>
      </w:r>
      <w:proofErr w:type="spellStart"/>
      <w:r w:rsidRPr="00C538B9">
        <w:rPr>
          <w:rFonts w:cs="Calibri"/>
          <w:color w:val="000000"/>
          <w:sz w:val="22"/>
        </w:rPr>
        <w:t>Boigny</w:t>
      </w:r>
      <w:proofErr w:type="spellEnd"/>
      <w:r w:rsidRPr="00C538B9">
        <w:rPr>
          <w:rFonts w:cs="Calibri"/>
          <w:color w:val="000000"/>
          <w:sz w:val="22"/>
        </w:rPr>
        <w:t xml:space="preserve"> de </w:t>
      </w:r>
      <w:proofErr w:type="spellStart"/>
      <w:r w:rsidRPr="00C538B9">
        <w:rPr>
          <w:rFonts w:cs="Calibri"/>
          <w:color w:val="000000"/>
          <w:sz w:val="22"/>
        </w:rPr>
        <w:t>Cocody</w:t>
      </w:r>
      <w:proofErr w:type="spellEnd"/>
      <w:r w:rsidRPr="00C538B9">
        <w:rPr>
          <w:rFonts w:cs="Calibri"/>
          <w:color w:val="000000"/>
          <w:sz w:val="22"/>
        </w:rPr>
        <w:t>                                                              </w:t>
      </w:r>
    </w:p>
    <w:p w14:paraId="2E5278ED" w14:textId="77777777" w:rsidR="00733705" w:rsidRPr="00C538B9" w:rsidRDefault="00733705">
      <w:pPr>
        <w:autoSpaceDE w:val="0"/>
        <w:autoSpaceDN w:val="0"/>
        <w:adjustRightInd w:val="0"/>
        <w:spacing w:after="0" w:line="240" w:lineRule="auto"/>
        <w:rPr>
          <w:rFonts w:cs="Calibri"/>
          <w:color w:val="000000"/>
          <w:sz w:val="22"/>
        </w:rPr>
      </w:pPr>
      <w:r w:rsidRPr="00C538B9">
        <w:rPr>
          <w:rFonts w:cs="Calibri"/>
          <w:color w:val="000000"/>
          <w:sz w:val="22"/>
        </w:rPr>
        <w:t>Seminars and experiences on alphabetization:</w:t>
      </w:r>
    </w:p>
    <w:p w14:paraId="6E53FE9F" w14:textId="57F8E261"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 xml:space="preserve">October 2007: Participation in the editing seminar to set up the Institutions for Training and Women's Education (Institutions de Formation et </w:t>
      </w:r>
      <w:proofErr w:type="spellStart"/>
      <w:r w:rsidRPr="00C538B9">
        <w:rPr>
          <w:rFonts w:cs="Calibri"/>
          <w:color w:val="000000"/>
          <w:sz w:val="22"/>
        </w:rPr>
        <w:t>d’Education</w:t>
      </w:r>
      <w:proofErr w:type="spellEnd"/>
      <w:r w:rsidRPr="00C538B9">
        <w:rPr>
          <w:rFonts w:cs="Calibri"/>
          <w:color w:val="000000"/>
          <w:sz w:val="22"/>
        </w:rPr>
        <w:t xml:space="preserve"> </w:t>
      </w:r>
      <w:proofErr w:type="spellStart"/>
      <w:r w:rsidRPr="00C538B9">
        <w:rPr>
          <w:rFonts w:cs="Calibri"/>
          <w:color w:val="000000"/>
          <w:sz w:val="22"/>
        </w:rPr>
        <w:t>Féminine</w:t>
      </w:r>
      <w:proofErr w:type="spellEnd"/>
      <w:r w:rsidRPr="00C538B9">
        <w:rPr>
          <w:rFonts w:cs="Calibri"/>
          <w:color w:val="000000"/>
          <w:sz w:val="22"/>
        </w:rPr>
        <w:t xml:space="preserve"> - IFEF) in Cote d’Ivoire.</w:t>
      </w:r>
    </w:p>
    <w:p w14:paraId="275C12EC"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 xml:space="preserve">July-August 2010: Realization (in association with Dr </w:t>
      </w:r>
      <w:proofErr w:type="spellStart"/>
      <w:r w:rsidRPr="00C538B9">
        <w:rPr>
          <w:rFonts w:cs="Calibri"/>
          <w:color w:val="000000"/>
          <w:sz w:val="22"/>
        </w:rPr>
        <w:t>Kalilou</w:t>
      </w:r>
      <w:proofErr w:type="spellEnd"/>
      <w:r w:rsidRPr="00C538B9">
        <w:rPr>
          <w:rFonts w:cs="Calibri"/>
          <w:color w:val="000000"/>
          <w:sz w:val="22"/>
        </w:rPr>
        <w:t xml:space="preserve"> TERA) of the diagnostic study on alphabetization in Côte d’ </w:t>
      </w:r>
      <w:proofErr w:type="spellStart"/>
      <w:r w:rsidRPr="00C538B9">
        <w:rPr>
          <w:rFonts w:cs="Calibri"/>
          <w:color w:val="000000"/>
          <w:sz w:val="22"/>
        </w:rPr>
        <w:t>Ivoire</w:t>
      </w:r>
      <w:proofErr w:type="spellEnd"/>
      <w:r w:rsidRPr="00C538B9">
        <w:rPr>
          <w:rFonts w:cs="Calibri"/>
          <w:color w:val="000000"/>
          <w:sz w:val="22"/>
        </w:rPr>
        <w:t xml:space="preserve">, sponsored by the National Ministry of </w:t>
      </w:r>
    </w:p>
    <w:p w14:paraId="124EB6A3"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Education (MEN) with financial support from UNICEF.</w:t>
      </w:r>
    </w:p>
    <w:p w14:paraId="70C148F4"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October 2011: Seminar on the validation of the diagnostic study on alphabetization in Abidjan, Côte d'Ivoire (AIBEF).</w:t>
      </w:r>
    </w:p>
    <w:p w14:paraId="47951DF1" w14:textId="627C633B"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 xml:space="preserve">Since January 2012: TV presenter under the heading "PARLONS NOS LANGUES" ("Let's speak our Languages) in the broadcast "LES TRESORS DU MONDE" ("Treasures of the World") on channel TV2 on Radio </w:t>
      </w:r>
      <w:proofErr w:type="spellStart"/>
      <w:r w:rsidRPr="00C538B9">
        <w:rPr>
          <w:rFonts w:cs="Calibri"/>
          <w:color w:val="000000"/>
          <w:sz w:val="22"/>
        </w:rPr>
        <w:t>Télévision</w:t>
      </w:r>
      <w:proofErr w:type="spellEnd"/>
      <w:r w:rsidRPr="00C538B9">
        <w:rPr>
          <w:rFonts w:cs="Calibri"/>
          <w:color w:val="000000"/>
          <w:sz w:val="22"/>
        </w:rPr>
        <w:t xml:space="preserve"> </w:t>
      </w:r>
      <w:proofErr w:type="spellStart"/>
      <w:r w:rsidRPr="00C538B9">
        <w:rPr>
          <w:rFonts w:cs="Calibri"/>
          <w:color w:val="000000"/>
          <w:sz w:val="22"/>
        </w:rPr>
        <w:t>Ivoirienne</w:t>
      </w:r>
      <w:proofErr w:type="spellEnd"/>
      <w:r w:rsidRPr="00C538B9">
        <w:rPr>
          <w:rFonts w:cs="Calibri"/>
          <w:color w:val="000000"/>
          <w:sz w:val="22"/>
        </w:rPr>
        <w:t xml:space="preserve"> (RTI).</w:t>
      </w:r>
    </w:p>
    <w:p w14:paraId="3EAA88B5"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 xml:space="preserve">November 2014: Training officers for the direction of Alphabetization and Informal Education (Direction de </w:t>
      </w:r>
      <w:proofErr w:type="spellStart"/>
      <w:r w:rsidRPr="00C538B9">
        <w:rPr>
          <w:rFonts w:cs="Calibri"/>
          <w:color w:val="000000"/>
          <w:sz w:val="22"/>
        </w:rPr>
        <w:t>l’Alphabétisation</w:t>
      </w:r>
      <w:proofErr w:type="spellEnd"/>
      <w:r w:rsidRPr="00C538B9">
        <w:rPr>
          <w:rFonts w:cs="Calibri"/>
          <w:color w:val="000000"/>
          <w:sz w:val="22"/>
        </w:rPr>
        <w:t xml:space="preserve"> et de </w:t>
      </w:r>
      <w:proofErr w:type="spellStart"/>
      <w:r w:rsidRPr="00C538B9">
        <w:rPr>
          <w:rFonts w:cs="Calibri"/>
          <w:color w:val="000000"/>
          <w:sz w:val="22"/>
        </w:rPr>
        <w:t>l’Education</w:t>
      </w:r>
      <w:proofErr w:type="spellEnd"/>
      <w:r w:rsidRPr="00C538B9">
        <w:rPr>
          <w:rFonts w:cs="Calibri"/>
          <w:color w:val="000000"/>
          <w:sz w:val="22"/>
        </w:rPr>
        <w:t xml:space="preserve"> Non </w:t>
      </w:r>
      <w:proofErr w:type="spellStart"/>
      <w:r w:rsidRPr="00C538B9">
        <w:rPr>
          <w:rFonts w:cs="Calibri"/>
          <w:color w:val="000000"/>
          <w:sz w:val="22"/>
        </w:rPr>
        <w:t>Formelle</w:t>
      </w:r>
      <w:proofErr w:type="spellEnd"/>
      <w:r w:rsidRPr="00C538B9">
        <w:rPr>
          <w:rFonts w:cs="Calibri"/>
          <w:color w:val="000000"/>
          <w:sz w:val="22"/>
        </w:rPr>
        <w:t xml:space="preserve"> - DAENF) in </w:t>
      </w:r>
    </w:p>
    <w:p w14:paraId="2F4B5FA5" w14:textId="77777777" w:rsidR="00733705" w:rsidRPr="00C538B9" w:rsidRDefault="00733705" w:rsidP="00C538B9">
      <w:pPr>
        <w:pStyle w:val="ListParagraph"/>
        <w:autoSpaceDE w:val="0"/>
        <w:autoSpaceDN w:val="0"/>
        <w:adjustRightInd w:val="0"/>
        <w:spacing w:after="0" w:line="240" w:lineRule="auto"/>
        <w:rPr>
          <w:rFonts w:cs="Calibri"/>
          <w:color w:val="000000"/>
          <w:sz w:val="22"/>
        </w:rPr>
      </w:pPr>
      <w:r w:rsidRPr="00C538B9">
        <w:rPr>
          <w:rFonts w:cs="Calibri"/>
          <w:color w:val="000000"/>
          <w:sz w:val="22"/>
        </w:rPr>
        <w:t>methods and techniques for the alphabetization of national languages</w:t>
      </w:r>
    </w:p>
    <w:p w14:paraId="26A2908F" w14:textId="031A5781" w:rsidR="007450E9" w:rsidRDefault="007450E9" w:rsidP="00C538B9">
      <w:pPr>
        <w:autoSpaceDE w:val="0"/>
        <w:autoSpaceDN w:val="0"/>
        <w:adjustRightInd w:val="0"/>
        <w:spacing w:after="0" w:line="240" w:lineRule="auto"/>
        <w:rPr>
          <w:rFonts w:cs="Calibri"/>
          <w:color w:val="000000"/>
          <w:sz w:val="22"/>
        </w:rPr>
      </w:pPr>
    </w:p>
    <w:p w14:paraId="1209B33E"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Name: Ahmed Bakhat Masood</w:t>
      </w:r>
    </w:p>
    <w:p w14:paraId="192DFAD0"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 xml:space="preserve">Role: Regulator, DNS, Arabic Generation Panel, Security </w:t>
      </w:r>
    </w:p>
    <w:p w14:paraId="13FBB443"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Designation: Deputy Director (ICT/Network)/ Pakistan Telecom Authority</w:t>
      </w:r>
    </w:p>
    <w:p w14:paraId="3A3F38BF"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Relevant experience</w:t>
      </w:r>
    </w:p>
    <w:p w14:paraId="2670B907" w14:textId="77777777" w:rsidR="000B2C42" w:rsidRPr="00C538B9" w:rsidRDefault="000B2C42" w:rsidP="00C538B9">
      <w:pPr>
        <w:pStyle w:val="ListParagraph"/>
        <w:numPr>
          <w:ilvl w:val="0"/>
          <w:numId w:val="25"/>
        </w:numPr>
        <w:autoSpaceDE w:val="0"/>
        <w:autoSpaceDN w:val="0"/>
        <w:adjustRightInd w:val="0"/>
        <w:spacing w:after="0" w:line="240" w:lineRule="auto"/>
        <w:rPr>
          <w:rFonts w:cs="Calibri"/>
          <w:color w:val="000000"/>
          <w:sz w:val="22"/>
        </w:rPr>
      </w:pPr>
      <w:r w:rsidRPr="00C538B9">
        <w:rPr>
          <w:rFonts w:cs="Calibri"/>
          <w:color w:val="000000"/>
          <w:sz w:val="22"/>
        </w:rPr>
        <w:t>2013 to present: Member of Task Force on Arabic IDN (TF-AIDN)</w:t>
      </w:r>
    </w:p>
    <w:p w14:paraId="4D76F984" w14:textId="364497A7" w:rsidR="000B2C42" w:rsidRPr="00C538B9" w:rsidRDefault="000B2C42" w:rsidP="00C538B9">
      <w:pPr>
        <w:pStyle w:val="ListParagraph"/>
        <w:numPr>
          <w:ilvl w:val="0"/>
          <w:numId w:val="25"/>
        </w:numPr>
        <w:autoSpaceDE w:val="0"/>
        <w:autoSpaceDN w:val="0"/>
        <w:adjustRightInd w:val="0"/>
        <w:spacing w:after="0" w:line="240" w:lineRule="auto"/>
        <w:rPr>
          <w:rFonts w:cs="Calibri"/>
          <w:color w:val="000000"/>
          <w:sz w:val="22"/>
        </w:rPr>
      </w:pPr>
      <w:r w:rsidRPr="00C538B9">
        <w:rPr>
          <w:rFonts w:cs="Calibri"/>
          <w:color w:val="000000"/>
          <w:sz w:val="22"/>
        </w:rPr>
        <w:t>2014- to present: Member of Program Committee Middle East DNS Forum</w:t>
      </w:r>
      <w:r w:rsidRPr="00C538B9">
        <w:rPr>
          <w:rFonts w:cs="Calibri"/>
          <w:color w:val="000000"/>
          <w:sz w:val="22"/>
        </w:rPr>
        <w:br/>
        <w:t>(</w:t>
      </w:r>
      <w:hyperlink r:id="rId17" w:history="1">
        <w:r w:rsidRPr="000B2C42">
          <w:rPr>
            <w:rStyle w:val="Hyperlink"/>
            <w:rFonts w:cs="Calibri"/>
            <w:sz w:val="22"/>
          </w:rPr>
          <w:t>http://www.mednsf.org/en/program-committee/</w:t>
        </w:r>
      </w:hyperlink>
      <w:r w:rsidRPr="00C538B9">
        <w:rPr>
          <w:rFonts w:cs="Calibri"/>
          <w:color w:val="000000"/>
          <w:sz w:val="22"/>
        </w:rPr>
        <w:t>)</w:t>
      </w:r>
    </w:p>
    <w:p w14:paraId="684F0ABA"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1998 to present: Pakistan Telecom Authority (PTA)</w:t>
      </w:r>
    </w:p>
    <w:p w14:paraId="3B5B703D"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Initiation of different ICT projects for community development like IXP for Pakistan</w:t>
      </w:r>
    </w:p>
    <w:p w14:paraId="3DEDB8DD"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 xml:space="preserve">Coordination for IPv6 Task Force for Pakistan Network Management, Network Security including </w:t>
      </w:r>
      <w:proofErr w:type="spellStart"/>
      <w:r w:rsidRPr="00C538B9">
        <w:rPr>
          <w:rFonts w:cs="Calibri"/>
          <w:color w:val="000000"/>
          <w:sz w:val="22"/>
        </w:rPr>
        <w:t>DNSSec</w:t>
      </w:r>
      <w:proofErr w:type="spellEnd"/>
      <w:r w:rsidRPr="00C538B9">
        <w:rPr>
          <w:rFonts w:cs="Calibri"/>
          <w:color w:val="000000"/>
          <w:sz w:val="22"/>
        </w:rPr>
        <w:t xml:space="preserve"> and Network forensic</w:t>
      </w:r>
    </w:p>
    <w:p w14:paraId="63D9D4EB"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 xml:space="preserve">Coordination with APNIC, SANOG, ICANN and academia for trainings on modern technologies like IPV6, </w:t>
      </w:r>
      <w:proofErr w:type="spellStart"/>
      <w:r w:rsidRPr="00C538B9">
        <w:rPr>
          <w:rFonts w:cs="Calibri"/>
          <w:color w:val="000000"/>
          <w:sz w:val="22"/>
        </w:rPr>
        <w:t>DNSSec</w:t>
      </w:r>
      <w:proofErr w:type="spellEnd"/>
      <w:r w:rsidRPr="00C538B9">
        <w:rPr>
          <w:rFonts w:cs="Calibri"/>
          <w:color w:val="000000"/>
          <w:sz w:val="22"/>
        </w:rPr>
        <w:t xml:space="preserve">, IRM </w:t>
      </w:r>
    </w:p>
    <w:p w14:paraId="36CA2505"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Network and Security management</w:t>
      </w:r>
    </w:p>
    <w:p w14:paraId="03FB0F01"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Implementation of ISO 27001 standards in PTA</w:t>
      </w:r>
    </w:p>
    <w:p w14:paraId="249B92DB" w14:textId="318DBAE6" w:rsidR="000B2C42" w:rsidRDefault="000B2C42" w:rsidP="00C538B9">
      <w:pPr>
        <w:autoSpaceDE w:val="0"/>
        <w:autoSpaceDN w:val="0"/>
        <w:adjustRightInd w:val="0"/>
        <w:spacing w:after="0" w:line="240" w:lineRule="auto"/>
        <w:rPr>
          <w:rFonts w:cs="Calibri"/>
          <w:color w:val="000000"/>
          <w:sz w:val="22"/>
        </w:rPr>
      </w:pPr>
    </w:p>
    <w:p w14:paraId="70CA190B" w14:textId="77777777"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Name: Hazem Hezzah</w:t>
      </w:r>
    </w:p>
    <w:p w14:paraId="142FB223" w14:textId="056F276D"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 xml:space="preserve">Role: </w:t>
      </w:r>
      <w:r w:rsidR="0075544D">
        <w:rPr>
          <w:rFonts w:cs="Calibri"/>
          <w:color w:val="000000"/>
          <w:sz w:val="22"/>
        </w:rPr>
        <w:t xml:space="preserve">Arabic </w:t>
      </w:r>
      <w:r w:rsidRPr="003974E4">
        <w:rPr>
          <w:rFonts w:cs="Calibri"/>
          <w:color w:val="000000"/>
          <w:sz w:val="22"/>
        </w:rPr>
        <w:t>Generation Panel member, National and regional policy makers</w:t>
      </w:r>
    </w:p>
    <w:p w14:paraId="04D19500" w14:textId="3361CAA2"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 xml:space="preserve">Designation: </w:t>
      </w:r>
      <w:r>
        <w:rPr>
          <w:rFonts w:cs="Calibri"/>
          <w:color w:val="000000"/>
          <w:sz w:val="22"/>
        </w:rPr>
        <w:t>IT Expert for I</w:t>
      </w:r>
      <w:r w:rsidR="001D5E05">
        <w:rPr>
          <w:rFonts w:cs="Calibri"/>
          <w:color w:val="000000"/>
          <w:sz w:val="22"/>
        </w:rPr>
        <w:t>C</w:t>
      </w:r>
      <w:r>
        <w:rPr>
          <w:rFonts w:cs="Calibri"/>
          <w:color w:val="000000"/>
          <w:sz w:val="22"/>
        </w:rPr>
        <w:t xml:space="preserve">T Development / </w:t>
      </w:r>
      <w:r w:rsidR="001D5E05">
        <w:rPr>
          <w:rFonts w:cs="Calibri"/>
          <w:color w:val="000000"/>
          <w:sz w:val="22"/>
        </w:rPr>
        <w:t xml:space="preserve">League of </w:t>
      </w:r>
      <w:r>
        <w:rPr>
          <w:rFonts w:cs="Calibri"/>
          <w:color w:val="000000"/>
          <w:sz w:val="22"/>
        </w:rPr>
        <w:t>Arab States</w:t>
      </w:r>
    </w:p>
    <w:p w14:paraId="774DE1E3" w14:textId="77777777"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Relevant experience:</w:t>
      </w:r>
    </w:p>
    <w:p w14:paraId="01DFA6D9" w14:textId="77777777" w:rsidR="003974E4" w:rsidRPr="00C538B9" w:rsidRDefault="003974E4" w:rsidP="009E3E83">
      <w:pPr>
        <w:pStyle w:val="ListParagraph"/>
        <w:numPr>
          <w:ilvl w:val="0"/>
          <w:numId w:val="27"/>
        </w:numPr>
        <w:autoSpaceDE w:val="0"/>
        <w:autoSpaceDN w:val="0"/>
        <w:adjustRightInd w:val="0"/>
        <w:spacing w:after="0" w:line="240" w:lineRule="auto"/>
        <w:rPr>
          <w:rFonts w:cs="Calibri"/>
          <w:color w:val="000000"/>
          <w:sz w:val="22"/>
          <w:lang w:val="en-US"/>
        </w:rPr>
      </w:pPr>
      <w:r w:rsidRPr="00C538B9">
        <w:rPr>
          <w:rFonts w:cs="Calibri"/>
          <w:color w:val="000000"/>
          <w:sz w:val="22"/>
        </w:rPr>
        <w:t>2013-present: Member of the Task Force for Arabic Script IDNs (TF-AIDN)</w:t>
      </w:r>
    </w:p>
    <w:p w14:paraId="7C107D2A" w14:textId="77777777" w:rsidR="003974E4" w:rsidRPr="00C538B9" w:rsidRDefault="003974E4" w:rsidP="009E3E83">
      <w:pPr>
        <w:pStyle w:val="ListParagraph"/>
        <w:numPr>
          <w:ilvl w:val="0"/>
          <w:numId w:val="27"/>
        </w:numPr>
        <w:autoSpaceDE w:val="0"/>
        <w:autoSpaceDN w:val="0"/>
        <w:adjustRightInd w:val="0"/>
        <w:spacing w:after="0" w:line="240" w:lineRule="auto"/>
        <w:rPr>
          <w:rFonts w:cs="Calibri"/>
          <w:color w:val="000000"/>
          <w:sz w:val="22"/>
          <w:lang w:val="en-US"/>
        </w:rPr>
      </w:pPr>
      <w:r w:rsidRPr="00C538B9">
        <w:rPr>
          <w:rFonts w:cs="Calibri"/>
          <w:color w:val="000000"/>
          <w:sz w:val="22"/>
        </w:rPr>
        <w:t xml:space="preserve">2012- present: </w:t>
      </w:r>
      <w:r w:rsidRPr="00C538B9">
        <w:rPr>
          <w:rFonts w:cs="Calibri"/>
          <w:color w:val="000000"/>
          <w:sz w:val="22"/>
          <w:lang w:val="en-US"/>
        </w:rPr>
        <w:t>Member of the Multistakeholder advisory group and preparation team for the Arab Internet Governance Forum.</w:t>
      </w:r>
    </w:p>
    <w:p w14:paraId="1F9EA627" w14:textId="77777777" w:rsidR="003974E4" w:rsidRPr="00C538B9" w:rsidRDefault="003974E4" w:rsidP="009E3E83">
      <w:pPr>
        <w:pStyle w:val="ListParagraph"/>
        <w:numPr>
          <w:ilvl w:val="0"/>
          <w:numId w:val="27"/>
        </w:numPr>
        <w:autoSpaceDE w:val="0"/>
        <w:autoSpaceDN w:val="0"/>
        <w:adjustRightInd w:val="0"/>
        <w:spacing w:after="0" w:line="240" w:lineRule="auto"/>
        <w:rPr>
          <w:rFonts w:cs="Calibri"/>
          <w:color w:val="000000"/>
          <w:sz w:val="22"/>
        </w:rPr>
      </w:pPr>
      <w:r w:rsidRPr="00C538B9">
        <w:rPr>
          <w:rFonts w:cs="Calibri"/>
          <w:color w:val="000000"/>
          <w:sz w:val="22"/>
        </w:rPr>
        <w:t xml:space="preserve">2012-present: </w:t>
      </w:r>
      <w:r w:rsidRPr="00C538B9">
        <w:rPr>
          <w:rFonts w:cs="Calibri"/>
          <w:color w:val="000000"/>
          <w:sz w:val="22"/>
          <w:lang w:val="en-US"/>
        </w:rPr>
        <w:t>Participated in preparation, evaluation and contracting for the (.</w:t>
      </w:r>
      <w:proofErr w:type="spellStart"/>
      <w:r w:rsidRPr="00C538B9">
        <w:rPr>
          <w:rFonts w:cs="Calibri"/>
          <w:color w:val="000000"/>
          <w:sz w:val="22"/>
          <w:lang w:val="en-US"/>
        </w:rPr>
        <w:t>arab</w:t>
      </w:r>
      <w:proofErr w:type="spellEnd"/>
      <w:r w:rsidRPr="00C538B9">
        <w:rPr>
          <w:rFonts w:cs="Calibri"/>
          <w:color w:val="000000"/>
          <w:sz w:val="22"/>
          <w:lang w:val="en-US"/>
        </w:rPr>
        <w:t>) gTLDs, and currently preparing policies for the new gTLD.</w:t>
      </w:r>
    </w:p>
    <w:p w14:paraId="2458F452" w14:textId="77777777" w:rsidR="003974E4" w:rsidRPr="00C538B9" w:rsidRDefault="003974E4" w:rsidP="009E3E83">
      <w:pPr>
        <w:pStyle w:val="ListParagraph"/>
        <w:numPr>
          <w:ilvl w:val="0"/>
          <w:numId w:val="27"/>
        </w:numPr>
        <w:autoSpaceDE w:val="0"/>
        <w:autoSpaceDN w:val="0"/>
        <w:adjustRightInd w:val="0"/>
        <w:spacing w:after="0" w:line="240" w:lineRule="auto"/>
        <w:rPr>
          <w:rFonts w:cs="Calibri"/>
          <w:color w:val="000000"/>
          <w:sz w:val="22"/>
          <w:lang w:val="en-US"/>
        </w:rPr>
      </w:pPr>
      <w:r w:rsidRPr="00C538B9">
        <w:rPr>
          <w:rFonts w:cs="Calibri"/>
          <w:color w:val="000000"/>
          <w:sz w:val="22"/>
          <w:lang w:val="en-US"/>
        </w:rPr>
        <w:t>1991-2011: Performed various IT related roles as support, consultant and technical project manager.</w:t>
      </w:r>
    </w:p>
    <w:p w14:paraId="2547E2B9" w14:textId="2A83E5FB" w:rsidR="003974E4" w:rsidRDefault="003974E4" w:rsidP="009E3E83">
      <w:pPr>
        <w:autoSpaceDE w:val="0"/>
        <w:autoSpaceDN w:val="0"/>
        <w:adjustRightInd w:val="0"/>
        <w:spacing w:after="0" w:line="240" w:lineRule="auto"/>
        <w:rPr>
          <w:rFonts w:cs="Calibri"/>
          <w:color w:val="000000"/>
          <w:sz w:val="22"/>
        </w:rPr>
      </w:pPr>
    </w:p>
    <w:p w14:paraId="211AA16E" w14:textId="0596781D" w:rsidR="00212EFD" w:rsidRDefault="00212EFD" w:rsidP="009E3E83">
      <w:pPr>
        <w:autoSpaceDE w:val="0"/>
        <w:autoSpaceDN w:val="0"/>
        <w:adjustRightInd w:val="0"/>
        <w:spacing w:after="0" w:line="240" w:lineRule="auto"/>
        <w:rPr>
          <w:rFonts w:cs="Calibri"/>
          <w:color w:val="000000"/>
          <w:sz w:val="22"/>
        </w:rPr>
      </w:pPr>
      <w:r w:rsidRPr="00212EFD">
        <w:rPr>
          <w:rFonts w:cs="Calibri"/>
          <w:color w:val="000000"/>
          <w:sz w:val="22"/>
        </w:rPr>
        <w:t>Name: Meikal Mumin</w:t>
      </w:r>
    </w:p>
    <w:p w14:paraId="378DBE54" w14:textId="77777777" w:rsidR="00E41D59" w:rsidRPr="00E41D59" w:rsidRDefault="00E41D59" w:rsidP="00E41D59">
      <w:pPr>
        <w:autoSpaceDE w:val="0"/>
        <w:autoSpaceDN w:val="0"/>
        <w:adjustRightInd w:val="0"/>
        <w:spacing w:after="0" w:line="240" w:lineRule="auto"/>
        <w:rPr>
          <w:rFonts w:cs="Calibri"/>
          <w:color w:val="000000"/>
          <w:sz w:val="22"/>
        </w:rPr>
      </w:pPr>
      <w:r w:rsidRPr="00E41D59">
        <w:rPr>
          <w:rFonts w:cs="Calibri"/>
          <w:color w:val="000000"/>
          <w:sz w:val="22"/>
        </w:rPr>
        <w:t>Role: Linguist</w:t>
      </w:r>
    </w:p>
    <w:p w14:paraId="53CB60A0"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Designation: Institute for African Studies and Egyptology, University of Cologne</w:t>
      </w:r>
    </w:p>
    <w:p w14:paraId="3C46B83C"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Relevant experience:</w:t>
      </w:r>
    </w:p>
    <w:p w14:paraId="0016B509"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Member of Arabic Generation Panel</w:t>
      </w:r>
    </w:p>
    <w:p w14:paraId="022BC894"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Member of Task Force on Arabic Script IDNs (TF-AIDN)</w:t>
      </w:r>
    </w:p>
    <w:p w14:paraId="64BA92FB"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Expertise in Roman/Latin script usage for a number of African languages, as well as a general overview of further scripts used in Africa. Active knowledge of German, English, Italian, and French, and familiarity with the writing traditions of those languages and further languages of Modern Europe. Also some familiarity with languages of the Middle East including Arabic and Persian.</w:t>
      </w:r>
    </w:p>
    <w:p w14:paraId="719012E3" w14:textId="77777777" w:rsidR="00212EFD" w:rsidRDefault="00212EFD" w:rsidP="009E3E83">
      <w:pPr>
        <w:autoSpaceDE w:val="0"/>
        <w:autoSpaceDN w:val="0"/>
        <w:adjustRightInd w:val="0"/>
        <w:spacing w:after="0" w:line="240" w:lineRule="auto"/>
        <w:rPr>
          <w:rFonts w:cs="Calibri"/>
          <w:color w:val="000000"/>
          <w:sz w:val="22"/>
        </w:rPr>
      </w:pPr>
    </w:p>
    <w:p w14:paraId="79E78917" w14:textId="50BEAE40" w:rsidR="007450E9" w:rsidRPr="009E3E83" w:rsidRDefault="007450E9" w:rsidP="009E3E83">
      <w:pPr>
        <w:autoSpaceDE w:val="0"/>
        <w:autoSpaceDN w:val="0"/>
        <w:adjustRightInd w:val="0"/>
        <w:spacing w:after="0" w:line="240" w:lineRule="auto"/>
        <w:rPr>
          <w:rFonts w:cs="Calibri"/>
          <w:color w:val="000000"/>
          <w:sz w:val="22"/>
        </w:rPr>
      </w:pPr>
      <w:r>
        <w:rPr>
          <w:rFonts w:cs="Calibri"/>
          <w:color w:val="000000"/>
          <w:sz w:val="22"/>
        </w:rPr>
        <w:t xml:space="preserve">Name: </w:t>
      </w:r>
      <w:r w:rsidR="007E238D">
        <w:rPr>
          <w:rFonts w:cs="Calibri"/>
          <w:color w:val="000000"/>
          <w:sz w:val="22"/>
        </w:rPr>
        <w:t>Jean-Jacques Subrenat</w:t>
      </w:r>
    </w:p>
    <w:p w14:paraId="3DB26963" w14:textId="77777777"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Role: Policy Expert </w:t>
      </w:r>
    </w:p>
    <w:p w14:paraId="77F39A33" w14:textId="77777777"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Relevant experience </w:t>
      </w:r>
    </w:p>
    <w:p w14:paraId="6ED3D73B" w14:textId="77777777"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Currently: </w:t>
      </w:r>
    </w:p>
    <w:p w14:paraId="7FF0ECDB" w14:textId="03125BDC" w:rsidR="007450E9" w:rsidRPr="009E3E83" w:rsidRDefault="00733705" w:rsidP="009E3E83">
      <w:pPr>
        <w:pStyle w:val="ListParagraph"/>
        <w:numPr>
          <w:ilvl w:val="0"/>
          <w:numId w:val="20"/>
        </w:numPr>
        <w:autoSpaceDE w:val="0"/>
        <w:autoSpaceDN w:val="0"/>
        <w:adjustRightInd w:val="0"/>
        <w:spacing w:after="0" w:line="240" w:lineRule="auto"/>
        <w:rPr>
          <w:rFonts w:cs="Calibri"/>
          <w:color w:val="000000"/>
          <w:sz w:val="22"/>
        </w:rPr>
      </w:pPr>
      <w:r>
        <w:rPr>
          <w:rFonts w:cs="Calibri"/>
          <w:color w:val="000000"/>
          <w:sz w:val="22"/>
        </w:rPr>
        <w:t>M</w:t>
      </w:r>
      <w:r w:rsidR="007450E9" w:rsidRPr="009E3E83">
        <w:rPr>
          <w:rFonts w:cs="Calibri"/>
          <w:color w:val="000000"/>
          <w:sz w:val="22"/>
        </w:rPr>
        <w:t xml:space="preserve">ember of the NTIA IANA Functions' Stewardship Transition Coordination Group (ICG) </w:t>
      </w:r>
    </w:p>
    <w:p w14:paraId="2ED85C8D" w14:textId="334695F7" w:rsidR="007450E9" w:rsidRPr="009E3E83" w:rsidRDefault="00733705" w:rsidP="009E3E83">
      <w:pPr>
        <w:pStyle w:val="ListParagraph"/>
        <w:numPr>
          <w:ilvl w:val="0"/>
          <w:numId w:val="20"/>
        </w:numPr>
        <w:autoSpaceDE w:val="0"/>
        <w:autoSpaceDN w:val="0"/>
        <w:adjustRightInd w:val="0"/>
        <w:spacing w:after="0" w:line="240" w:lineRule="auto"/>
        <w:rPr>
          <w:rFonts w:cs="Calibri"/>
          <w:color w:val="000000"/>
          <w:sz w:val="22"/>
        </w:rPr>
      </w:pPr>
      <w:r>
        <w:rPr>
          <w:rFonts w:cs="Calibri"/>
          <w:color w:val="000000"/>
          <w:sz w:val="22"/>
        </w:rPr>
        <w:t>M</w:t>
      </w:r>
      <w:r w:rsidR="007450E9" w:rsidRPr="009E3E83">
        <w:rPr>
          <w:rFonts w:cs="Calibri"/>
          <w:color w:val="000000"/>
          <w:sz w:val="22"/>
        </w:rPr>
        <w:t xml:space="preserve">ember of the </w:t>
      </w:r>
      <w:proofErr w:type="spellStart"/>
      <w:r w:rsidR="007450E9" w:rsidRPr="009E3E83">
        <w:rPr>
          <w:rFonts w:cs="Calibri"/>
          <w:color w:val="000000"/>
          <w:sz w:val="22"/>
        </w:rPr>
        <w:t>NETMundial</w:t>
      </w:r>
      <w:proofErr w:type="spellEnd"/>
      <w:r w:rsidR="007450E9" w:rsidRPr="009E3E83">
        <w:rPr>
          <w:rFonts w:cs="Calibri"/>
          <w:color w:val="000000"/>
          <w:sz w:val="22"/>
        </w:rPr>
        <w:t xml:space="preserve"> Coordination Council </w:t>
      </w:r>
    </w:p>
    <w:p w14:paraId="26426758" w14:textId="7F773C03" w:rsidR="007450E9" w:rsidRPr="009E3E83" w:rsidRDefault="00733705" w:rsidP="009E3E83">
      <w:pPr>
        <w:pStyle w:val="ListParagraph"/>
        <w:numPr>
          <w:ilvl w:val="0"/>
          <w:numId w:val="20"/>
        </w:numPr>
        <w:autoSpaceDE w:val="0"/>
        <w:autoSpaceDN w:val="0"/>
        <w:adjustRightInd w:val="0"/>
        <w:spacing w:after="0" w:line="240" w:lineRule="auto"/>
        <w:rPr>
          <w:rFonts w:cs="Calibri"/>
          <w:color w:val="000000"/>
          <w:sz w:val="22"/>
        </w:rPr>
      </w:pPr>
      <w:r>
        <w:rPr>
          <w:rFonts w:cs="Calibri"/>
          <w:color w:val="000000"/>
          <w:sz w:val="22"/>
        </w:rPr>
        <w:t>P</w:t>
      </w:r>
      <w:r w:rsidR="007450E9" w:rsidRPr="009E3E83">
        <w:rPr>
          <w:rFonts w:cs="Calibri"/>
          <w:color w:val="000000"/>
          <w:sz w:val="22"/>
        </w:rPr>
        <w:t xml:space="preserve">resident of the Steering Committee, IndividualUsers.org (elected in October 2015) </w:t>
      </w:r>
    </w:p>
    <w:p w14:paraId="3519A27C" w14:textId="77777777"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Member of the ICANN Board of Directors 2007-10 during which: </w:t>
      </w:r>
    </w:p>
    <w:p w14:paraId="17720EA3" w14:textId="77777777" w:rsidR="007450E9" w:rsidRPr="009E3E83" w:rsidRDefault="007450E9" w:rsidP="009E3E83">
      <w:pPr>
        <w:pStyle w:val="ListParagraph"/>
        <w:numPr>
          <w:ilvl w:val="0"/>
          <w:numId w:val="21"/>
        </w:numPr>
        <w:autoSpaceDE w:val="0"/>
        <w:autoSpaceDN w:val="0"/>
        <w:adjustRightInd w:val="0"/>
        <w:spacing w:after="0" w:line="240" w:lineRule="auto"/>
        <w:rPr>
          <w:rFonts w:cs="Calibri"/>
          <w:color w:val="000000"/>
          <w:sz w:val="22"/>
        </w:rPr>
      </w:pPr>
      <w:r w:rsidRPr="009E3E83">
        <w:rPr>
          <w:rFonts w:cs="Calibri"/>
          <w:color w:val="000000"/>
          <w:sz w:val="22"/>
        </w:rPr>
        <w:t xml:space="preserve">Member of President's Strategy Committee (where he was a co-author of the "Implementation Plan for Improving Institutional Confidence") </w:t>
      </w:r>
    </w:p>
    <w:p w14:paraId="0AD68400" w14:textId="77777777" w:rsidR="007450E9" w:rsidRPr="009E3E83" w:rsidRDefault="007450E9" w:rsidP="009E3E83">
      <w:pPr>
        <w:pStyle w:val="ListParagraph"/>
        <w:numPr>
          <w:ilvl w:val="0"/>
          <w:numId w:val="21"/>
        </w:numPr>
        <w:autoSpaceDE w:val="0"/>
        <w:autoSpaceDN w:val="0"/>
        <w:adjustRightInd w:val="0"/>
        <w:spacing w:after="0" w:line="240" w:lineRule="auto"/>
        <w:rPr>
          <w:rFonts w:cs="Calibri"/>
          <w:color w:val="000000"/>
          <w:sz w:val="22"/>
        </w:rPr>
      </w:pPr>
      <w:r w:rsidRPr="009E3E83">
        <w:rPr>
          <w:rFonts w:cs="Calibri"/>
          <w:color w:val="000000"/>
          <w:sz w:val="22"/>
        </w:rPr>
        <w:t xml:space="preserve">Structural Improvements Committee; Public Participation Committee (as its first Chair) </w:t>
      </w:r>
    </w:p>
    <w:p w14:paraId="1EF05B38" w14:textId="0531D075" w:rsidR="007450E9" w:rsidRDefault="007450E9" w:rsidP="009E3E83">
      <w:pPr>
        <w:pStyle w:val="ListParagraph"/>
        <w:numPr>
          <w:ilvl w:val="0"/>
          <w:numId w:val="21"/>
        </w:numPr>
        <w:autoSpaceDE w:val="0"/>
        <w:autoSpaceDN w:val="0"/>
        <w:adjustRightInd w:val="0"/>
        <w:spacing w:after="0" w:line="240" w:lineRule="auto"/>
        <w:rPr>
          <w:rFonts w:cs="Calibri"/>
          <w:color w:val="000000"/>
          <w:sz w:val="22"/>
        </w:rPr>
      </w:pPr>
      <w:r w:rsidRPr="009E3E83">
        <w:rPr>
          <w:rFonts w:cs="Calibri"/>
          <w:color w:val="000000"/>
          <w:sz w:val="22"/>
        </w:rPr>
        <w:t>Member of Board Working Groups: ALAC Review, Board Review, ccNSO Review (as its Chair)</w:t>
      </w:r>
    </w:p>
    <w:p w14:paraId="6316DC9D" w14:textId="3C8E12F7" w:rsidR="00733705" w:rsidRDefault="00733705" w:rsidP="009E3E83">
      <w:pPr>
        <w:autoSpaceDE w:val="0"/>
        <w:autoSpaceDN w:val="0"/>
        <w:adjustRightInd w:val="0"/>
        <w:spacing w:after="0" w:line="240" w:lineRule="auto"/>
        <w:rPr>
          <w:rFonts w:cs="Calibri"/>
          <w:color w:val="000000"/>
          <w:sz w:val="22"/>
        </w:rPr>
      </w:pPr>
    </w:p>
    <w:p w14:paraId="446D0D1F" w14:textId="77777777" w:rsidR="00733705" w:rsidRPr="00733705" w:rsidRDefault="00733705" w:rsidP="009E3E83">
      <w:pPr>
        <w:keepNext/>
        <w:autoSpaceDE w:val="0"/>
        <w:autoSpaceDN w:val="0"/>
        <w:adjustRightInd w:val="0"/>
        <w:spacing w:after="0" w:line="240" w:lineRule="auto"/>
        <w:rPr>
          <w:rFonts w:cs="Calibri"/>
          <w:color w:val="000000"/>
          <w:sz w:val="22"/>
        </w:rPr>
      </w:pPr>
      <w:r w:rsidRPr="00733705">
        <w:rPr>
          <w:rFonts w:cs="Calibri"/>
          <w:color w:val="000000"/>
          <w:sz w:val="22"/>
        </w:rPr>
        <w:t xml:space="preserve">Name: Mirjana </w:t>
      </w:r>
      <w:proofErr w:type="spellStart"/>
      <w:r w:rsidRPr="00733705">
        <w:rPr>
          <w:rFonts w:cs="Calibri"/>
          <w:color w:val="000000"/>
          <w:sz w:val="22"/>
        </w:rPr>
        <w:t>Tasić</w:t>
      </w:r>
      <w:proofErr w:type="spellEnd"/>
    </w:p>
    <w:p w14:paraId="269D3F39"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Role: Registry / DNS/Unicode Expert / Linguist</w:t>
      </w:r>
    </w:p>
    <w:p w14:paraId="798F22D4"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Designation: Executive Advisor, RNIDS (Register of National Internet Domain Names of Serbia)</w:t>
      </w:r>
    </w:p>
    <w:p w14:paraId="033816E8"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Relevant experience</w:t>
      </w:r>
    </w:p>
    <w:p w14:paraId="5E317DFB" w14:textId="341F35DB"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08/2012–12/2012 ICANN IDN variant TLD Program: Project (P2.1) - Procedure to Develop and Maintain the Label Generation Rules for the DNS Root Zone in Respect of IDNA</w:t>
      </w:r>
      <w:r w:rsidR="0041790C">
        <w:rPr>
          <w:rFonts w:cs="Calibri"/>
          <w:color w:val="000000"/>
          <w:sz w:val="22"/>
        </w:rPr>
        <w:t xml:space="preserve"> </w:t>
      </w:r>
      <w:r w:rsidRPr="009E3E83">
        <w:rPr>
          <w:rFonts w:cs="Calibri"/>
          <w:color w:val="000000"/>
          <w:sz w:val="22"/>
        </w:rPr>
        <w:t>Labels ICANN volunteer</w:t>
      </w:r>
    </w:p>
    <w:p w14:paraId="3C6A69C1" w14:textId="37E9ABE3"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03/2009 – present: Executive Advisor at RNIDS (Register of National Internet Domain Names of Serbia). Introduction and implementation of IDN ccTLD Fast Track Process for ccTLD &lt;</w:t>
      </w:r>
      <w:proofErr w:type="spellStart"/>
      <w:r w:rsidRPr="009E3E83">
        <w:rPr>
          <w:rFonts w:cs="Calibri"/>
          <w:color w:val="000000"/>
          <w:sz w:val="22"/>
        </w:rPr>
        <w:t>срб</w:t>
      </w:r>
      <w:proofErr w:type="spellEnd"/>
      <w:r w:rsidRPr="009E3E83">
        <w:rPr>
          <w:rFonts w:cs="Calibri"/>
          <w:color w:val="000000"/>
          <w:sz w:val="22"/>
        </w:rPr>
        <w:t>&gt;&lt;</w:t>
      </w:r>
      <w:proofErr w:type="spellStart"/>
      <w:r w:rsidRPr="009E3E83">
        <w:rPr>
          <w:rFonts w:cs="Calibri"/>
          <w:color w:val="000000"/>
          <w:sz w:val="22"/>
        </w:rPr>
        <w:t>xn</w:t>
      </w:r>
      <w:proofErr w:type="spellEnd"/>
      <w:r w:rsidRPr="009E3E83">
        <w:rPr>
          <w:rFonts w:cs="Calibri"/>
          <w:color w:val="000000"/>
          <w:sz w:val="22"/>
        </w:rPr>
        <w:t>—90a3ac&gt;: string evaluation, domain delegation, sunrise and open registration.</w:t>
      </w:r>
    </w:p>
    <w:p w14:paraId="6A4350D1" w14:textId="27BF4B25"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07/2006–03/2009 Acting Director of RNIDS (volunteer work) Realization of organizational, political and financial prerequisites for the establishment of RNIDS: RNIDS registration; provision of legal framework for RNIDS operation; organization and establishment of RNIDS office; preparation and implementation of .</w:t>
      </w:r>
      <w:proofErr w:type="spellStart"/>
      <w:r w:rsidRPr="009E3E83">
        <w:rPr>
          <w:rFonts w:cs="Calibri"/>
          <w:color w:val="000000"/>
          <w:sz w:val="22"/>
        </w:rPr>
        <w:t>rs</w:t>
      </w:r>
      <w:proofErr w:type="spellEnd"/>
      <w:r w:rsidRPr="009E3E83">
        <w:rPr>
          <w:rFonts w:cs="Calibri"/>
          <w:color w:val="000000"/>
          <w:sz w:val="22"/>
        </w:rPr>
        <w:t xml:space="preserve"> </w:t>
      </w:r>
      <w:proofErr w:type="spellStart"/>
      <w:r w:rsidRPr="009E3E83">
        <w:rPr>
          <w:rFonts w:cs="Calibri"/>
          <w:color w:val="000000"/>
          <w:sz w:val="22"/>
        </w:rPr>
        <w:t>landrush</w:t>
      </w:r>
      <w:proofErr w:type="spellEnd"/>
      <w:r w:rsidRPr="009E3E83">
        <w:rPr>
          <w:rFonts w:cs="Calibri"/>
          <w:color w:val="000000"/>
          <w:sz w:val="22"/>
        </w:rPr>
        <w:t xml:space="preserve"> procedures; organization and implementation of the transition process from .</w:t>
      </w:r>
      <w:proofErr w:type="spellStart"/>
      <w:r w:rsidRPr="009E3E83">
        <w:rPr>
          <w:rFonts w:cs="Calibri"/>
          <w:color w:val="000000"/>
          <w:sz w:val="22"/>
        </w:rPr>
        <w:t>yu</w:t>
      </w:r>
      <w:proofErr w:type="spellEnd"/>
      <w:r w:rsidRPr="009E3E83">
        <w:rPr>
          <w:rFonts w:cs="Calibri"/>
          <w:color w:val="000000"/>
          <w:sz w:val="22"/>
        </w:rPr>
        <w:t xml:space="preserve"> to .</w:t>
      </w:r>
      <w:proofErr w:type="spellStart"/>
      <w:r w:rsidRPr="009E3E83">
        <w:rPr>
          <w:rFonts w:cs="Calibri"/>
          <w:color w:val="000000"/>
          <w:sz w:val="22"/>
        </w:rPr>
        <w:t>rs</w:t>
      </w:r>
      <w:proofErr w:type="spellEnd"/>
      <w:r w:rsidRPr="009E3E83">
        <w:rPr>
          <w:rFonts w:cs="Calibri"/>
          <w:color w:val="000000"/>
          <w:sz w:val="22"/>
        </w:rPr>
        <w:t xml:space="preserve"> domain.</w:t>
      </w:r>
    </w:p>
    <w:p w14:paraId="33803F5D"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04/2006–07/2006 Founder of RNIDS (volunteer work). Organized the RNIDS founding assembly meeting on July 7, 2006.</w:t>
      </w:r>
    </w:p>
    <w:p w14:paraId="5A0B99AB"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04/1994–09/2008 YU TLD (YU Top Level Domain) Administrator (volunteer work). Managed operation of .</w:t>
      </w:r>
      <w:proofErr w:type="spellStart"/>
      <w:r w:rsidRPr="009E3E83">
        <w:rPr>
          <w:rFonts w:cs="Calibri"/>
          <w:color w:val="000000"/>
          <w:sz w:val="22"/>
        </w:rPr>
        <w:t>yu</w:t>
      </w:r>
      <w:proofErr w:type="spellEnd"/>
      <w:r w:rsidRPr="009E3E83">
        <w:rPr>
          <w:rFonts w:cs="Calibri"/>
          <w:color w:val="000000"/>
          <w:sz w:val="22"/>
        </w:rPr>
        <w:t xml:space="preserve"> DNS; Maintained database of .</w:t>
      </w:r>
      <w:proofErr w:type="spellStart"/>
      <w:r w:rsidRPr="009E3E83">
        <w:rPr>
          <w:rFonts w:cs="Calibri"/>
          <w:color w:val="000000"/>
          <w:sz w:val="22"/>
        </w:rPr>
        <w:t>yu</w:t>
      </w:r>
      <w:proofErr w:type="spellEnd"/>
      <w:r w:rsidRPr="009E3E83">
        <w:rPr>
          <w:rFonts w:cs="Calibri"/>
          <w:color w:val="000000"/>
          <w:sz w:val="22"/>
        </w:rPr>
        <w:t xml:space="preserve"> domains.</w:t>
      </w:r>
    </w:p>
    <w:p w14:paraId="0A130885"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1992–1994 Chairwoman, Technical Committee, Academic Network of Yugoslavia. Actively participated in the introduction of internet in Serbia. (volunteer work)</w:t>
      </w:r>
    </w:p>
    <w:p w14:paraId="173A902A"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1991–10/2010 Administrator of Class B IP address (147.91) assigned to the University of Belgrade, Serbia. (volunteer work)</w:t>
      </w:r>
    </w:p>
    <w:p w14:paraId="317A51FE" w14:textId="77777777" w:rsidR="00733705" w:rsidRPr="009E3E83" w:rsidRDefault="00733705" w:rsidP="009E3E83">
      <w:pPr>
        <w:autoSpaceDE w:val="0"/>
        <w:autoSpaceDN w:val="0"/>
        <w:adjustRightInd w:val="0"/>
        <w:spacing w:after="0" w:line="240" w:lineRule="auto"/>
        <w:rPr>
          <w:rFonts w:cs="Calibri"/>
          <w:color w:val="000000"/>
          <w:sz w:val="22"/>
        </w:rPr>
      </w:pPr>
    </w:p>
    <w:p w14:paraId="572D5216" w14:textId="24FF6ED2" w:rsidR="00EC142B" w:rsidRDefault="00EC142B" w:rsidP="00EC142B">
      <w:pPr>
        <w:pStyle w:val="Heading3"/>
      </w:pPr>
      <w:r>
        <w:t>2.2 Panel Diversity</w:t>
      </w:r>
    </w:p>
    <w:p w14:paraId="6B0ED12A" w14:textId="6676422B" w:rsidR="008D50E4" w:rsidRDefault="008D50E4">
      <w:r>
        <w:t xml:space="preserve">As the Latin script is used by </w:t>
      </w:r>
      <w:r w:rsidR="00621A4A">
        <w:t>several</w:t>
      </w:r>
      <w:r>
        <w:t xml:space="preserve"> hundred languages</w:t>
      </w:r>
      <w:r w:rsidR="00621A4A">
        <w:t xml:space="preserve"> (see the appendix)</w:t>
      </w:r>
      <w:r>
        <w:t>, it is not possible to have representation from experts o</w:t>
      </w:r>
      <w:r w:rsidR="00617335">
        <w:t>f</w:t>
      </w:r>
      <w:r>
        <w:t xml:space="preserve"> all of them. The approach taken, therefore, is to have experts covering areas of languages, for example, African languages using the Latin script.</w:t>
      </w:r>
    </w:p>
    <w:p w14:paraId="54DE35A7" w14:textId="5A7B0C7A" w:rsidR="003C2D1F" w:rsidRDefault="00AE1AC0" w:rsidP="00777C1D">
      <w:pPr>
        <w:pStyle w:val="Heading4"/>
      </w:pPr>
      <w:r w:rsidRPr="00A77575">
        <w:rPr>
          <w:i w:val="0"/>
          <w:iCs w:val="0"/>
          <w:highlight w:val="yellow"/>
        </w:rPr>
        <w:t>?</w:t>
      </w:r>
      <w:r>
        <w:t xml:space="preserve"> </w:t>
      </w:r>
      <w:r w:rsidR="003C2D1F">
        <w:t>National and regional policy makers</w:t>
      </w:r>
    </w:p>
    <w:p w14:paraId="62098131" w14:textId="38FF6601" w:rsidR="00777C1D" w:rsidRPr="00777C1D" w:rsidRDefault="000B3EE0" w:rsidP="00777C1D">
      <w:r>
        <w:t>Some members of the panel are well versed in ICANN policy, others in national and regional policy.</w:t>
      </w:r>
    </w:p>
    <w:p w14:paraId="6BBD2F71" w14:textId="6668A22E" w:rsidR="003C2D1F" w:rsidRDefault="00AE1AC0" w:rsidP="00777C1D">
      <w:pPr>
        <w:pStyle w:val="Heading4"/>
      </w:pPr>
      <w:del w:id="27" w:author="Chris Dillon" w:date="2016-03-15T11:55:00Z">
        <w:r w:rsidRPr="00A77575" w:rsidDel="00DC3C21">
          <w:rPr>
            <w:i w:val="0"/>
            <w:iCs w:val="0"/>
            <w:highlight w:val="red"/>
          </w:rPr>
          <w:delText>X</w:delText>
        </w:r>
      </w:del>
      <w:ins w:id="28" w:author="Chris Dillon" w:date="2016-03-15T11:55:00Z">
        <w:r w:rsidR="00DC3C21" w:rsidRPr="00A77575">
          <w:rPr>
            <w:highlight w:val="yellow"/>
          </w:rPr>
          <w:t>?</w:t>
        </w:r>
      </w:ins>
      <w:r>
        <w:rPr>
          <w:i w:val="0"/>
          <w:iCs w:val="0"/>
        </w:rPr>
        <w:t xml:space="preserve"> </w:t>
      </w:r>
      <w:r w:rsidR="003C2D1F">
        <w:t>Technical community (general and DNS)</w:t>
      </w:r>
    </w:p>
    <w:p w14:paraId="157C8A19" w14:textId="6C80885B" w:rsidR="00777C1D" w:rsidRPr="00777C1D" w:rsidRDefault="00DC3C21" w:rsidP="007B19F3">
      <w:ins w:id="29" w:author="Chris Dillon" w:date="2016-03-15T11:56:00Z">
        <w:r>
          <w:t xml:space="preserve">Although the panel lacks technical expertise, </w:t>
        </w:r>
      </w:ins>
      <w:ins w:id="30" w:author="Chris Dillon" w:date="2016-03-15T11:57:00Z">
        <w:r>
          <w:t xml:space="preserve">XML </w:t>
        </w:r>
      </w:ins>
      <w:ins w:id="31" w:author="Chris Dillon" w:date="2016-03-15T11:56:00Z">
        <w:r>
          <w:t xml:space="preserve">training </w:t>
        </w:r>
      </w:ins>
      <w:ins w:id="32" w:author="Chris Dillon" w:date="2016-03-15T11:57:00Z">
        <w:r>
          <w:t xml:space="preserve">and the LGR Toolset (which automatically generates XML code </w:t>
        </w:r>
        <w:proofErr w:type="spellStart"/>
        <w:r>
          <w:t>pont</w:t>
        </w:r>
        <w:proofErr w:type="spellEnd"/>
        <w:r>
          <w:t xml:space="preserve"> by code point) are available.</w:t>
        </w:r>
      </w:ins>
    </w:p>
    <w:p w14:paraId="53D1F1D8" w14:textId="3EAA9106" w:rsidR="003C2D1F" w:rsidRDefault="00AE1AC0" w:rsidP="00777C1D">
      <w:pPr>
        <w:pStyle w:val="Heading4"/>
      </w:pPr>
      <w:r w:rsidRPr="00A77575">
        <w:rPr>
          <w:highlight w:val="yellow"/>
        </w:rPr>
        <w:t>?</w:t>
      </w:r>
      <w:r>
        <w:t xml:space="preserve"> </w:t>
      </w:r>
      <w:r w:rsidR="003C2D1F">
        <w:t>Security and law enforcement</w:t>
      </w:r>
    </w:p>
    <w:p w14:paraId="4DFFB8AC" w14:textId="0FA038CD" w:rsidR="00777C1D" w:rsidRPr="00777C1D" w:rsidRDefault="00391410" w:rsidP="00777C1D">
      <w:r>
        <w:t xml:space="preserve">The panel has little expertise in this area. It is possible that some code points that otherwise would have been included will need to be excluded for security reasons such as </w:t>
      </w:r>
      <w:ins w:id="33" w:author="Chris Dillon" w:date="2016-03-15T11:52:00Z">
        <w:r w:rsidR="00FD6BCB">
          <w:t xml:space="preserve">lack of compatibility with IDNA or </w:t>
        </w:r>
      </w:ins>
      <w:r>
        <w:t>visual similarity.</w:t>
      </w:r>
      <w:ins w:id="34" w:author="Chris Dillon" w:date="2016-03-15T11:53:00Z">
        <w:r w:rsidR="00FD6BCB">
          <w:t xml:space="preserve"> The panel will bear in mind the sentence in the </w:t>
        </w:r>
        <w:r w:rsidR="00FD6BCB" w:rsidRPr="004B7A8B">
          <w:t>Procedure to develop and maintain Labe</w:t>
        </w:r>
        <w:r w:rsidR="00FD6BCB">
          <w:t>l</w:t>
        </w:r>
        <w:r w:rsidR="00FD6BCB" w:rsidRPr="004B7A8B">
          <w:t xml:space="preserve"> Generation Rules for the Root Zone in respect of IDNA labels</w:t>
        </w:r>
      </w:ins>
      <w:ins w:id="35" w:author="Chris Dillon" w:date="2016-03-15T11:54:00Z">
        <w:r w:rsidR="00FD6BCB">
          <w:t>: “Finally, in investigating the possible variant rules</w:t>
        </w:r>
        <w:r w:rsidR="00DC3C21">
          <w:t>, Generation Panels should ignore cases where the r</w:t>
        </w:r>
      </w:ins>
      <w:ins w:id="36" w:author="Chris Dillon" w:date="2016-03-15T11:55:00Z">
        <w:r w:rsidR="00DC3C21">
          <w:t>e</w:t>
        </w:r>
      </w:ins>
      <w:ins w:id="37" w:author="Chris Dillon" w:date="2016-03-15T11:54:00Z">
        <w:r w:rsidR="00DC3C21">
          <w:t>lation is based exclusively on aspects of visual similarity.”</w:t>
        </w:r>
      </w:ins>
    </w:p>
    <w:p w14:paraId="3837C59C" w14:textId="54401E9A" w:rsidR="003C2D1F" w:rsidRDefault="00DC3C21" w:rsidP="00777C1D">
      <w:pPr>
        <w:pStyle w:val="Heading4"/>
      </w:pPr>
      <w:ins w:id="38" w:author="Chris Dillon" w:date="2016-03-15T11:56:00Z">
        <w:r w:rsidRPr="00A77575">
          <w:rPr>
            <w:i w:val="0"/>
            <w:iCs w:val="0"/>
            <w:highlight w:val="red"/>
          </w:rPr>
          <w:t>X</w:t>
        </w:r>
      </w:ins>
      <w:del w:id="39" w:author="Chris Dillon" w:date="2016-03-15T11:55:00Z">
        <w:r w:rsidR="00C538B9" w:rsidRPr="00B324B6" w:rsidDel="00DC3C21">
          <w:rPr>
            <w:highlight w:val="yellow"/>
          </w:rPr>
          <w:delText>?</w:delText>
        </w:r>
      </w:del>
      <w:r w:rsidR="00AE1AC0">
        <w:t xml:space="preserve"> </w:t>
      </w:r>
      <w:r w:rsidR="003C2D1F">
        <w:t>Academia (technical and linguistic)</w:t>
      </w:r>
    </w:p>
    <w:p w14:paraId="630F6112" w14:textId="77777777" w:rsidR="00777C1D" w:rsidRDefault="00777C1D" w:rsidP="00777C1D">
      <w:r>
        <w:t>The panel has good coverage of European languages (Romance, Germanic and Slavonic), some coverage of North American indigenous languages, some coverage of African languages, but only weak coverage of South East Asian and especially Central Asian languages and again weak coverage of Australasian languages.</w:t>
      </w:r>
    </w:p>
    <w:p w14:paraId="4EA4B8DA" w14:textId="4EB49032" w:rsidR="003C2D1F" w:rsidRDefault="00AE1AC0" w:rsidP="000B3EE0">
      <w:pPr>
        <w:pStyle w:val="Heading4"/>
      </w:pPr>
      <w:r w:rsidRPr="001A6510">
        <w:rPr>
          <w:highlight w:val="green"/>
        </w:rPr>
        <w:t>O</w:t>
      </w:r>
      <w:r>
        <w:t xml:space="preserve"> </w:t>
      </w:r>
      <w:r w:rsidR="000B3EE0">
        <w:t>Community-b</w:t>
      </w:r>
      <w:r w:rsidR="003C2D1F">
        <w:t xml:space="preserve">ased </w:t>
      </w:r>
      <w:r w:rsidR="000B3EE0">
        <w:t>o</w:t>
      </w:r>
      <w:r w:rsidR="003C2D1F">
        <w:t>rganizations</w:t>
      </w:r>
    </w:p>
    <w:p w14:paraId="2C40C793" w14:textId="24135008" w:rsidR="00777C1D" w:rsidRPr="00777C1D" w:rsidRDefault="000B3EE0" w:rsidP="00777C1D">
      <w:r>
        <w:t>Several members of the panel work for community organizations.</w:t>
      </w:r>
    </w:p>
    <w:p w14:paraId="20547277" w14:textId="0838F3A5" w:rsidR="003C2D1F" w:rsidRDefault="00AE1AC0" w:rsidP="00777C1D">
      <w:pPr>
        <w:pStyle w:val="Heading4"/>
      </w:pPr>
      <w:r w:rsidRPr="001A6510">
        <w:rPr>
          <w:highlight w:val="green"/>
        </w:rPr>
        <w:t>O</w:t>
      </w:r>
      <w:r>
        <w:t xml:space="preserve"> </w:t>
      </w:r>
      <w:r w:rsidR="003C2D1F">
        <w:t>Local language computing using Unicode and specifically IDNs</w:t>
      </w:r>
    </w:p>
    <w:p w14:paraId="0803F368" w14:textId="6CF14964" w:rsidR="00791632" w:rsidRPr="00777C1D" w:rsidRDefault="00791632" w:rsidP="00791632">
      <w:r>
        <w:t>Several of the linguists have a good knowledge of local language computing, Unicode, IDNA and ICANN’s Variant Issues Project.</w:t>
      </w:r>
    </w:p>
    <w:p w14:paraId="62B80EF4" w14:textId="77777777" w:rsidR="003C2D1F" w:rsidRDefault="003C2D1F" w:rsidP="003C2D1F">
      <w:pPr>
        <w:pStyle w:val="Heading3"/>
      </w:pPr>
      <w:r>
        <w:t>2.3 Relationship with Past Work or Working Groups</w:t>
      </w:r>
    </w:p>
    <w:p w14:paraId="2A584743" w14:textId="5170DA5E" w:rsidR="006123DE" w:rsidRDefault="002415F9" w:rsidP="000B3EE0">
      <w:r>
        <w:t xml:space="preserve">Until the advent of IDNs in 2003, the “LDH </w:t>
      </w:r>
      <w:r w:rsidR="000B3EE0">
        <w:t>set” – Latin letters “a” to</w:t>
      </w:r>
      <w:r>
        <w:t xml:space="preserve"> “z” in both upper and lower case, the digits “0” t</w:t>
      </w:r>
      <w:r w:rsidR="000B3EE0">
        <w:t>o</w:t>
      </w:r>
      <w:r>
        <w:t xml:space="preserve"> “9” and the hyphen was used for the registration of names in the DNS.</w:t>
      </w:r>
    </w:p>
    <w:p w14:paraId="55F7AE40" w14:textId="6799A358" w:rsidR="002415F9" w:rsidRDefault="000535F8" w:rsidP="003C2D1F">
      <w:r>
        <w:t>IDNA (Internationalized Domain Names in Applications) is the protocol used for implementing IDNs.</w:t>
      </w:r>
      <w:r w:rsidR="004B7A8B">
        <w:t xml:space="preserve"> The latest version is 2008, but changes from the 2003 version are likely to break the Longevity Principle in the </w:t>
      </w:r>
      <w:r w:rsidR="004B7A8B">
        <w:rPr>
          <w:i/>
          <w:iCs/>
        </w:rPr>
        <w:t>Procedure to develop and maintain Labe</w:t>
      </w:r>
      <w:r w:rsidR="00391410">
        <w:rPr>
          <w:i/>
          <w:iCs/>
        </w:rPr>
        <w:t>l</w:t>
      </w:r>
      <w:r w:rsidR="004B7A8B">
        <w:rPr>
          <w:i/>
          <w:iCs/>
        </w:rPr>
        <w:t xml:space="preserve"> Generation Rules for the Root Zone in respect of IDNA labels</w:t>
      </w:r>
      <w:r w:rsidR="004B7A8B">
        <w:t>.</w:t>
      </w:r>
    </w:p>
    <w:p w14:paraId="172A5054" w14:textId="1ED855D8" w:rsidR="005226D3" w:rsidRPr="004B7A8B" w:rsidRDefault="005226D3" w:rsidP="003C2D1F">
      <w:r>
        <w:t xml:space="preserve">ICANN’s Variant Issues Project Study Group for the Latin Script produced </w:t>
      </w:r>
      <w:r w:rsidRPr="005226D3">
        <w:rPr>
          <w:i/>
          <w:iCs/>
        </w:rPr>
        <w:t>Considerations in the use of the Latin script in variant internationalized top-level domains</w:t>
      </w:r>
      <w:r>
        <w:t xml:space="preserve"> in 2011.</w:t>
      </w:r>
    </w:p>
    <w:p w14:paraId="2A2EAEC5" w14:textId="77777777" w:rsidR="003C2D1F" w:rsidRDefault="003C2D1F" w:rsidP="003C2D1F">
      <w:pPr>
        <w:pStyle w:val="Heading2"/>
      </w:pPr>
      <w:r>
        <w:t>Work Plan</w:t>
      </w:r>
    </w:p>
    <w:p w14:paraId="5BF37D94" w14:textId="77777777" w:rsidR="003C2D1F" w:rsidRDefault="003C2D1F" w:rsidP="003C2D1F">
      <w:pPr>
        <w:pStyle w:val="Heading3"/>
      </w:pPr>
      <w:r>
        <w:t>3.1 Suggested Timeline with Significant Milestones</w:t>
      </w:r>
    </w:p>
    <w:p w14:paraId="27257195" w14:textId="77777777" w:rsidR="003C2D1F" w:rsidRDefault="00E67083" w:rsidP="003C2D1F">
      <w:r>
        <w:t>The Generation Panel intends to divide the work on the LGR for the Root Zone into four stages:</w:t>
      </w:r>
    </w:p>
    <w:p w14:paraId="62831A4C" w14:textId="77777777" w:rsidR="00E67083" w:rsidRDefault="00E67083" w:rsidP="00E67083">
      <w:pPr>
        <w:pStyle w:val="ListParagraph"/>
        <w:numPr>
          <w:ilvl w:val="0"/>
          <w:numId w:val="6"/>
        </w:numPr>
      </w:pPr>
      <w:r>
        <w:t>Finalization of Code Points</w:t>
      </w:r>
    </w:p>
    <w:p w14:paraId="5A94C626" w14:textId="77777777" w:rsidR="00E67083" w:rsidRDefault="00E67083" w:rsidP="00E67083">
      <w:pPr>
        <w:pStyle w:val="ListParagraph"/>
        <w:numPr>
          <w:ilvl w:val="0"/>
          <w:numId w:val="6"/>
        </w:numPr>
      </w:pPr>
      <w:r>
        <w:t>Finalization of Variants (if any)</w:t>
      </w:r>
    </w:p>
    <w:p w14:paraId="18829944" w14:textId="77777777" w:rsidR="00E67083" w:rsidRDefault="00E67083" w:rsidP="00E67083">
      <w:pPr>
        <w:pStyle w:val="ListParagraph"/>
        <w:numPr>
          <w:ilvl w:val="0"/>
          <w:numId w:val="6"/>
        </w:numPr>
      </w:pPr>
      <w:r>
        <w:t>Finalization of Whole Label Rules</w:t>
      </w:r>
    </w:p>
    <w:p w14:paraId="653E8A09" w14:textId="60C6B9AB" w:rsidR="00E67083" w:rsidRDefault="00E67083" w:rsidP="00E67083">
      <w:pPr>
        <w:pStyle w:val="ListParagraph"/>
        <w:numPr>
          <w:ilvl w:val="0"/>
          <w:numId w:val="6"/>
        </w:numPr>
      </w:pPr>
      <w:r>
        <w:t>Finalization of LGR Documents for Latin Script and Submission to ICANN</w:t>
      </w:r>
    </w:p>
    <w:p w14:paraId="42CDB242" w14:textId="4B4F2414" w:rsidR="000D080A" w:rsidRDefault="000D080A" w:rsidP="000D080A">
      <w:r>
        <w:t>At all stages there will be consultation with the Integration Panel, the Genera</w:t>
      </w:r>
      <w:r w:rsidR="00D769A5">
        <w:t>tion Panels of Related Scripts, and the public via periodic public comments.</w:t>
      </w:r>
    </w:p>
    <w:p w14:paraId="670F2BB1" w14:textId="0F9901FF" w:rsidR="00D037CC" w:rsidRDefault="00D40A4C" w:rsidP="00D037CC">
      <w:pPr>
        <w:pStyle w:val="Heading4"/>
      </w:pPr>
      <w:r>
        <w:t xml:space="preserve">1. </w:t>
      </w:r>
      <w:r w:rsidR="00D037CC">
        <w:t>Finalization of Code Points</w:t>
      </w:r>
    </w:p>
    <w:p w14:paraId="0373543C" w14:textId="23AD9BBA" w:rsidR="00D037CC" w:rsidRPr="00D037CC" w:rsidRDefault="00D037CC" w:rsidP="00D2157D">
      <w:r>
        <w:t>This stage involves the listing of code points from the parts of Unicode listed in section 1.1 above. Rows in the list will be coloured red until they are attested</w:t>
      </w:r>
      <w:r w:rsidR="00D40A4C">
        <w:t xml:space="preserve"> as in languages in modern use, at which point the colouring will be changed to black.</w:t>
      </w:r>
      <w:r w:rsidR="00D2157D">
        <w:t xml:space="preserve"> </w:t>
      </w:r>
      <w:r w:rsidR="00621A4A">
        <w:t xml:space="preserve">This situation </w:t>
      </w:r>
      <w:r w:rsidR="00523580">
        <w:t xml:space="preserve">for attested code points </w:t>
      </w:r>
      <w:r w:rsidR="00621A4A">
        <w:t xml:space="preserve">will be represented in an XML file. </w:t>
      </w:r>
      <w:r w:rsidR="00D2157D">
        <w:t>For the non-exhaustive list of languages using the Latin script that is to be used, see the appendix.</w:t>
      </w:r>
    </w:p>
    <w:p w14:paraId="4C0C1611" w14:textId="6AE1C97E" w:rsidR="00D037CC" w:rsidRDefault="00D40A4C" w:rsidP="00D40A4C">
      <w:pPr>
        <w:pStyle w:val="Heading4"/>
      </w:pPr>
      <w:r>
        <w:t xml:space="preserve">2. </w:t>
      </w:r>
      <w:r w:rsidR="00D037CC">
        <w:t>Finalization of Variants (if any)</w:t>
      </w:r>
    </w:p>
    <w:p w14:paraId="3148314B" w14:textId="7469EA0B" w:rsidR="00D40A4C" w:rsidRDefault="00D40A4C" w:rsidP="00AC152A">
      <w:r>
        <w:t xml:space="preserve">The </w:t>
      </w:r>
      <w:r w:rsidR="00AC152A">
        <w:t>LGP</w:t>
      </w:r>
      <w:r>
        <w:t xml:space="preserve"> will decide if it is necessary to declare in-script and/or cross-script variants. In the event of a declaration of either sort of variant, an exhaustive list will be made.</w:t>
      </w:r>
      <w:r w:rsidR="003F404C">
        <w:t xml:space="preserve"> This situation will be represented in an XML file.</w:t>
      </w:r>
    </w:p>
    <w:p w14:paraId="06B7722E" w14:textId="39EF45DB" w:rsidR="00D037CC" w:rsidRDefault="00731CB2" w:rsidP="00731CB2">
      <w:pPr>
        <w:pStyle w:val="Heading4"/>
      </w:pPr>
      <w:r>
        <w:t xml:space="preserve">3. </w:t>
      </w:r>
      <w:r w:rsidR="00D037CC">
        <w:t>Finalization of Whole Label Rules</w:t>
      </w:r>
    </w:p>
    <w:p w14:paraId="73703ED3" w14:textId="0547A324" w:rsidR="00731CB2" w:rsidRDefault="00731CB2" w:rsidP="00AC152A">
      <w:r>
        <w:t xml:space="preserve">The </w:t>
      </w:r>
      <w:r w:rsidR="00AC152A">
        <w:t>LGP</w:t>
      </w:r>
      <w:r>
        <w:t xml:space="preserve"> will check that no problems are caused by any default WLE and then list any Latin script-specific WLEs, if, for example, some code point may only occur in certain positions in a label</w:t>
      </w:r>
      <w:r w:rsidR="000F1B26">
        <w:t xml:space="preserve"> (</w:t>
      </w:r>
      <w:r w:rsidR="00612CAE">
        <w:t xml:space="preserve">for example, </w:t>
      </w:r>
      <w:r w:rsidR="000F1B26">
        <w:t>German ß would be mid-label or label-final only)</w:t>
      </w:r>
      <w:r>
        <w:t>, or may only occur together with certain other code points or ranges of code points.</w:t>
      </w:r>
      <w:r w:rsidR="003F404C">
        <w:t xml:space="preserve"> This situation will be represented in an XML file.</w:t>
      </w:r>
    </w:p>
    <w:p w14:paraId="46A406AF" w14:textId="2F97BD0C" w:rsidR="00D037CC" w:rsidRDefault="003F404C" w:rsidP="003F404C">
      <w:pPr>
        <w:pStyle w:val="Heading4"/>
      </w:pPr>
      <w:r>
        <w:t xml:space="preserve">4. </w:t>
      </w:r>
      <w:r w:rsidR="00D037CC">
        <w:t>Finalization of LGR Documents for Latin Script and Submission to ICANN</w:t>
      </w:r>
    </w:p>
    <w:p w14:paraId="5E791B0A" w14:textId="3A8FCB23" w:rsidR="00D037CC" w:rsidRDefault="000D080A">
      <w:r>
        <w:t>The proposal document and XML files will be completed, taking into account</w:t>
      </w:r>
      <w:r w:rsidR="00621A4A">
        <w:t xml:space="preserve"> public comments and the work of the Generation Panels of related scripts (at least </w:t>
      </w:r>
      <w:r w:rsidR="000F1B26">
        <w:t>Cyrillic</w:t>
      </w:r>
      <w:r w:rsidR="000F1B26" w:rsidDel="000F1B26">
        <w:t xml:space="preserve"> </w:t>
      </w:r>
      <w:r w:rsidR="00621A4A">
        <w:t xml:space="preserve">and </w:t>
      </w:r>
      <w:r w:rsidR="000F1B26">
        <w:t>Greek</w:t>
      </w:r>
      <w:r w:rsidR="00621A4A">
        <w:t>). I</w:t>
      </w:r>
      <w:r>
        <w:t>t is possible that a delay may be necessary at this stage</w:t>
      </w:r>
      <w:r w:rsidR="00621A4A">
        <w:t>.</w:t>
      </w:r>
    </w:p>
    <w:p w14:paraId="0E0E0720" w14:textId="77777777" w:rsidR="00E471FC" w:rsidRDefault="00E471FC" w:rsidP="00E471FC">
      <w:pPr>
        <w:pStyle w:val="Heading3"/>
      </w:pPr>
      <w:r>
        <w:t>3.2 Proposed schedules of meetings and teleconferences</w:t>
      </w:r>
    </w:p>
    <w:p w14:paraId="4B340947" w14:textId="00CDBF5C" w:rsidR="003872B2" w:rsidRPr="003872B2" w:rsidRDefault="00AC152A" w:rsidP="003872B2">
      <w:r>
        <w:t xml:space="preserve">The schedule below roughly presumes the Arabic Generation Panel’s schedule. The AGP’s experience is likely to speed up the LGP’s work. The Latin script, however, is used by a larger number of languages and consists of a larger number of code points; both factors which will </w:t>
      </w:r>
      <w:r w:rsidR="00F054C9">
        <w:t>slow down the LGP’s work. The schedule presumes about four months on work with variants. If they are not declared, this may decrease to as little as one month.</w:t>
      </w:r>
      <w:r w:rsidR="00621A4A">
        <w:t xml:space="preserve"> It may be necessary to appoint advisors to fill gaps in the panel’s experience. The panel is composed largely of volunteers and not all of them will have time at all stages of the work.</w:t>
      </w:r>
    </w:p>
    <w:p w14:paraId="79BAE328" w14:textId="3627FFEA" w:rsidR="00AC23CA" w:rsidRDefault="00AC23CA" w:rsidP="00D769A5">
      <w:pPr>
        <w:pStyle w:val="Heading2"/>
        <w:numPr>
          <w:ilvl w:val="0"/>
          <w:numId w:val="0"/>
        </w:num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87"/>
        <w:gridCol w:w="1741"/>
        <w:gridCol w:w="1430"/>
      </w:tblGrid>
      <w:tr w:rsidR="008C73D5" w:rsidRPr="008C73D5" w14:paraId="7CCF2F7F" w14:textId="77777777" w:rsidTr="008C73D5">
        <w:trPr>
          <w:trHeight w:val="290"/>
        </w:trPr>
        <w:tc>
          <w:tcPr>
            <w:tcW w:w="4987" w:type="dxa"/>
          </w:tcPr>
          <w:p w14:paraId="4C43E83A" w14:textId="77777777" w:rsidR="008C73D5" w:rsidRPr="008C73D5" w:rsidRDefault="008C73D5" w:rsidP="008C73D5">
            <w:pPr>
              <w:rPr>
                <w:b/>
                <w:bCs/>
              </w:rPr>
            </w:pPr>
            <w:r w:rsidRPr="008C73D5">
              <w:rPr>
                <w:b/>
                <w:bCs/>
              </w:rPr>
              <w:t>Task name</w:t>
            </w:r>
          </w:p>
        </w:tc>
        <w:tc>
          <w:tcPr>
            <w:tcW w:w="1741" w:type="dxa"/>
          </w:tcPr>
          <w:p w14:paraId="6430CA37" w14:textId="77777777" w:rsidR="008C73D5" w:rsidRPr="008C73D5" w:rsidRDefault="008C73D5" w:rsidP="008C73D5">
            <w:pPr>
              <w:rPr>
                <w:b/>
                <w:bCs/>
              </w:rPr>
            </w:pPr>
            <w:r w:rsidRPr="008C73D5">
              <w:rPr>
                <w:b/>
                <w:bCs/>
              </w:rPr>
              <w:t>By</w:t>
            </w:r>
          </w:p>
        </w:tc>
        <w:tc>
          <w:tcPr>
            <w:tcW w:w="1430" w:type="dxa"/>
          </w:tcPr>
          <w:p w14:paraId="3ECA9552" w14:textId="77777777" w:rsidR="008C73D5" w:rsidRPr="008C73D5" w:rsidRDefault="008C73D5" w:rsidP="008C73D5">
            <w:pPr>
              <w:rPr>
                <w:b/>
                <w:bCs/>
              </w:rPr>
            </w:pPr>
            <w:r w:rsidRPr="008C73D5">
              <w:rPr>
                <w:b/>
                <w:bCs/>
              </w:rPr>
              <w:t>Status</w:t>
            </w:r>
          </w:p>
        </w:tc>
      </w:tr>
      <w:tr w:rsidR="008C73D5" w:rsidRPr="008C73D5" w14:paraId="199ADF16" w14:textId="77777777" w:rsidTr="008C73D5">
        <w:trPr>
          <w:trHeight w:val="290"/>
        </w:trPr>
        <w:tc>
          <w:tcPr>
            <w:tcW w:w="4987" w:type="dxa"/>
          </w:tcPr>
          <w:p w14:paraId="335E0AA2" w14:textId="77777777" w:rsidR="008C73D5" w:rsidRPr="008C73D5" w:rsidRDefault="008C73D5" w:rsidP="008C73D5">
            <w:r w:rsidRPr="008C73D5">
              <w:t>Develop call for participation</w:t>
            </w:r>
          </w:p>
        </w:tc>
        <w:tc>
          <w:tcPr>
            <w:tcW w:w="1741" w:type="dxa"/>
          </w:tcPr>
          <w:p w14:paraId="39CAA71E" w14:textId="77777777" w:rsidR="008C73D5" w:rsidRPr="008C73D5" w:rsidRDefault="008C73D5" w:rsidP="008C73D5">
            <w:r w:rsidRPr="008C73D5">
              <w:t>Tue 06-23-15</w:t>
            </w:r>
          </w:p>
        </w:tc>
        <w:tc>
          <w:tcPr>
            <w:tcW w:w="1430" w:type="dxa"/>
          </w:tcPr>
          <w:p w14:paraId="2E7A0191" w14:textId="77777777" w:rsidR="008C73D5" w:rsidRPr="008C73D5" w:rsidRDefault="008C73D5" w:rsidP="008C73D5">
            <w:r w:rsidRPr="008C73D5">
              <w:t>Done</w:t>
            </w:r>
          </w:p>
        </w:tc>
      </w:tr>
      <w:tr w:rsidR="008C73D5" w:rsidRPr="008C73D5" w14:paraId="52F0A2B1" w14:textId="77777777" w:rsidTr="008C73D5">
        <w:trPr>
          <w:trHeight w:val="290"/>
        </w:trPr>
        <w:tc>
          <w:tcPr>
            <w:tcW w:w="4987" w:type="dxa"/>
          </w:tcPr>
          <w:p w14:paraId="656D0670" w14:textId="77777777" w:rsidR="008C73D5" w:rsidRPr="008C73D5" w:rsidRDefault="008C73D5" w:rsidP="008C73D5">
            <w:r w:rsidRPr="008C73D5">
              <w:t>Publicly release call for participation</w:t>
            </w:r>
          </w:p>
        </w:tc>
        <w:tc>
          <w:tcPr>
            <w:tcW w:w="1741" w:type="dxa"/>
          </w:tcPr>
          <w:p w14:paraId="229CE06A" w14:textId="77777777" w:rsidR="008C73D5" w:rsidRPr="008C73D5" w:rsidRDefault="008C73D5" w:rsidP="008C73D5">
            <w:r w:rsidRPr="008C73D5">
              <w:t>Fri 07-24-15</w:t>
            </w:r>
          </w:p>
        </w:tc>
        <w:tc>
          <w:tcPr>
            <w:tcW w:w="1430" w:type="dxa"/>
          </w:tcPr>
          <w:p w14:paraId="775A014B" w14:textId="77777777" w:rsidR="008C73D5" w:rsidRPr="008C73D5" w:rsidRDefault="008C73D5" w:rsidP="008C73D5">
            <w:r w:rsidRPr="008C73D5">
              <w:t>Done</w:t>
            </w:r>
          </w:p>
        </w:tc>
      </w:tr>
      <w:tr w:rsidR="008C73D5" w:rsidRPr="008C73D5" w14:paraId="512F8673" w14:textId="77777777" w:rsidTr="008C73D5">
        <w:trPr>
          <w:trHeight w:val="290"/>
        </w:trPr>
        <w:tc>
          <w:tcPr>
            <w:tcW w:w="4987" w:type="dxa"/>
          </w:tcPr>
          <w:p w14:paraId="749E314C" w14:textId="77777777" w:rsidR="008C73D5" w:rsidRPr="008C73D5" w:rsidRDefault="008C73D5" w:rsidP="008C73D5">
            <w:r w:rsidRPr="008C73D5">
              <w:t>Meeting</w:t>
            </w:r>
          </w:p>
        </w:tc>
        <w:tc>
          <w:tcPr>
            <w:tcW w:w="1741" w:type="dxa"/>
          </w:tcPr>
          <w:p w14:paraId="73D61802" w14:textId="77777777" w:rsidR="008C73D5" w:rsidRPr="008C73D5" w:rsidRDefault="008C73D5" w:rsidP="008C73D5">
            <w:r w:rsidRPr="008C73D5">
              <w:t>Tue 9-22-15</w:t>
            </w:r>
          </w:p>
        </w:tc>
        <w:tc>
          <w:tcPr>
            <w:tcW w:w="1430" w:type="dxa"/>
          </w:tcPr>
          <w:p w14:paraId="7763F80A" w14:textId="77777777" w:rsidR="008C73D5" w:rsidRPr="008C73D5" w:rsidRDefault="008C73D5" w:rsidP="008C73D5">
            <w:r w:rsidRPr="008C73D5">
              <w:t>Done</w:t>
            </w:r>
          </w:p>
        </w:tc>
      </w:tr>
      <w:tr w:rsidR="008C73D5" w:rsidRPr="008C73D5" w14:paraId="058F8102" w14:textId="77777777" w:rsidTr="008C73D5">
        <w:trPr>
          <w:trHeight w:val="290"/>
        </w:trPr>
        <w:tc>
          <w:tcPr>
            <w:tcW w:w="4987" w:type="dxa"/>
          </w:tcPr>
          <w:p w14:paraId="2745DC7F" w14:textId="77777777" w:rsidR="008C73D5" w:rsidRPr="008C73D5" w:rsidRDefault="008C73D5" w:rsidP="008C73D5">
            <w:r w:rsidRPr="008C73D5">
              <w:t>Face-to-face meeting (Dublin)</w:t>
            </w:r>
          </w:p>
        </w:tc>
        <w:tc>
          <w:tcPr>
            <w:tcW w:w="1741" w:type="dxa"/>
          </w:tcPr>
          <w:p w14:paraId="3E28AB22" w14:textId="77777777" w:rsidR="008C73D5" w:rsidRPr="008C73D5" w:rsidRDefault="008C73D5" w:rsidP="008C73D5">
            <w:r w:rsidRPr="008C73D5">
              <w:t>Sun 10-18-15</w:t>
            </w:r>
          </w:p>
        </w:tc>
        <w:tc>
          <w:tcPr>
            <w:tcW w:w="1430" w:type="dxa"/>
          </w:tcPr>
          <w:p w14:paraId="393A1DA1" w14:textId="77777777" w:rsidR="008C73D5" w:rsidRPr="008C73D5" w:rsidRDefault="008C73D5" w:rsidP="008C73D5">
            <w:r w:rsidRPr="008C73D5">
              <w:t>Done</w:t>
            </w:r>
          </w:p>
        </w:tc>
      </w:tr>
      <w:tr w:rsidR="008C73D5" w:rsidRPr="008C73D5" w14:paraId="0F60FDA8" w14:textId="77777777" w:rsidTr="008C73D5">
        <w:trPr>
          <w:trHeight w:val="290"/>
        </w:trPr>
        <w:tc>
          <w:tcPr>
            <w:tcW w:w="4987" w:type="dxa"/>
          </w:tcPr>
          <w:p w14:paraId="6D54E332" w14:textId="77777777" w:rsidR="008C73D5" w:rsidRPr="008C73D5" w:rsidRDefault="008C73D5" w:rsidP="008C73D5">
            <w:r w:rsidRPr="008C73D5">
              <w:t>Meeting on character set</w:t>
            </w:r>
          </w:p>
        </w:tc>
        <w:tc>
          <w:tcPr>
            <w:tcW w:w="1741" w:type="dxa"/>
          </w:tcPr>
          <w:p w14:paraId="6C9CDB37" w14:textId="77777777" w:rsidR="008C73D5" w:rsidRPr="008C73D5" w:rsidRDefault="008C73D5" w:rsidP="008C73D5">
            <w:r w:rsidRPr="008C73D5">
              <w:t>Tue 11-10-15</w:t>
            </w:r>
          </w:p>
        </w:tc>
        <w:tc>
          <w:tcPr>
            <w:tcW w:w="1430" w:type="dxa"/>
          </w:tcPr>
          <w:p w14:paraId="5892B61B" w14:textId="77777777" w:rsidR="008C73D5" w:rsidRPr="008C73D5" w:rsidRDefault="008C73D5" w:rsidP="008C73D5">
            <w:r w:rsidRPr="008C73D5">
              <w:t>Done</w:t>
            </w:r>
          </w:p>
        </w:tc>
      </w:tr>
      <w:tr w:rsidR="008C73D5" w:rsidRPr="008C73D5" w14:paraId="7C7CC5B3" w14:textId="77777777" w:rsidTr="008C73D5">
        <w:trPr>
          <w:trHeight w:val="290"/>
        </w:trPr>
        <w:tc>
          <w:tcPr>
            <w:tcW w:w="4987" w:type="dxa"/>
          </w:tcPr>
          <w:p w14:paraId="16EFD353" w14:textId="77777777" w:rsidR="008C73D5" w:rsidRPr="008C73D5" w:rsidRDefault="008C73D5" w:rsidP="008C73D5">
            <w:r w:rsidRPr="008C73D5">
              <w:t>Invitation to experts to ensure diversity</w:t>
            </w:r>
          </w:p>
        </w:tc>
        <w:tc>
          <w:tcPr>
            <w:tcW w:w="1741" w:type="dxa"/>
          </w:tcPr>
          <w:p w14:paraId="098AE0F6" w14:textId="77777777" w:rsidR="008C73D5" w:rsidRPr="008C73D5" w:rsidRDefault="008C73D5" w:rsidP="008C73D5">
            <w:r w:rsidRPr="008C73D5">
              <w:t>Fri 11-20-15</w:t>
            </w:r>
          </w:p>
        </w:tc>
        <w:tc>
          <w:tcPr>
            <w:tcW w:w="1430" w:type="dxa"/>
          </w:tcPr>
          <w:p w14:paraId="2FE4ED9F" w14:textId="77777777" w:rsidR="008C73D5" w:rsidRPr="008C73D5" w:rsidRDefault="008C73D5" w:rsidP="008C73D5">
            <w:r w:rsidRPr="008C73D5">
              <w:t>In progress</w:t>
            </w:r>
          </w:p>
        </w:tc>
      </w:tr>
      <w:tr w:rsidR="008C73D5" w:rsidRPr="008C73D5" w14:paraId="135D23C8" w14:textId="77777777" w:rsidTr="008C73D5">
        <w:trPr>
          <w:trHeight w:val="290"/>
        </w:trPr>
        <w:tc>
          <w:tcPr>
            <w:tcW w:w="4987" w:type="dxa"/>
          </w:tcPr>
          <w:p w14:paraId="59B9552B" w14:textId="77777777" w:rsidR="008C73D5" w:rsidRPr="008C73D5" w:rsidRDefault="008C73D5" w:rsidP="008C73D5">
            <w:r w:rsidRPr="008C73D5">
              <w:t>Meeting on character set</w:t>
            </w:r>
          </w:p>
        </w:tc>
        <w:tc>
          <w:tcPr>
            <w:tcW w:w="1741" w:type="dxa"/>
          </w:tcPr>
          <w:p w14:paraId="36053740" w14:textId="77777777" w:rsidR="008C73D5" w:rsidRPr="008C73D5" w:rsidRDefault="008C73D5" w:rsidP="008C73D5">
            <w:r w:rsidRPr="008C73D5">
              <w:t>Tue 11-24-15</w:t>
            </w:r>
          </w:p>
        </w:tc>
        <w:tc>
          <w:tcPr>
            <w:tcW w:w="1430" w:type="dxa"/>
          </w:tcPr>
          <w:p w14:paraId="012569EC" w14:textId="77777777" w:rsidR="008C73D5" w:rsidRPr="008C73D5" w:rsidRDefault="008C73D5" w:rsidP="008C73D5">
            <w:r w:rsidRPr="008C73D5">
              <w:t>Done</w:t>
            </w:r>
          </w:p>
        </w:tc>
      </w:tr>
      <w:tr w:rsidR="008C73D5" w:rsidRPr="008C73D5" w14:paraId="22AB2409" w14:textId="77777777" w:rsidTr="008C73D5">
        <w:trPr>
          <w:trHeight w:val="290"/>
        </w:trPr>
        <w:tc>
          <w:tcPr>
            <w:tcW w:w="4987" w:type="dxa"/>
          </w:tcPr>
          <w:p w14:paraId="7732671A" w14:textId="77777777" w:rsidR="008C73D5" w:rsidRPr="008C73D5" w:rsidRDefault="008C73D5" w:rsidP="008C73D5">
            <w:r w:rsidRPr="008C73D5">
              <w:t>Meeting on character set</w:t>
            </w:r>
          </w:p>
        </w:tc>
        <w:tc>
          <w:tcPr>
            <w:tcW w:w="1741" w:type="dxa"/>
          </w:tcPr>
          <w:p w14:paraId="63AA45AB" w14:textId="77777777" w:rsidR="008C73D5" w:rsidRPr="008C73D5" w:rsidRDefault="008C73D5" w:rsidP="008C73D5">
            <w:r w:rsidRPr="008C73D5">
              <w:t>Tue 12-08-15</w:t>
            </w:r>
          </w:p>
        </w:tc>
        <w:tc>
          <w:tcPr>
            <w:tcW w:w="1430" w:type="dxa"/>
          </w:tcPr>
          <w:p w14:paraId="163FA50A" w14:textId="77777777" w:rsidR="008C73D5" w:rsidRPr="008C73D5" w:rsidRDefault="008C73D5" w:rsidP="008C73D5">
            <w:r w:rsidRPr="008C73D5">
              <w:t>Done</w:t>
            </w:r>
          </w:p>
        </w:tc>
      </w:tr>
      <w:tr w:rsidR="008C73D5" w:rsidRPr="008C73D5" w14:paraId="74733643" w14:textId="77777777" w:rsidTr="008C73D5">
        <w:trPr>
          <w:trHeight w:val="290"/>
        </w:trPr>
        <w:tc>
          <w:tcPr>
            <w:tcW w:w="4987" w:type="dxa"/>
          </w:tcPr>
          <w:p w14:paraId="1A9237FA" w14:textId="77777777" w:rsidR="008C73D5" w:rsidRPr="008C73D5" w:rsidRDefault="008C73D5" w:rsidP="008C73D5">
            <w:r w:rsidRPr="008C73D5">
              <w:t>Meeting on panel-formation proposal</w:t>
            </w:r>
          </w:p>
        </w:tc>
        <w:tc>
          <w:tcPr>
            <w:tcW w:w="1741" w:type="dxa"/>
          </w:tcPr>
          <w:p w14:paraId="767A28F7" w14:textId="77777777" w:rsidR="008C73D5" w:rsidRPr="008C73D5" w:rsidRDefault="008C73D5" w:rsidP="008C73D5">
            <w:r w:rsidRPr="008C73D5">
              <w:t>Tue 01-05-16</w:t>
            </w:r>
          </w:p>
        </w:tc>
        <w:tc>
          <w:tcPr>
            <w:tcW w:w="1430" w:type="dxa"/>
          </w:tcPr>
          <w:p w14:paraId="47827FF2" w14:textId="0AD3E152" w:rsidR="008C73D5" w:rsidRPr="008C73D5" w:rsidRDefault="008C73D5" w:rsidP="008C73D5">
            <w:r>
              <w:t>Done</w:t>
            </w:r>
          </w:p>
        </w:tc>
      </w:tr>
      <w:tr w:rsidR="008C73D5" w:rsidRPr="008C73D5" w14:paraId="5EB0F663" w14:textId="77777777" w:rsidTr="008C73D5">
        <w:trPr>
          <w:trHeight w:val="290"/>
        </w:trPr>
        <w:tc>
          <w:tcPr>
            <w:tcW w:w="4987" w:type="dxa"/>
          </w:tcPr>
          <w:p w14:paraId="02F58FE5" w14:textId="77777777" w:rsidR="008C73D5" w:rsidRPr="008C73D5" w:rsidRDefault="008C73D5" w:rsidP="008C73D5">
            <w:r w:rsidRPr="008C73D5">
              <w:t>Meeting on panel-formation proposal</w:t>
            </w:r>
          </w:p>
        </w:tc>
        <w:tc>
          <w:tcPr>
            <w:tcW w:w="1741" w:type="dxa"/>
          </w:tcPr>
          <w:p w14:paraId="219DF8DE" w14:textId="2E9E62CD" w:rsidR="008C73D5" w:rsidRPr="008C73D5" w:rsidRDefault="008C73D5" w:rsidP="00B86E9B">
            <w:r w:rsidRPr="008C73D5">
              <w:t>Tue 01-</w:t>
            </w:r>
            <w:r w:rsidR="00B86E9B" w:rsidRPr="00A77575">
              <w:t>26</w:t>
            </w:r>
            <w:r w:rsidRPr="008C73D5">
              <w:t>-16</w:t>
            </w:r>
          </w:p>
        </w:tc>
        <w:tc>
          <w:tcPr>
            <w:tcW w:w="1430" w:type="dxa"/>
          </w:tcPr>
          <w:p w14:paraId="44612ABA" w14:textId="7C608E0E" w:rsidR="008C73D5" w:rsidRPr="008C73D5" w:rsidRDefault="004C7868" w:rsidP="008C73D5">
            <w:r>
              <w:t>Done</w:t>
            </w:r>
          </w:p>
        </w:tc>
      </w:tr>
      <w:tr w:rsidR="008C73D5" w:rsidRPr="008C73D5" w14:paraId="618070B2" w14:textId="77777777" w:rsidTr="008C73D5">
        <w:trPr>
          <w:trHeight w:val="290"/>
        </w:trPr>
        <w:tc>
          <w:tcPr>
            <w:tcW w:w="4987" w:type="dxa"/>
          </w:tcPr>
          <w:p w14:paraId="45E9257B" w14:textId="77777777" w:rsidR="008C73D5" w:rsidRPr="008C73D5" w:rsidRDefault="008C73D5" w:rsidP="008C73D5">
            <w:r w:rsidRPr="008C73D5">
              <w:t>Meeting on panel-formation proposal</w:t>
            </w:r>
          </w:p>
        </w:tc>
        <w:tc>
          <w:tcPr>
            <w:tcW w:w="1741" w:type="dxa"/>
          </w:tcPr>
          <w:p w14:paraId="1C4FC0A5" w14:textId="4B5C9FD3" w:rsidR="008C73D5" w:rsidRPr="008C73D5" w:rsidRDefault="008C73D5" w:rsidP="008C73D5">
            <w:r w:rsidRPr="008C73D5">
              <w:t>Tue 02-</w:t>
            </w:r>
            <w:r w:rsidR="00B86E9B" w:rsidRPr="00A77575">
              <w:t>09</w:t>
            </w:r>
            <w:r w:rsidRPr="008C73D5">
              <w:t>-16</w:t>
            </w:r>
          </w:p>
        </w:tc>
        <w:tc>
          <w:tcPr>
            <w:tcW w:w="1430" w:type="dxa"/>
          </w:tcPr>
          <w:p w14:paraId="3A9E2F11" w14:textId="3BB428F8" w:rsidR="008C73D5" w:rsidRPr="008C73D5" w:rsidRDefault="00A7604F" w:rsidP="008C73D5">
            <w:r>
              <w:t>Done</w:t>
            </w:r>
          </w:p>
        </w:tc>
      </w:tr>
      <w:tr w:rsidR="008C73D5" w:rsidRPr="008C73D5" w14:paraId="3E2A1913" w14:textId="77777777" w:rsidTr="008C73D5">
        <w:trPr>
          <w:trHeight w:val="290"/>
        </w:trPr>
        <w:tc>
          <w:tcPr>
            <w:tcW w:w="4987" w:type="dxa"/>
          </w:tcPr>
          <w:p w14:paraId="0F601AA2" w14:textId="77777777" w:rsidR="008C73D5" w:rsidRPr="008C73D5" w:rsidRDefault="008C73D5" w:rsidP="008C73D5">
            <w:r w:rsidRPr="008C73D5">
              <w:t>Face-to-face meeting (Marrakech)</w:t>
            </w:r>
          </w:p>
        </w:tc>
        <w:tc>
          <w:tcPr>
            <w:tcW w:w="1741" w:type="dxa"/>
          </w:tcPr>
          <w:p w14:paraId="74EA6EF2" w14:textId="77777777" w:rsidR="008C73D5" w:rsidRPr="008C73D5" w:rsidRDefault="008C73D5" w:rsidP="008C73D5">
            <w:r w:rsidRPr="008C73D5">
              <w:t>Sun 03-06-16</w:t>
            </w:r>
          </w:p>
        </w:tc>
        <w:tc>
          <w:tcPr>
            <w:tcW w:w="1430" w:type="dxa"/>
          </w:tcPr>
          <w:p w14:paraId="60AF3FA9" w14:textId="61B3A37A" w:rsidR="008C73D5" w:rsidRPr="008C73D5" w:rsidRDefault="00E94325" w:rsidP="008C73D5">
            <w:ins w:id="40" w:author="Chris Dillon" w:date="2016-03-15T11:58:00Z">
              <w:r>
                <w:t>Done</w:t>
              </w:r>
            </w:ins>
          </w:p>
        </w:tc>
      </w:tr>
      <w:tr w:rsidR="008C73D5" w:rsidRPr="008C73D5" w14:paraId="20D9D919" w14:textId="77777777" w:rsidTr="008C73D5">
        <w:trPr>
          <w:trHeight w:val="290"/>
        </w:trPr>
        <w:tc>
          <w:tcPr>
            <w:tcW w:w="4987" w:type="dxa"/>
          </w:tcPr>
          <w:p w14:paraId="7010D035" w14:textId="77777777" w:rsidR="008C73D5" w:rsidRPr="008C73D5" w:rsidRDefault="008C73D5" w:rsidP="008C73D5">
            <w:r w:rsidRPr="008C73D5">
              <w:t>Meeting on character set</w:t>
            </w:r>
          </w:p>
        </w:tc>
        <w:tc>
          <w:tcPr>
            <w:tcW w:w="1741" w:type="dxa"/>
          </w:tcPr>
          <w:p w14:paraId="50106715" w14:textId="77777777" w:rsidR="008C73D5" w:rsidRPr="008C73D5" w:rsidRDefault="008C73D5" w:rsidP="008C73D5">
            <w:r w:rsidRPr="008C73D5">
              <w:t>Tue 03-22-16</w:t>
            </w:r>
          </w:p>
        </w:tc>
        <w:tc>
          <w:tcPr>
            <w:tcW w:w="1430" w:type="dxa"/>
          </w:tcPr>
          <w:p w14:paraId="204F64C7" w14:textId="77777777" w:rsidR="008C73D5" w:rsidRPr="008C73D5" w:rsidRDefault="008C73D5" w:rsidP="008C73D5"/>
        </w:tc>
      </w:tr>
      <w:tr w:rsidR="008C73D5" w:rsidRPr="008C73D5" w14:paraId="7045C935" w14:textId="77777777" w:rsidTr="008C73D5">
        <w:trPr>
          <w:trHeight w:val="290"/>
        </w:trPr>
        <w:tc>
          <w:tcPr>
            <w:tcW w:w="4987" w:type="dxa"/>
          </w:tcPr>
          <w:p w14:paraId="606A4D67" w14:textId="77777777" w:rsidR="008C73D5" w:rsidRPr="008C73D5" w:rsidRDefault="008C73D5" w:rsidP="008C73D5">
            <w:r w:rsidRPr="008C73D5">
              <w:t>Meeting on character set</w:t>
            </w:r>
          </w:p>
        </w:tc>
        <w:tc>
          <w:tcPr>
            <w:tcW w:w="1741" w:type="dxa"/>
          </w:tcPr>
          <w:p w14:paraId="69284088" w14:textId="77777777" w:rsidR="008C73D5" w:rsidRPr="008C73D5" w:rsidRDefault="008C73D5" w:rsidP="008C73D5">
            <w:r w:rsidRPr="008C73D5">
              <w:t>Tue 04-12-16</w:t>
            </w:r>
          </w:p>
        </w:tc>
        <w:tc>
          <w:tcPr>
            <w:tcW w:w="1430" w:type="dxa"/>
          </w:tcPr>
          <w:p w14:paraId="4840929F" w14:textId="77777777" w:rsidR="008C73D5" w:rsidRPr="008C73D5" w:rsidRDefault="008C73D5" w:rsidP="008C73D5"/>
        </w:tc>
      </w:tr>
      <w:tr w:rsidR="008C73D5" w:rsidRPr="008C73D5" w14:paraId="0A4A4708" w14:textId="77777777" w:rsidTr="008C73D5">
        <w:trPr>
          <w:trHeight w:val="290"/>
        </w:trPr>
        <w:tc>
          <w:tcPr>
            <w:tcW w:w="4987" w:type="dxa"/>
          </w:tcPr>
          <w:p w14:paraId="4044E23A" w14:textId="77777777" w:rsidR="008C73D5" w:rsidRPr="008C73D5" w:rsidRDefault="008C73D5" w:rsidP="008C73D5">
            <w:r w:rsidRPr="008C73D5">
              <w:t>Meeting on general principles for inclusion</w:t>
            </w:r>
          </w:p>
        </w:tc>
        <w:tc>
          <w:tcPr>
            <w:tcW w:w="1741" w:type="dxa"/>
          </w:tcPr>
          <w:p w14:paraId="2DA79B2C" w14:textId="77777777" w:rsidR="008C73D5" w:rsidRPr="008C73D5" w:rsidRDefault="008C73D5" w:rsidP="008C73D5">
            <w:r w:rsidRPr="008C73D5">
              <w:t>Tue 04-26-16</w:t>
            </w:r>
          </w:p>
        </w:tc>
        <w:tc>
          <w:tcPr>
            <w:tcW w:w="1430" w:type="dxa"/>
          </w:tcPr>
          <w:p w14:paraId="11F8A122" w14:textId="77777777" w:rsidR="008C73D5" w:rsidRPr="008C73D5" w:rsidRDefault="008C73D5" w:rsidP="008C73D5"/>
        </w:tc>
      </w:tr>
      <w:tr w:rsidR="008C73D5" w:rsidRPr="008C73D5" w14:paraId="2FB2DEEC" w14:textId="77777777" w:rsidTr="008C73D5">
        <w:trPr>
          <w:trHeight w:val="290"/>
        </w:trPr>
        <w:tc>
          <w:tcPr>
            <w:tcW w:w="4987" w:type="dxa"/>
          </w:tcPr>
          <w:p w14:paraId="5E93C1CA" w14:textId="77777777" w:rsidR="008C73D5" w:rsidRPr="008C73D5" w:rsidRDefault="008C73D5" w:rsidP="008C73D5">
            <w:r w:rsidRPr="008C73D5">
              <w:t>Meeting on general principles for exclusion</w:t>
            </w:r>
          </w:p>
        </w:tc>
        <w:tc>
          <w:tcPr>
            <w:tcW w:w="1741" w:type="dxa"/>
          </w:tcPr>
          <w:p w14:paraId="657E51F3" w14:textId="77777777" w:rsidR="008C73D5" w:rsidRPr="008C73D5" w:rsidRDefault="008C73D5" w:rsidP="008C73D5">
            <w:r w:rsidRPr="008C73D5">
              <w:t>Tue 05-10-16</w:t>
            </w:r>
          </w:p>
        </w:tc>
        <w:tc>
          <w:tcPr>
            <w:tcW w:w="1430" w:type="dxa"/>
          </w:tcPr>
          <w:p w14:paraId="3A1AC2E0" w14:textId="77777777" w:rsidR="008C73D5" w:rsidRPr="008C73D5" w:rsidRDefault="008C73D5" w:rsidP="008C73D5"/>
        </w:tc>
      </w:tr>
      <w:tr w:rsidR="008C73D5" w:rsidRPr="008C73D5" w14:paraId="4936C67A" w14:textId="77777777" w:rsidTr="008C73D5">
        <w:trPr>
          <w:trHeight w:val="290"/>
        </w:trPr>
        <w:tc>
          <w:tcPr>
            <w:tcW w:w="4987" w:type="dxa"/>
          </w:tcPr>
          <w:p w14:paraId="7C1ECB83" w14:textId="77777777" w:rsidR="008C73D5" w:rsidRPr="008C73D5" w:rsidRDefault="008C73D5" w:rsidP="008C73D5">
            <w:r w:rsidRPr="008C73D5">
              <w:t>Meeting on general principles for deferral</w:t>
            </w:r>
          </w:p>
        </w:tc>
        <w:tc>
          <w:tcPr>
            <w:tcW w:w="1741" w:type="dxa"/>
          </w:tcPr>
          <w:p w14:paraId="4472613E" w14:textId="77777777" w:rsidR="008C73D5" w:rsidRPr="008C73D5" w:rsidRDefault="008C73D5" w:rsidP="008C73D5">
            <w:r w:rsidRPr="008C73D5">
              <w:t>Tue 05-24-16</w:t>
            </w:r>
          </w:p>
        </w:tc>
        <w:tc>
          <w:tcPr>
            <w:tcW w:w="1430" w:type="dxa"/>
          </w:tcPr>
          <w:p w14:paraId="73095CB7" w14:textId="77777777" w:rsidR="008C73D5" w:rsidRPr="008C73D5" w:rsidRDefault="008C73D5" w:rsidP="008C73D5"/>
        </w:tc>
      </w:tr>
      <w:tr w:rsidR="008C73D5" w:rsidRPr="008C73D5" w14:paraId="01FD2FE8" w14:textId="77777777" w:rsidTr="008C73D5">
        <w:trPr>
          <w:trHeight w:val="290"/>
        </w:trPr>
        <w:tc>
          <w:tcPr>
            <w:tcW w:w="4987" w:type="dxa"/>
          </w:tcPr>
          <w:p w14:paraId="556902AC" w14:textId="77777777" w:rsidR="008C73D5" w:rsidRPr="008C73D5" w:rsidRDefault="008C73D5" w:rsidP="008C73D5">
            <w:pPr>
              <w:rPr>
                <w:b/>
                <w:bCs/>
              </w:rPr>
            </w:pPr>
            <w:r w:rsidRPr="008C73D5">
              <w:rPr>
                <w:b/>
                <w:bCs/>
              </w:rPr>
              <w:t>Release of character set for public comment</w:t>
            </w:r>
          </w:p>
        </w:tc>
        <w:tc>
          <w:tcPr>
            <w:tcW w:w="1741" w:type="dxa"/>
          </w:tcPr>
          <w:p w14:paraId="38985DD9" w14:textId="77777777" w:rsidR="008C73D5" w:rsidRPr="008C73D5" w:rsidRDefault="008C73D5" w:rsidP="008C73D5">
            <w:r w:rsidRPr="008C73D5">
              <w:t>Tue 06-07-16</w:t>
            </w:r>
          </w:p>
        </w:tc>
        <w:tc>
          <w:tcPr>
            <w:tcW w:w="1430" w:type="dxa"/>
          </w:tcPr>
          <w:p w14:paraId="48550DBF" w14:textId="77777777" w:rsidR="008C73D5" w:rsidRPr="008C73D5" w:rsidRDefault="008C73D5" w:rsidP="008C73D5"/>
        </w:tc>
      </w:tr>
      <w:tr w:rsidR="008C73D5" w:rsidRPr="008C73D5" w14:paraId="297809E9" w14:textId="77777777" w:rsidTr="008C73D5">
        <w:trPr>
          <w:trHeight w:val="290"/>
        </w:trPr>
        <w:tc>
          <w:tcPr>
            <w:tcW w:w="4987" w:type="dxa"/>
          </w:tcPr>
          <w:p w14:paraId="692390C0" w14:textId="77777777" w:rsidR="008C73D5" w:rsidRPr="008C73D5" w:rsidRDefault="008C73D5" w:rsidP="008C73D5">
            <w:r w:rsidRPr="008C73D5">
              <w:t>Meeting</w:t>
            </w:r>
          </w:p>
        </w:tc>
        <w:tc>
          <w:tcPr>
            <w:tcW w:w="1741" w:type="dxa"/>
          </w:tcPr>
          <w:p w14:paraId="1474FBCF" w14:textId="77777777" w:rsidR="008C73D5" w:rsidRPr="008C73D5" w:rsidRDefault="008C73D5" w:rsidP="008C73D5">
            <w:r w:rsidRPr="008C73D5">
              <w:t>Tue 06-21-16</w:t>
            </w:r>
          </w:p>
        </w:tc>
        <w:tc>
          <w:tcPr>
            <w:tcW w:w="1430" w:type="dxa"/>
          </w:tcPr>
          <w:p w14:paraId="66ECE773" w14:textId="77777777" w:rsidR="008C73D5" w:rsidRPr="008C73D5" w:rsidRDefault="008C73D5" w:rsidP="008C73D5"/>
        </w:tc>
      </w:tr>
      <w:tr w:rsidR="008C73D5" w:rsidRPr="008C73D5" w14:paraId="2C379365" w14:textId="77777777" w:rsidTr="008C73D5">
        <w:trPr>
          <w:trHeight w:val="290"/>
        </w:trPr>
        <w:tc>
          <w:tcPr>
            <w:tcW w:w="4987" w:type="dxa"/>
          </w:tcPr>
          <w:p w14:paraId="7D20EF08" w14:textId="3970BFCD" w:rsidR="008C73D5" w:rsidRPr="008C73D5" w:rsidRDefault="008C73D5" w:rsidP="008C73D5">
            <w:r w:rsidRPr="008C73D5">
              <w:t>Face-to-face meeting</w:t>
            </w:r>
          </w:p>
        </w:tc>
        <w:tc>
          <w:tcPr>
            <w:tcW w:w="1741" w:type="dxa"/>
          </w:tcPr>
          <w:p w14:paraId="737EF95E" w14:textId="77777777" w:rsidR="008C73D5" w:rsidRPr="008C73D5" w:rsidRDefault="008C73D5" w:rsidP="008C73D5">
            <w:r w:rsidRPr="008C73D5">
              <w:t>Mon 06-27-16</w:t>
            </w:r>
          </w:p>
        </w:tc>
        <w:tc>
          <w:tcPr>
            <w:tcW w:w="1430" w:type="dxa"/>
          </w:tcPr>
          <w:p w14:paraId="693187E7" w14:textId="77777777" w:rsidR="008C73D5" w:rsidRPr="008C73D5" w:rsidRDefault="008C73D5" w:rsidP="008C73D5"/>
        </w:tc>
      </w:tr>
      <w:tr w:rsidR="008C73D5" w:rsidRPr="008C73D5" w14:paraId="37FFC0DF" w14:textId="77777777" w:rsidTr="008C73D5">
        <w:trPr>
          <w:trHeight w:val="290"/>
        </w:trPr>
        <w:tc>
          <w:tcPr>
            <w:tcW w:w="4987" w:type="dxa"/>
          </w:tcPr>
          <w:p w14:paraId="6B1E4170" w14:textId="65ED1167" w:rsidR="008C73D5" w:rsidRPr="008C73D5" w:rsidRDefault="008C73D5" w:rsidP="008C73D5">
            <w:pPr>
              <w:rPr>
                <w:b/>
                <w:bCs/>
              </w:rPr>
            </w:pPr>
            <w:r w:rsidRPr="008C73D5">
              <w:rPr>
                <w:b/>
                <w:bCs/>
              </w:rPr>
              <w:t>Meeting on finalizat</w:t>
            </w:r>
            <w:r w:rsidR="00F80F9C">
              <w:rPr>
                <w:b/>
                <w:bCs/>
              </w:rPr>
              <w:t>i</w:t>
            </w:r>
            <w:r w:rsidRPr="008C73D5">
              <w:rPr>
                <w:b/>
                <w:bCs/>
              </w:rPr>
              <w:t>on of character set</w:t>
            </w:r>
          </w:p>
        </w:tc>
        <w:tc>
          <w:tcPr>
            <w:tcW w:w="1741" w:type="dxa"/>
          </w:tcPr>
          <w:p w14:paraId="02C144ED" w14:textId="77777777" w:rsidR="008C73D5" w:rsidRPr="008C73D5" w:rsidRDefault="008C73D5" w:rsidP="008C73D5">
            <w:r w:rsidRPr="008C73D5">
              <w:t>Tue 07-12-16</w:t>
            </w:r>
          </w:p>
        </w:tc>
        <w:tc>
          <w:tcPr>
            <w:tcW w:w="1430" w:type="dxa"/>
          </w:tcPr>
          <w:p w14:paraId="4B7DE67A" w14:textId="77777777" w:rsidR="008C73D5" w:rsidRPr="008C73D5" w:rsidRDefault="008C73D5" w:rsidP="008C73D5"/>
        </w:tc>
      </w:tr>
      <w:tr w:rsidR="008C73D5" w:rsidRPr="008C73D5" w14:paraId="643368B4" w14:textId="77777777" w:rsidTr="008C73D5">
        <w:trPr>
          <w:trHeight w:val="290"/>
        </w:trPr>
        <w:tc>
          <w:tcPr>
            <w:tcW w:w="4987" w:type="dxa"/>
          </w:tcPr>
          <w:p w14:paraId="699700BA" w14:textId="77777777" w:rsidR="008C73D5" w:rsidRPr="008C73D5" w:rsidRDefault="008C73D5" w:rsidP="008C73D5">
            <w:r w:rsidRPr="008C73D5">
              <w:t>Meeting: Discussion on variants</w:t>
            </w:r>
          </w:p>
        </w:tc>
        <w:tc>
          <w:tcPr>
            <w:tcW w:w="1741" w:type="dxa"/>
          </w:tcPr>
          <w:p w14:paraId="6103D7FA" w14:textId="77777777" w:rsidR="008C73D5" w:rsidRPr="008C73D5" w:rsidRDefault="008C73D5" w:rsidP="008C73D5">
            <w:r w:rsidRPr="008C73D5">
              <w:t>Tue 07-26-16</w:t>
            </w:r>
          </w:p>
        </w:tc>
        <w:tc>
          <w:tcPr>
            <w:tcW w:w="1430" w:type="dxa"/>
          </w:tcPr>
          <w:p w14:paraId="6B818E0D" w14:textId="77777777" w:rsidR="008C73D5" w:rsidRPr="008C73D5" w:rsidRDefault="008C73D5" w:rsidP="008C73D5"/>
        </w:tc>
      </w:tr>
      <w:tr w:rsidR="008C73D5" w:rsidRPr="008C73D5" w14:paraId="57C102B8" w14:textId="77777777" w:rsidTr="008C73D5">
        <w:trPr>
          <w:trHeight w:val="290"/>
        </w:trPr>
        <w:tc>
          <w:tcPr>
            <w:tcW w:w="4987" w:type="dxa"/>
          </w:tcPr>
          <w:p w14:paraId="2344B575" w14:textId="50E7FC88" w:rsidR="008C73D5" w:rsidRPr="008C73D5" w:rsidRDefault="008C73D5" w:rsidP="007B19F3">
            <w:r w:rsidRPr="008C73D5">
              <w:t xml:space="preserve">Meeting: </w:t>
            </w:r>
            <w:r w:rsidR="007B19F3">
              <w:t xml:space="preserve">Are </w:t>
            </w:r>
            <w:r w:rsidRPr="008C73D5">
              <w:t>in-script variants</w:t>
            </w:r>
            <w:r w:rsidR="007B19F3">
              <w:t xml:space="preserve"> needed</w:t>
            </w:r>
            <w:r w:rsidRPr="008C73D5">
              <w:t>?</w:t>
            </w:r>
          </w:p>
        </w:tc>
        <w:tc>
          <w:tcPr>
            <w:tcW w:w="1741" w:type="dxa"/>
          </w:tcPr>
          <w:p w14:paraId="1DF20AD8" w14:textId="77777777" w:rsidR="008C73D5" w:rsidRPr="008C73D5" w:rsidRDefault="008C73D5" w:rsidP="008C73D5">
            <w:r w:rsidRPr="008C73D5">
              <w:t>Tue 08-09-16</w:t>
            </w:r>
          </w:p>
        </w:tc>
        <w:tc>
          <w:tcPr>
            <w:tcW w:w="1430" w:type="dxa"/>
          </w:tcPr>
          <w:p w14:paraId="6996C2EE" w14:textId="77777777" w:rsidR="008C73D5" w:rsidRPr="008C73D5" w:rsidRDefault="008C73D5" w:rsidP="008C73D5"/>
        </w:tc>
      </w:tr>
      <w:tr w:rsidR="008C73D5" w:rsidRPr="008C73D5" w14:paraId="1A668956" w14:textId="77777777" w:rsidTr="008C73D5">
        <w:trPr>
          <w:trHeight w:val="290"/>
        </w:trPr>
        <w:tc>
          <w:tcPr>
            <w:tcW w:w="4987" w:type="dxa"/>
          </w:tcPr>
          <w:p w14:paraId="22923A04" w14:textId="2A3B0571" w:rsidR="008C73D5" w:rsidRPr="008C73D5" w:rsidRDefault="008C73D5" w:rsidP="007B19F3">
            <w:r w:rsidRPr="008C73D5">
              <w:t xml:space="preserve">Meeting: </w:t>
            </w:r>
            <w:r w:rsidR="007B19F3">
              <w:t>Are</w:t>
            </w:r>
            <w:r w:rsidRPr="008C73D5">
              <w:t xml:space="preserve"> cross-script variants</w:t>
            </w:r>
            <w:r w:rsidR="007B19F3">
              <w:t xml:space="preserve"> needed</w:t>
            </w:r>
            <w:r w:rsidRPr="008C73D5">
              <w:t>?</w:t>
            </w:r>
          </w:p>
        </w:tc>
        <w:tc>
          <w:tcPr>
            <w:tcW w:w="1741" w:type="dxa"/>
          </w:tcPr>
          <w:p w14:paraId="5EC877E1" w14:textId="77777777" w:rsidR="008C73D5" w:rsidRPr="008C73D5" w:rsidRDefault="008C73D5" w:rsidP="008C73D5">
            <w:r w:rsidRPr="008C73D5">
              <w:t>Tue 08-30-16</w:t>
            </w:r>
          </w:p>
        </w:tc>
        <w:tc>
          <w:tcPr>
            <w:tcW w:w="1430" w:type="dxa"/>
          </w:tcPr>
          <w:p w14:paraId="4BABD711" w14:textId="77777777" w:rsidR="008C73D5" w:rsidRPr="008C73D5" w:rsidRDefault="008C73D5" w:rsidP="008C73D5"/>
        </w:tc>
      </w:tr>
      <w:tr w:rsidR="008C73D5" w:rsidRPr="008C73D5" w14:paraId="4E29A0EC" w14:textId="77777777" w:rsidTr="008C73D5">
        <w:trPr>
          <w:trHeight w:val="290"/>
        </w:trPr>
        <w:tc>
          <w:tcPr>
            <w:tcW w:w="4987" w:type="dxa"/>
          </w:tcPr>
          <w:p w14:paraId="6AAF59C4" w14:textId="77777777" w:rsidR="008C73D5" w:rsidRPr="008C73D5" w:rsidRDefault="008C73D5" w:rsidP="008C73D5">
            <w:r w:rsidRPr="008C73D5">
              <w:t>Meeting</w:t>
            </w:r>
          </w:p>
        </w:tc>
        <w:tc>
          <w:tcPr>
            <w:tcW w:w="1741" w:type="dxa"/>
          </w:tcPr>
          <w:p w14:paraId="6413B6E0" w14:textId="77777777" w:rsidR="008C73D5" w:rsidRPr="008C73D5" w:rsidRDefault="008C73D5" w:rsidP="008C73D5">
            <w:r w:rsidRPr="008C73D5">
              <w:t>Tue 09-13-16</w:t>
            </w:r>
          </w:p>
        </w:tc>
        <w:tc>
          <w:tcPr>
            <w:tcW w:w="1430" w:type="dxa"/>
          </w:tcPr>
          <w:p w14:paraId="635BA72F" w14:textId="77777777" w:rsidR="008C73D5" w:rsidRPr="008C73D5" w:rsidRDefault="008C73D5" w:rsidP="008C73D5"/>
        </w:tc>
      </w:tr>
      <w:tr w:rsidR="00CE48BB" w:rsidRPr="008C73D5" w14:paraId="6CFFA547" w14:textId="77777777" w:rsidTr="00316928">
        <w:trPr>
          <w:trHeight w:val="290"/>
        </w:trPr>
        <w:tc>
          <w:tcPr>
            <w:tcW w:w="4987" w:type="dxa"/>
          </w:tcPr>
          <w:p w14:paraId="72DF494C" w14:textId="2BC9F31A" w:rsidR="00CE48BB" w:rsidRPr="008C73D5" w:rsidRDefault="00CE48BB">
            <w:r>
              <w:t>Meeting</w:t>
            </w:r>
          </w:p>
        </w:tc>
        <w:tc>
          <w:tcPr>
            <w:tcW w:w="1741" w:type="dxa"/>
          </w:tcPr>
          <w:p w14:paraId="7B0BD793" w14:textId="77777777" w:rsidR="00CE48BB" w:rsidRPr="008C73D5" w:rsidRDefault="00CE48BB" w:rsidP="00316928">
            <w:r w:rsidRPr="008C73D5">
              <w:t>Tue 09-27-16</w:t>
            </w:r>
          </w:p>
        </w:tc>
        <w:tc>
          <w:tcPr>
            <w:tcW w:w="1430" w:type="dxa"/>
          </w:tcPr>
          <w:p w14:paraId="105A230F" w14:textId="77777777" w:rsidR="00CE48BB" w:rsidRPr="008C73D5" w:rsidRDefault="00CE48BB" w:rsidP="00316928"/>
        </w:tc>
      </w:tr>
      <w:tr w:rsidR="008C73D5" w:rsidRPr="008C73D5" w14:paraId="6C08EB7F" w14:textId="77777777" w:rsidTr="008C73D5">
        <w:trPr>
          <w:trHeight w:val="290"/>
        </w:trPr>
        <w:tc>
          <w:tcPr>
            <w:tcW w:w="4987" w:type="dxa"/>
          </w:tcPr>
          <w:p w14:paraId="2E0F5853" w14:textId="77777777" w:rsidR="008C73D5" w:rsidRPr="008C73D5" w:rsidRDefault="008C73D5" w:rsidP="008C73D5">
            <w:r w:rsidRPr="008C73D5">
              <w:t>Meeting on finalization of variants</w:t>
            </w:r>
          </w:p>
        </w:tc>
        <w:tc>
          <w:tcPr>
            <w:tcW w:w="1741" w:type="dxa"/>
          </w:tcPr>
          <w:p w14:paraId="1DBC32C9" w14:textId="4A528207" w:rsidR="008C73D5" w:rsidRPr="008C73D5" w:rsidRDefault="008C73D5">
            <w:r w:rsidRPr="008C73D5">
              <w:t xml:space="preserve">Tue </w:t>
            </w:r>
            <w:r w:rsidR="00CE48BB">
              <w:t>10</w:t>
            </w:r>
            <w:r w:rsidRPr="008C73D5">
              <w:t>-</w:t>
            </w:r>
            <w:r w:rsidR="00CE48BB">
              <w:t>11</w:t>
            </w:r>
            <w:r w:rsidRPr="008C73D5">
              <w:t>-16</w:t>
            </w:r>
          </w:p>
        </w:tc>
        <w:tc>
          <w:tcPr>
            <w:tcW w:w="1430" w:type="dxa"/>
          </w:tcPr>
          <w:p w14:paraId="57F4F933" w14:textId="77777777" w:rsidR="008C73D5" w:rsidRPr="008C73D5" w:rsidRDefault="008C73D5" w:rsidP="008C73D5"/>
        </w:tc>
      </w:tr>
      <w:tr w:rsidR="008C73D5" w:rsidRPr="008C73D5" w14:paraId="0E9BE497" w14:textId="77777777" w:rsidTr="008C73D5">
        <w:trPr>
          <w:trHeight w:val="290"/>
        </w:trPr>
        <w:tc>
          <w:tcPr>
            <w:tcW w:w="4987" w:type="dxa"/>
          </w:tcPr>
          <w:p w14:paraId="2D3F5C67" w14:textId="77777777" w:rsidR="008C73D5" w:rsidRPr="008C73D5" w:rsidRDefault="008C73D5" w:rsidP="008C73D5">
            <w:r w:rsidRPr="008C73D5">
              <w:t>Meeting: Release of variants for public comment</w:t>
            </w:r>
          </w:p>
        </w:tc>
        <w:tc>
          <w:tcPr>
            <w:tcW w:w="1741" w:type="dxa"/>
          </w:tcPr>
          <w:p w14:paraId="72C8993B" w14:textId="77777777" w:rsidR="008C73D5" w:rsidRPr="008C73D5" w:rsidRDefault="008C73D5" w:rsidP="008C73D5">
            <w:r w:rsidRPr="008C73D5">
              <w:t>Tue 10-25-16</w:t>
            </w:r>
          </w:p>
        </w:tc>
        <w:tc>
          <w:tcPr>
            <w:tcW w:w="1430" w:type="dxa"/>
          </w:tcPr>
          <w:p w14:paraId="14AB6705" w14:textId="77777777" w:rsidR="008C73D5" w:rsidRPr="008C73D5" w:rsidRDefault="008C73D5" w:rsidP="008C73D5"/>
        </w:tc>
      </w:tr>
      <w:tr w:rsidR="008C73D5" w:rsidRPr="008C73D5" w14:paraId="67ABA1EC" w14:textId="77777777" w:rsidTr="008C73D5">
        <w:trPr>
          <w:trHeight w:val="290"/>
        </w:trPr>
        <w:tc>
          <w:tcPr>
            <w:tcW w:w="4987" w:type="dxa"/>
          </w:tcPr>
          <w:p w14:paraId="0D9D2A0F" w14:textId="77777777" w:rsidR="008C73D5" w:rsidRPr="008C73D5" w:rsidRDefault="008C73D5" w:rsidP="008C73D5">
            <w:r w:rsidRPr="008C73D5">
              <w:t>Face-to-face meeting (Puerto Rico)</w:t>
            </w:r>
          </w:p>
        </w:tc>
        <w:tc>
          <w:tcPr>
            <w:tcW w:w="1741" w:type="dxa"/>
          </w:tcPr>
          <w:p w14:paraId="61633393" w14:textId="77777777" w:rsidR="008C73D5" w:rsidRPr="008C73D5" w:rsidRDefault="008C73D5" w:rsidP="008C73D5">
            <w:r w:rsidRPr="008C73D5">
              <w:t>Sun 10-29-16</w:t>
            </w:r>
          </w:p>
        </w:tc>
        <w:tc>
          <w:tcPr>
            <w:tcW w:w="1430" w:type="dxa"/>
          </w:tcPr>
          <w:p w14:paraId="35BE7C19" w14:textId="77777777" w:rsidR="008C73D5" w:rsidRPr="008C73D5" w:rsidRDefault="008C73D5" w:rsidP="008C73D5"/>
        </w:tc>
      </w:tr>
      <w:tr w:rsidR="008C73D5" w:rsidRPr="008C73D5" w14:paraId="7D2F409B" w14:textId="77777777" w:rsidTr="008C73D5">
        <w:trPr>
          <w:trHeight w:val="290"/>
        </w:trPr>
        <w:tc>
          <w:tcPr>
            <w:tcW w:w="4987" w:type="dxa"/>
          </w:tcPr>
          <w:p w14:paraId="3E6FC894" w14:textId="77777777" w:rsidR="008C73D5" w:rsidRPr="008C73D5" w:rsidRDefault="008C73D5" w:rsidP="008C73D5">
            <w:r w:rsidRPr="008C73D5">
              <w:t>Incorporation of comments from public and IG</w:t>
            </w:r>
          </w:p>
        </w:tc>
        <w:tc>
          <w:tcPr>
            <w:tcW w:w="1741" w:type="dxa"/>
          </w:tcPr>
          <w:p w14:paraId="616EBA8B" w14:textId="77777777" w:rsidR="008C73D5" w:rsidRPr="008C73D5" w:rsidRDefault="008C73D5" w:rsidP="008C73D5">
            <w:r w:rsidRPr="008C73D5">
              <w:t>Tue 11-29-16</w:t>
            </w:r>
          </w:p>
        </w:tc>
        <w:tc>
          <w:tcPr>
            <w:tcW w:w="1430" w:type="dxa"/>
          </w:tcPr>
          <w:p w14:paraId="6FF74C19" w14:textId="77777777" w:rsidR="008C73D5" w:rsidRPr="008C73D5" w:rsidRDefault="008C73D5" w:rsidP="008C73D5"/>
        </w:tc>
      </w:tr>
      <w:tr w:rsidR="008C73D5" w:rsidRPr="008C73D5" w14:paraId="013F6F08" w14:textId="77777777" w:rsidTr="008C73D5">
        <w:trPr>
          <w:trHeight w:val="290"/>
        </w:trPr>
        <w:tc>
          <w:tcPr>
            <w:tcW w:w="4987" w:type="dxa"/>
          </w:tcPr>
          <w:p w14:paraId="18CE7F4F" w14:textId="77777777" w:rsidR="008C73D5" w:rsidRPr="008C73D5" w:rsidRDefault="008C73D5" w:rsidP="008C73D5">
            <w:pPr>
              <w:rPr>
                <w:b/>
                <w:bCs/>
              </w:rPr>
            </w:pPr>
            <w:r w:rsidRPr="008C73D5">
              <w:rPr>
                <w:b/>
                <w:bCs/>
              </w:rPr>
              <w:t>Finalization of variants</w:t>
            </w:r>
          </w:p>
        </w:tc>
        <w:tc>
          <w:tcPr>
            <w:tcW w:w="1741" w:type="dxa"/>
          </w:tcPr>
          <w:p w14:paraId="44F6BD0F" w14:textId="77777777" w:rsidR="008C73D5" w:rsidRPr="008C73D5" w:rsidRDefault="008C73D5" w:rsidP="008C73D5">
            <w:r w:rsidRPr="008C73D5">
              <w:t>Tue 12-13-16</w:t>
            </w:r>
          </w:p>
        </w:tc>
        <w:tc>
          <w:tcPr>
            <w:tcW w:w="1430" w:type="dxa"/>
          </w:tcPr>
          <w:p w14:paraId="48BFCD9A" w14:textId="77777777" w:rsidR="008C73D5" w:rsidRPr="008C73D5" w:rsidRDefault="008C73D5" w:rsidP="008C73D5"/>
        </w:tc>
      </w:tr>
      <w:tr w:rsidR="008C73D5" w:rsidRPr="008C73D5" w14:paraId="17EC2E58" w14:textId="77777777" w:rsidTr="008C73D5">
        <w:trPr>
          <w:trHeight w:val="290"/>
        </w:trPr>
        <w:tc>
          <w:tcPr>
            <w:tcW w:w="4987" w:type="dxa"/>
          </w:tcPr>
          <w:p w14:paraId="79933076" w14:textId="77777777" w:rsidR="008C73D5" w:rsidRPr="008C73D5" w:rsidRDefault="008C73D5" w:rsidP="008C73D5">
            <w:r w:rsidRPr="008C73D5">
              <w:t>Discussion of Whole Label Rules</w:t>
            </w:r>
          </w:p>
        </w:tc>
        <w:tc>
          <w:tcPr>
            <w:tcW w:w="1741" w:type="dxa"/>
          </w:tcPr>
          <w:p w14:paraId="1EB725AB" w14:textId="77777777" w:rsidR="008C73D5" w:rsidRPr="008C73D5" w:rsidRDefault="008C73D5" w:rsidP="008C73D5">
            <w:r w:rsidRPr="008C73D5">
              <w:t>Tue 01-10-17</w:t>
            </w:r>
          </w:p>
        </w:tc>
        <w:tc>
          <w:tcPr>
            <w:tcW w:w="1430" w:type="dxa"/>
          </w:tcPr>
          <w:p w14:paraId="732CC771" w14:textId="77777777" w:rsidR="008C73D5" w:rsidRPr="008C73D5" w:rsidRDefault="008C73D5" w:rsidP="008C73D5"/>
        </w:tc>
      </w:tr>
      <w:tr w:rsidR="008C73D5" w:rsidRPr="008C73D5" w14:paraId="165A4119" w14:textId="77777777" w:rsidTr="008C73D5">
        <w:trPr>
          <w:trHeight w:val="290"/>
        </w:trPr>
        <w:tc>
          <w:tcPr>
            <w:tcW w:w="4987" w:type="dxa"/>
          </w:tcPr>
          <w:p w14:paraId="5ABA95D9" w14:textId="77777777" w:rsidR="008C73D5" w:rsidRPr="008C73D5" w:rsidRDefault="008C73D5" w:rsidP="008C73D5">
            <w:r w:rsidRPr="008C73D5">
              <w:t>Documenting Whole Label Rules</w:t>
            </w:r>
          </w:p>
        </w:tc>
        <w:tc>
          <w:tcPr>
            <w:tcW w:w="1741" w:type="dxa"/>
          </w:tcPr>
          <w:p w14:paraId="4313824B" w14:textId="77777777" w:rsidR="008C73D5" w:rsidRPr="008C73D5" w:rsidRDefault="008C73D5" w:rsidP="008C73D5">
            <w:r w:rsidRPr="008C73D5">
              <w:t>Tue 01-24-17</w:t>
            </w:r>
          </w:p>
        </w:tc>
        <w:tc>
          <w:tcPr>
            <w:tcW w:w="1430" w:type="dxa"/>
          </w:tcPr>
          <w:p w14:paraId="5E7A56A1" w14:textId="77777777" w:rsidR="008C73D5" w:rsidRPr="008C73D5" w:rsidRDefault="008C73D5" w:rsidP="008C73D5"/>
        </w:tc>
      </w:tr>
      <w:tr w:rsidR="008C73D5" w:rsidRPr="008C73D5" w14:paraId="48A88573" w14:textId="77777777" w:rsidTr="008C73D5">
        <w:trPr>
          <w:trHeight w:val="290"/>
        </w:trPr>
        <w:tc>
          <w:tcPr>
            <w:tcW w:w="4987" w:type="dxa"/>
          </w:tcPr>
          <w:p w14:paraId="1F80110F" w14:textId="77777777" w:rsidR="008C73D5" w:rsidRPr="008C73D5" w:rsidRDefault="008C73D5" w:rsidP="008C73D5">
            <w:r w:rsidRPr="008C73D5">
              <w:t>Meeting</w:t>
            </w:r>
          </w:p>
        </w:tc>
        <w:tc>
          <w:tcPr>
            <w:tcW w:w="1741" w:type="dxa"/>
          </w:tcPr>
          <w:p w14:paraId="0F1B300A" w14:textId="77777777" w:rsidR="008C73D5" w:rsidRPr="008C73D5" w:rsidRDefault="008C73D5" w:rsidP="008C73D5">
            <w:r w:rsidRPr="008C73D5">
              <w:t>Tue 02-07-17</w:t>
            </w:r>
          </w:p>
        </w:tc>
        <w:tc>
          <w:tcPr>
            <w:tcW w:w="1430" w:type="dxa"/>
          </w:tcPr>
          <w:p w14:paraId="210E9CF7" w14:textId="77777777" w:rsidR="008C73D5" w:rsidRPr="008C73D5" w:rsidRDefault="008C73D5" w:rsidP="008C73D5"/>
        </w:tc>
      </w:tr>
      <w:tr w:rsidR="008C73D5" w:rsidRPr="008C73D5" w14:paraId="7FF81798" w14:textId="77777777" w:rsidTr="008C73D5">
        <w:trPr>
          <w:trHeight w:val="290"/>
        </w:trPr>
        <w:tc>
          <w:tcPr>
            <w:tcW w:w="4987" w:type="dxa"/>
          </w:tcPr>
          <w:p w14:paraId="04145ED4" w14:textId="77777777" w:rsidR="008C73D5" w:rsidRPr="008C73D5" w:rsidRDefault="008C73D5" w:rsidP="008C73D5">
            <w:r w:rsidRPr="008C73D5">
              <w:t>Meeting on finalization of Whole Label Rules</w:t>
            </w:r>
          </w:p>
        </w:tc>
        <w:tc>
          <w:tcPr>
            <w:tcW w:w="1741" w:type="dxa"/>
          </w:tcPr>
          <w:p w14:paraId="1C869A86" w14:textId="77777777" w:rsidR="008C73D5" w:rsidRPr="008C73D5" w:rsidRDefault="008C73D5" w:rsidP="008C73D5">
            <w:r w:rsidRPr="008C73D5">
              <w:t>Tue 02-21-17</w:t>
            </w:r>
          </w:p>
        </w:tc>
        <w:tc>
          <w:tcPr>
            <w:tcW w:w="1430" w:type="dxa"/>
          </w:tcPr>
          <w:p w14:paraId="72E2C04C" w14:textId="77777777" w:rsidR="008C73D5" w:rsidRPr="008C73D5" w:rsidRDefault="008C73D5" w:rsidP="008C73D5"/>
        </w:tc>
      </w:tr>
      <w:tr w:rsidR="008C73D5" w:rsidRPr="008C73D5" w14:paraId="08326421" w14:textId="77777777" w:rsidTr="008C73D5">
        <w:trPr>
          <w:trHeight w:val="290"/>
        </w:trPr>
        <w:tc>
          <w:tcPr>
            <w:tcW w:w="4987" w:type="dxa"/>
          </w:tcPr>
          <w:p w14:paraId="6BAE2950" w14:textId="77777777" w:rsidR="008C73D5" w:rsidRPr="008C73D5" w:rsidRDefault="008C73D5" w:rsidP="008C73D5">
            <w:pPr>
              <w:rPr>
                <w:b/>
                <w:bCs/>
              </w:rPr>
            </w:pPr>
            <w:r w:rsidRPr="008C73D5">
              <w:rPr>
                <w:b/>
                <w:bCs/>
              </w:rPr>
              <w:t>Release of Whole Label Rules for public comment</w:t>
            </w:r>
          </w:p>
        </w:tc>
        <w:tc>
          <w:tcPr>
            <w:tcW w:w="1741" w:type="dxa"/>
          </w:tcPr>
          <w:p w14:paraId="1373CF16" w14:textId="77777777" w:rsidR="008C73D5" w:rsidRPr="008C73D5" w:rsidRDefault="008C73D5" w:rsidP="008C73D5">
            <w:r w:rsidRPr="008C73D5">
              <w:t>Tue 03-07-17</w:t>
            </w:r>
          </w:p>
        </w:tc>
        <w:tc>
          <w:tcPr>
            <w:tcW w:w="1430" w:type="dxa"/>
          </w:tcPr>
          <w:p w14:paraId="5CDC3D8E" w14:textId="77777777" w:rsidR="008C73D5" w:rsidRPr="008C73D5" w:rsidRDefault="008C73D5" w:rsidP="008C73D5"/>
        </w:tc>
      </w:tr>
      <w:tr w:rsidR="008C73D5" w:rsidRPr="008C73D5" w14:paraId="2AF57C41" w14:textId="77777777" w:rsidTr="008C73D5">
        <w:trPr>
          <w:trHeight w:val="290"/>
        </w:trPr>
        <w:tc>
          <w:tcPr>
            <w:tcW w:w="4987" w:type="dxa"/>
          </w:tcPr>
          <w:p w14:paraId="1037FCEA" w14:textId="77777777" w:rsidR="008C73D5" w:rsidRPr="008C73D5" w:rsidRDefault="008C73D5" w:rsidP="008C73D5">
            <w:r w:rsidRPr="008C73D5">
              <w:t>Face-to-face meeting (Europe)</w:t>
            </w:r>
          </w:p>
        </w:tc>
        <w:tc>
          <w:tcPr>
            <w:tcW w:w="1741" w:type="dxa"/>
          </w:tcPr>
          <w:p w14:paraId="4EEE55F4" w14:textId="77777777" w:rsidR="008C73D5" w:rsidRPr="008C73D5" w:rsidRDefault="008C73D5" w:rsidP="008C73D5">
            <w:r w:rsidRPr="008C73D5">
              <w:t>Sun 03-12-17</w:t>
            </w:r>
          </w:p>
        </w:tc>
        <w:tc>
          <w:tcPr>
            <w:tcW w:w="1430" w:type="dxa"/>
          </w:tcPr>
          <w:p w14:paraId="28644D48" w14:textId="77777777" w:rsidR="008C73D5" w:rsidRPr="008C73D5" w:rsidRDefault="008C73D5" w:rsidP="008C73D5"/>
        </w:tc>
      </w:tr>
      <w:tr w:rsidR="008C73D5" w:rsidRPr="008C73D5" w14:paraId="3BD46FA2" w14:textId="77777777" w:rsidTr="008C73D5">
        <w:trPr>
          <w:trHeight w:val="290"/>
        </w:trPr>
        <w:tc>
          <w:tcPr>
            <w:tcW w:w="4987" w:type="dxa"/>
          </w:tcPr>
          <w:p w14:paraId="26AC8CD3" w14:textId="77777777" w:rsidR="008C73D5" w:rsidRPr="008C73D5" w:rsidRDefault="008C73D5" w:rsidP="008C73D5">
            <w:r w:rsidRPr="008C73D5">
              <w:t>Incorporation of comments from public and IG</w:t>
            </w:r>
          </w:p>
        </w:tc>
        <w:tc>
          <w:tcPr>
            <w:tcW w:w="1741" w:type="dxa"/>
          </w:tcPr>
          <w:p w14:paraId="44A351DE" w14:textId="77777777" w:rsidR="008C73D5" w:rsidRPr="008C73D5" w:rsidRDefault="008C73D5" w:rsidP="008C73D5">
            <w:r w:rsidRPr="008C73D5">
              <w:t>Tues 03-21-17</w:t>
            </w:r>
          </w:p>
        </w:tc>
        <w:tc>
          <w:tcPr>
            <w:tcW w:w="1430" w:type="dxa"/>
          </w:tcPr>
          <w:p w14:paraId="48889BF9" w14:textId="77777777" w:rsidR="008C73D5" w:rsidRPr="008C73D5" w:rsidRDefault="008C73D5" w:rsidP="008C73D5"/>
        </w:tc>
      </w:tr>
      <w:tr w:rsidR="008C73D5" w:rsidRPr="008C73D5" w14:paraId="0E0C6326" w14:textId="77777777" w:rsidTr="008C73D5">
        <w:trPr>
          <w:trHeight w:val="290"/>
        </w:trPr>
        <w:tc>
          <w:tcPr>
            <w:tcW w:w="4987" w:type="dxa"/>
          </w:tcPr>
          <w:p w14:paraId="5FCB5AF6" w14:textId="77777777" w:rsidR="008C73D5" w:rsidRPr="008C73D5" w:rsidRDefault="008C73D5" w:rsidP="008C73D5">
            <w:r w:rsidRPr="008C73D5">
              <w:t>Finalize document</w:t>
            </w:r>
          </w:p>
        </w:tc>
        <w:tc>
          <w:tcPr>
            <w:tcW w:w="1741" w:type="dxa"/>
          </w:tcPr>
          <w:p w14:paraId="176D89A7" w14:textId="77777777" w:rsidR="008C73D5" w:rsidRPr="008C73D5" w:rsidRDefault="008C73D5" w:rsidP="008C73D5">
            <w:r w:rsidRPr="008C73D5">
              <w:t>Tues 04-04-17</w:t>
            </w:r>
          </w:p>
        </w:tc>
        <w:tc>
          <w:tcPr>
            <w:tcW w:w="1430" w:type="dxa"/>
          </w:tcPr>
          <w:p w14:paraId="60468FED" w14:textId="77777777" w:rsidR="008C73D5" w:rsidRPr="008C73D5" w:rsidRDefault="008C73D5" w:rsidP="008C73D5"/>
        </w:tc>
      </w:tr>
      <w:tr w:rsidR="008C73D5" w:rsidRPr="008C73D5" w14:paraId="6D9F614C" w14:textId="77777777" w:rsidTr="008C73D5">
        <w:trPr>
          <w:trHeight w:val="290"/>
        </w:trPr>
        <w:tc>
          <w:tcPr>
            <w:tcW w:w="4987" w:type="dxa"/>
          </w:tcPr>
          <w:p w14:paraId="0C445970" w14:textId="77777777" w:rsidR="008C73D5" w:rsidRPr="008C73D5" w:rsidRDefault="008C73D5" w:rsidP="008C73D5">
            <w:r w:rsidRPr="008C73D5">
              <w:t>Meeting</w:t>
            </w:r>
          </w:p>
        </w:tc>
        <w:tc>
          <w:tcPr>
            <w:tcW w:w="1741" w:type="dxa"/>
          </w:tcPr>
          <w:p w14:paraId="3527CCBE" w14:textId="77777777" w:rsidR="008C73D5" w:rsidRPr="008C73D5" w:rsidRDefault="008C73D5" w:rsidP="008C73D5">
            <w:r w:rsidRPr="008C73D5">
              <w:t>Tues 04-18-17</w:t>
            </w:r>
          </w:p>
        </w:tc>
        <w:tc>
          <w:tcPr>
            <w:tcW w:w="1430" w:type="dxa"/>
          </w:tcPr>
          <w:p w14:paraId="52E6718F" w14:textId="77777777" w:rsidR="008C73D5" w:rsidRPr="008C73D5" w:rsidRDefault="008C73D5" w:rsidP="008C73D5"/>
        </w:tc>
      </w:tr>
      <w:tr w:rsidR="008C73D5" w:rsidRPr="008C73D5" w14:paraId="69F8B61F" w14:textId="77777777" w:rsidTr="008C73D5">
        <w:trPr>
          <w:trHeight w:val="290"/>
        </w:trPr>
        <w:tc>
          <w:tcPr>
            <w:tcW w:w="4987" w:type="dxa"/>
          </w:tcPr>
          <w:p w14:paraId="1664A576" w14:textId="77777777" w:rsidR="008C73D5" w:rsidRPr="008C73D5" w:rsidRDefault="008C73D5" w:rsidP="008C73D5">
            <w:r w:rsidRPr="008C73D5">
              <w:t>Finalize LGR XML structure</w:t>
            </w:r>
          </w:p>
        </w:tc>
        <w:tc>
          <w:tcPr>
            <w:tcW w:w="1741" w:type="dxa"/>
          </w:tcPr>
          <w:p w14:paraId="2E2C554B" w14:textId="77777777" w:rsidR="008C73D5" w:rsidRPr="008C73D5" w:rsidRDefault="008C73D5" w:rsidP="008C73D5">
            <w:r w:rsidRPr="008C73D5">
              <w:t>Tues 05-02-17</w:t>
            </w:r>
          </w:p>
        </w:tc>
        <w:tc>
          <w:tcPr>
            <w:tcW w:w="1430" w:type="dxa"/>
          </w:tcPr>
          <w:p w14:paraId="75D0E546" w14:textId="77777777" w:rsidR="008C73D5" w:rsidRPr="008C73D5" w:rsidRDefault="008C73D5" w:rsidP="008C73D5"/>
        </w:tc>
      </w:tr>
      <w:tr w:rsidR="008C73D5" w:rsidRPr="008C73D5" w14:paraId="21FE800F" w14:textId="77777777" w:rsidTr="008C73D5">
        <w:trPr>
          <w:trHeight w:val="290"/>
        </w:trPr>
        <w:tc>
          <w:tcPr>
            <w:tcW w:w="4987" w:type="dxa"/>
          </w:tcPr>
          <w:p w14:paraId="056FC1AB" w14:textId="77777777" w:rsidR="008C73D5" w:rsidRPr="008C73D5" w:rsidRDefault="008C73D5" w:rsidP="008C73D5">
            <w:r w:rsidRPr="008C73D5">
              <w:t>Final edits</w:t>
            </w:r>
          </w:p>
        </w:tc>
        <w:tc>
          <w:tcPr>
            <w:tcW w:w="1741" w:type="dxa"/>
          </w:tcPr>
          <w:p w14:paraId="2B658102" w14:textId="77777777" w:rsidR="008C73D5" w:rsidRPr="008C73D5" w:rsidRDefault="008C73D5" w:rsidP="008C73D5">
            <w:r w:rsidRPr="008C73D5">
              <w:t>Tues 05-16-17</w:t>
            </w:r>
          </w:p>
        </w:tc>
        <w:tc>
          <w:tcPr>
            <w:tcW w:w="1430" w:type="dxa"/>
          </w:tcPr>
          <w:p w14:paraId="7012F2EE" w14:textId="77777777" w:rsidR="008C73D5" w:rsidRPr="008C73D5" w:rsidRDefault="008C73D5" w:rsidP="008C73D5"/>
        </w:tc>
      </w:tr>
      <w:tr w:rsidR="008C73D5" w:rsidRPr="008C73D5" w14:paraId="0A74B904" w14:textId="77777777" w:rsidTr="008C73D5">
        <w:trPr>
          <w:trHeight w:val="290"/>
        </w:trPr>
        <w:tc>
          <w:tcPr>
            <w:tcW w:w="4987" w:type="dxa"/>
          </w:tcPr>
          <w:p w14:paraId="3B8392FF" w14:textId="77777777" w:rsidR="008C73D5" w:rsidRPr="008C73D5" w:rsidRDefault="008C73D5" w:rsidP="008C73D5">
            <w:pPr>
              <w:rPr>
                <w:b/>
                <w:bCs/>
              </w:rPr>
            </w:pPr>
            <w:r w:rsidRPr="008C73D5">
              <w:rPr>
                <w:b/>
                <w:bCs/>
              </w:rPr>
              <w:t>Submission to ICANN</w:t>
            </w:r>
          </w:p>
        </w:tc>
        <w:tc>
          <w:tcPr>
            <w:tcW w:w="1741" w:type="dxa"/>
          </w:tcPr>
          <w:p w14:paraId="41AB086B" w14:textId="77777777" w:rsidR="008C73D5" w:rsidRPr="008C73D5" w:rsidRDefault="008C73D5" w:rsidP="008C73D5">
            <w:r w:rsidRPr="008C73D5">
              <w:t>Tues 05-30-17</w:t>
            </w:r>
          </w:p>
        </w:tc>
        <w:tc>
          <w:tcPr>
            <w:tcW w:w="1430" w:type="dxa"/>
          </w:tcPr>
          <w:p w14:paraId="596ECB29" w14:textId="77777777" w:rsidR="008C73D5" w:rsidRPr="008C73D5" w:rsidRDefault="008C73D5" w:rsidP="008C73D5"/>
        </w:tc>
      </w:tr>
    </w:tbl>
    <w:p w14:paraId="2D9D990B" w14:textId="77777777" w:rsidR="003872B2" w:rsidRDefault="003872B2" w:rsidP="00E471FC"/>
    <w:p w14:paraId="1204FA17" w14:textId="64DCFDAB" w:rsidR="00AC23CA" w:rsidRDefault="00326AEB" w:rsidP="00326AEB">
      <w:pPr>
        <w:pStyle w:val="Heading2"/>
      </w:pPr>
      <w:r>
        <w:t>R</w:t>
      </w:r>
      <w:r w:rsidR="00AC23CA">
        <w:t>eferences</w:t>
      </w:r>
    </w:p>
    <w:p w14:paraId="63FAF595" w14:textId="7E3FC62A" w:rsidR="00E35AF4" w:rsidRDefault="00E35AF4" w:rsidP="00E43A45">
      <w:proofErr w:type="spellStart"/>
      <w:r w:rsidRPr="00E35AF4">
        <w:t>Frakes</w:t>
      </w:r>
      <w:proofErr w:type="spellEnd"/>
      <w:r w:rsidRPr="00E35AF4">
        <w:t>, J</w:t>
      </w:r>
      <w:r w:rsidR="00485976">
        <w:t>.</w:t>
      </w:r>
      <w:r w:rsidRPr="00E35AF4">
        <w:t xml:space="preserve">, </w:t>
      </w:r>
      <w:r w:rsidRPr="00E35AF4">
        <w:rPr>
          <w:i/>
          <w:iCs/>
        </w:rPr>
        <w:t xml:space="preserve">et al., </w:t>
      </w:r>
      <w:r w:rsidRPr="00E35AF4">
        <w:t xml:space="preserve">“Considerations in the use of the Latin script in variant internationalized top-level domains: Final report of the ICANN VIP Study Group for the Latin script”. </w:t>
      </w:r>
      <w:r w:rsidR="00E43A45">
        <w:t>Los Angeles</w:t>
      </w:r>
      <w:r w:rsidRPr="00E35AF4">
        <w:t>, Calif</w:t>
      </w:r>
      <w:r w:rsidR="00E43A45">
        <w:t>.</w:t>
      </w:r>
      <w:r w:rsidRPr="00E35AF4">
        <w:t xml:space="preserve">: ICANN, October 2011). </w:t>
      </w:r>
      <w:hyperlink r:id="rId18" w:history="1">
        <w:r w:rsidRPr="00610122">
          <w:rPr>
            <w:rStyle w:val="Hyperlink"/>
          </w:rPr>
          <w:t>http://archive.icann.org/en/topics/new-gtlds/latin-vip-issues-report-07oct11-en.pdf</w:t>
        </w:r>
      </w:hyperlink>
    </w:p>
    <w:p w14:paraId="3FC4A719" w14:textId="65C36CEC" w:rsidR="00E43A45" w:rsidRDefault="00E43A45" w:rsidP="00E43A45">
      <w:r>
        <w:rPr>
          <w:rFonts w:hint="eastAsia"/>
        </w:rPr>
        <w:t>Blanchet</w:t>
      </w:r>
      <w:r w:rsidR="00485976">
        <w:t>, M.,</w:t>
      </w:r>
      <w:r>
        <w:rPr>
          <w:rFonts w:hint="eastAsia"/>
        </w:rPr>
        <w:t xml:space="preserve"> et al. "Guidelines for Developing Script</w:t>
      </w:r>
      <w:r>
        <w:rPr>
          <w:rFonts w:hint="eastAsia"/>
        </w:rPr>
        <w:t>‐</w:t>
      </w:r>
      <w:r>
        <w:rPr>
          <w:rFonts w:hint="eastAsia"/>
        </w:rPr>
        <w:t>Specific Label Generation Rules for Integration into the Root Zone LGR". Los Angeles, Calif.: ICANN, April 2015</w:t>
      </w:r>
      <w:r>
        <w:t xml:space="preserve">. </w:t>
      </w:r>
      <w:hyperlink r:id="rId19" w:history="1">
        <w:r w:rsidRPr="00F7600C">
          <w:rPr>
            <w:rStyle w:val="Hyperlink"/>
          </w:rPr>
          <w:t>https://community.icann.org/download/attachments/43989034/Guidelines%20for%20LGR.pdf</w:t>
        </w:r>
      </w:hyperlink>
      <w:r>
        <w:t xml:space="preserve"> </w:t>
      </w:r>
    </w:p>
    <w:p w14:paraId="764B3BD3" w14:textId="69855954" w:rsidR="00E43A45" w:rsidRDefault="00E43A45" w:rsidP="00E43A45">
      <w:r>
        <w:t xml:space="preserve">"Considerations for Designing a Label Generation Ruleset for the Root Zone". Los Angeles, Calif.: ICANN, April 2015. </w:t>
      </w:r>
      <w:hyperlink r:id="rId20" w:history="1">
        <w:r w:rsidRPr="00F7600C">
          <w:rPr>
            <w:rStyle w:val="Hyperlink"/>
          </w:rPr>
          <w:t>https://community.icann.org/download/attachments/43989034/Considerations%20for%20LGR.pdf</w:t>
        </w:r>
      </w:hyperlink>
      <w:r>
        <w:t xml:space="preserve"> </w:t>
      </w:r>
    </w:p>
    <w:p w14:paraId="3014E4C9" w14:textId="4C5E763D" w:rsidR="00E43A45" w:rsidRDefault="00E43A45" w:rsidP="00E43A45">
      <w:pPr>
        <w:rPr>
          <w:ins w:id="41" w:author="Chris Dillon" w:date="2016-03-15T11:40:00Z"/>
        </w:rPr>
      </w:pPr>
      <w:r>
        <w:t xml:space="preserve">"Requirements for LGR Proposals". Los Angeles, Calif.: ICANN, April 2015. </w:t>
      </w:r>
      <w:hyperlink r:id="rId21" w:history="1">
        <w:r w:rsidRPr="00F7600C">
          <w:rPr>
            <w:rStyle w:val="Hyperlink"/>
          </w:rPr>
          <w:t>https://community.icann.org/download/attachments/43989034/Requirements%20for%20LGR%20Proposals.pdf</w:t>
        </w:r>
      </w:hyperlink>
      <w:r>
        <w:t xml:space="preserve"> </w:t>
      </w:r>
    </w:p>
    <w:p w14:paraId="5EEAE297" w14:textId="6A5E6C8C" w:rsidR="0096264D" w:rsidRDefault="0096264D" w:rsidP="0096264D">
      <w:ins w:id="42" w:author="Chris Dillon" w:date="2016-03-15T11:40:00Z">
        <w:r>
          <w:t>Integration Panel</w:t>
        </w:r>
      </w:ins>
      <w:ins w:id="43" w:author="Chris Dillon" w:date="2016-03-15T11:41:00Z">
        <w:r>
          <w:t xml:space="preserve"> “Root Zone Label Generation Rules – LGR-1 Overview and Summary</w:t>
        </w:r>
      </w:ins>
      <w:ins w:id="44" w:author="Chris Dillon" w:date="2016-03-15T11:42:00Z">
        <w:r>
          <w:t>”. Los Angeles, Calif.: ICANN, February 2016.</w:t>
        </w:r>
      </w:ins>
    </w:p>
    <w:p w14:paraId="0162D515" w14:textId="072147B5" w:rsidR="00326AEB" w:rsidRPr="00326AEB" w:rsidRDefault="00326AEB" w:rsidP="00326AEB">
      <w:pPr>
        <w:rPr>
          <w:lang w:val="en"/>
        </w:rPr>
      </w:pPr>
      <w:r w:rsidRPr="00326AEB">
        <w:rPr>
          <w:lang w:val="en"/>
        </w:rPr>
        <w:t>Common Locale Data Repository</w:t>
      </w:r>
      <w:r w:rsidR="002F3EAB">
        <w:rPr>
          <w:lang w:val="en"/>
        </w:rPr>
        <w:t xml:space="preserve">. </w:t>
      </w:r>
      <w:hyperlink r:id="rId22" w:history="1">
        <w:r w:rsidR="002F3EAB" w:rsidRPr="00F7600C">
          <w:rPr>
            <w:rStyle w:val="Hyperlink"/>
            <w:lang w:val="en"/>
          </w:rPr>
          <w:t>www.unicode.org/cldr/charts/28/summary/root.html</w:t>
        </w:r>
      </w:hyperlink>
      <w:r w:rsidR="002F3EAB">
        <w:rPr>
          <w:lang w:val="en"/>
        </w:rPr>
        <w:t xml:space="preserve"> </w:t>
      </w:r>
    </w:p>
    <w:p w14:paraId="112653B3" w14:textId="4891186C" w:rsidR="00326AEB" w:rsidRDefault="00D76F5A" w:rsidP="00E35AF4">
      <w:hyperlink r:id="rId23" w:history="1">
        <w:r w:rsidR="00326AEB" w:rsidRPr="00F7600C">
          <w:rPr>
            <w:rStyle w:val="Hyperlink"/>
          </w:rPr>
          <w:t>www.ethnologue.com</w:t>
        </w:r>
      </w:hyperlink>
      <w:r w:rsidR="00326AEB">
        <w:t xml:space="preserve"> </w:t>
      </w:r>
    </w:p>
    <w:p w14:paraId="4C6426E6" w14:textId="0489D5C2" w:rsidR="00326AEB" w:rsidRDefault="00D76F5A" w:rsidP="00E35AF4">
      <w:hyperlink r:id="rId24" w:history="1">
        <w:r w:rsidR="00326AEB" w:rsidRPr="00F7600C">
          <w:rPr>
            <w:rStyle w:val="Hyperlink"/>
          </w:rPr>
          <w:t>www.omniglot.com</w:t>
        </w:r>
      </w:hyperlink>
      <w:r w:rsidR="00326AEB">
        <w:t xml:space="preserve"> </w:t>
      </w:r>
    </w:p>
    <w:p w14:paraId="36DA2AC6" w14:textId="35CF5237" w:rsidR="00944EC1" w:rsidRDefault="00D76F5A" w:rsidP="00E35AF4">
      <w:hyperlink r:id="rId25" w:history="1">
        <w:r w:rsidR="00A7604F" w:rsidRPr="00201666">
          <w:rPr>
            <w:rStyle w:val="Hyperlink"/>
          </w:rPr>
          <w:t>www.scriptsource.org</w:t>
        </w:r>
      </w:hyperlink>
      <w:r w:rsidR="00A7604F">
        <w:t xml:space="preserve"> </w:t>
      </w:r>
    </w:p>
    <w:p w14:paraId="2DAC3BEF" w14:textId="0CFC76BF" w:rsidR="000C51EF" w:rsidRDefault="00D76F5A" w:rsidP="00E35AF4">
      <w:hyperlink r:id="rId26" w:history="1">
        <w:r w:rsidR="00807A52" w:rsidRPr="00B85C68">
          <w:rPr>
            <w:rStyle w:val="Hyperlink"/>
          </w:rPr>
          <w:t>https://en.wikipedia.org/wiki/History_of_the_Latin_alphabet</w:t>
        </w:r>
      </w:hyperlink>
      <w:r w:rsidR="00807A52">
        <w:t xml:space="preserve"> </w:t>
      </w:r>
    </w:p>
    <w:p w14:paraId="4383FB64" w14:textId="77777777" w:rsidR="00AC23CA" w:rsidRDefault="00D76F5A" w:rsidP="00AC23CA">
      <w:hyperlink r:id="rId27" w:history="1">
        <w:r w:rsidR="00F72F93" w:rsidRPr="00610122">
          <w:rPr>
            <w:rStyle w:val="Hyperlink"/>
          </w:rPr>
          <w:t>https://en.wikipedia.org/wiki/Latin_script</w:t>
        </w:r>
      </w:hyperlink>
    </w:p>
    <w:p w14:paraId="395014AE" w14:textId="0DDCBD5E" w:rsidR="00F72F93" w:rsidRDefault="00807A52" w:rsidP="00807A52">
      <w:r>
        <w:t>Maximal Starting Repertoire (</w:t>
      </w:r>
      <w:r w:rsidR="00F72F93">
        <w:t>MSR2</w:t>
      </w:r>
      <w:r>
        <w:t>)</w:t>
      </w:r>
      <w:r w:rsidR="00485976">
        <w:t>.</w:t>
      </w:r>
      <w:r>
        <w:t xml:space="preserve"> </w:t>
      </w:r>
      <w:hyperlink r:id="rId28" w:history="1">
        <w:r w:rsidRPr="00B85C68">
          <w:rPr>
            <w:rStyle w:val="Hyperlink"/>
          </w:rPr>
          <w:t>https://www.icann.org/resources/pages/reports-2013-04-03-en</w:t>
        </w:r>
      </w:hyperlink>
      <w:r>
        <w:t xml:space="preserve"> </w:t>
      </w:r>
    </w:p>
    <w:p w14:paraId="3F084D72" w14:textId="3BB34310" w:rsidR="00045F09" w:rsidRDefault="00D76F5A" w:rsidP="00AC23CA">
      <w:hyperlink r:id="rId29" w:history="1">
        <w:r w:rsidR="00045F09" w:rsidRPr="0037741E">
          <w:rPr>
            <w:rStyle w:val="Hyperlink"/>
          </w:rPr>
          <w:t>https://en.wikipedia.org/wiki/Sütterlin</w:t>
        </w:r>
      </w:hyperlink>
      <w:r w:rsidR="00045F09">
        <w:t xml:space="preserve"> </w:t>
      </w:r>
    </w:p>
    <w:p w14:paraId="467DFA01" w14:textId="10712387" w:rsidR="00AC23CA" w:rsidRDefault="00D76F5A" w:rsidP="00AC23CA">
      <w:hyperlink r:id="rId30" w:history="1">
        <w:r w:rsidR="000535F8" w:rsidRPr="0037741E">
          <w:rPr>
            <w:rStyle w:val="Hyperlink"/>
          </w:rPr>
          <w:t>https://en.wikipedia.org/wiki/Gaelic_type</w:t>
        </w:r>
      </w:hyperlink>
    </w:p>
    <w:p w14:paraId="0CFA8436" w14:textId="30CB85D7" w:rsidR="000535F8" w:rsidRDefault="00964120" w:rsidP="00EB31E6">
      <w:r>
        <w:t>Klensin</w:t>
      </w:r>
      <w:r w:rsidR="00485976">
        <w:t>, J.</w:t>
      </w:r>
      <w:r>
        <w:t xml:space="preserve">, </w:t>
      </w:r>
      <w:r w:rsidR="000535F8">
        <w:t>“Internationali</w:t>
      </w:r>
      <w:r>
        <w:t>z</w:t>
      </w:r>
      <w:r w:rsidR="000535F8">
        <w:t>ed Domain Names in Applications (IDNA): Definitions and Document Framework</w:t>
      </w:r>
      <w:r>
        <w:t>”</w:t>
      </w:r>
      <w:r w:rsidR="0013359C">
        <w:t xml:space="preserve"> = RFC 5890</w:t>
      </w:r>
      <w:r>
        <w:t xml:space="preserve"> (2010)</w:t>
      </w:r>
      <w:r w:rsidR="00C2032C">
        <w:t>.</w:t>
      </w:r>
      <w:r>
        <w:t xml:space="preserve"> </w:t>
      </w:r>
      <w:hyperlink r:id="rId31" w:history="1">
        <w:r w:rsidRPr="0037741E">
          <w:rPr>
            <w:rStyle w:val="Hyperlink"/>
          </w:rPr>
          <w:t>http://tools.ietf.org/html/rfc5890</w:t>
        </w:r>
      </w:hyperlink>
      <w:r>
        <w:t xml:space="preserve"> </w:t>
      </w:r>
    </w:p>
    <w:p w14:paraId="7F27B2B3" w14:textId="65635DD0" w:rsidR="000F0060" w:rsidRDefault="000F0060" w:rsidP="00F80F9C">
      <w:r>
        <w:t>F</w:t>
      </w:r>
      <w:r w:rsidR="00F80F9C">
        <w:t>ä</w:t>
      </w:r>
      <w:r>
        <w:t>ltstr</w:t>
      </w:r>
      <w:r w:rsidR="00F80F9C">
        <w:t>ö</w:t>
      </w:r>
      <w:r>
        <w:t xml:space="preserve">m, </w:t>
      </w:r>
      <w:r w:rsidR="00485976">
        <w:t xml:space="preserve">P., </w:t>
      </w:r>
      <w:r>
        <w:t xml:space="preserve">ed., </w:t>
      </w:r>
      <w:r w:rsidR="00EB31E6">
        <w:t xml:space="preserve">“The Unicode Code Points and Internationalized Domain Names for Applications (IDNA)” </w:t>
      </w:r>
      <w:r w:rsidR="0013359C">
        <w:t xml:space="preserve">= RFC 5892 </w:t>
      </w:r>
      <w:r w:rsidR="00EB31E6">
        <w:t xml:space="preserve">(2010). </w:t>
      </w:r>
      <w:hyperlink r:id="rId32" w:history="1">
        <w:r w:rsidRPr="00B85C68">
          <w:rPr>
            <w:rStyle w:val="Hyperlink"/>
          </w:rPr>
          <w:t>http://tools.ietf.org/html/rfc5892</w:t>
        </w:r>
      </w:hyperlink>
      <w:r>
        <w:t xml:space="preserve"> </w:t>
      </w:r>
    </w:p>
    <w:p w14:paraId="65E84173" w14:textId="2E81B46C" w:rsidR="00E4513A" w:rsidRDefault="00E4513A" w:rsidP="00EB31E6">
      <w:r>
        <w:t>Hoffman</w:t>
      </w:r>
      <w:r w:rsidR="00485976">
        <w:t>, P.,</w:t>
      </w:r>
      <w:r>
        <w:t xml:space="preserve"> et al., “</w:t>
      </w:r>
      <w:r w:rsidRPr="00E4513A">
        <w:t>Terminology Used in Internationalization in the IETF</w:t>
      </w:r>
      <w:r>
        <w:t xml:space="preserve">” (2011). </w:t>
      </w:r>
      <w:r w:rsidR="0013359C">
        <w:t xml:space="preserve">= RFC 6365 </w:t>
      </w:r>
      <w:hyperlink r:id="rId33" w:history="1">
        <w:r w:rsidRPr="00671EE8">
          <w:rPr>
            <w:rStyle w:val="Hyperlink"/>
          </w:rPr>
          <w:t>http://tools.ietf.org/html/rfc6365</w:t>
        </w:r>
      </w:hyperlink>
      <w:r>
        <w:t xml:space="preserve"> </w:t>
      </w:r>
    </w:p>
    <w:p w14:paraId="55DBD6A0" w14:textId="4AD8D4E5" w:rsidR="00FE25EA" w:rsidRDefault="00C2032C" w:rsidP="00C25E31">
      <w:r>
        <w:t>Sullivan</w:t>
      </w:r>
      <w:r w:rsidR="00485976">
        <w:t>, A.</w:t>
      </w:r>
      <w:r>
        <w:t>, et al., “</w:t>
      </w:r>
      <w:r w:rsidR="004B7A8B" w:rsidRPr="004B7A8B">
        <w:t>Procedure to develop and maintain Labe</w:t>
      </w:r>
      <w:r>
        <w:t>l</w:t>
      </w:r>
      <w:r w:rsidR="004B7A8B" w:rsidRPr="004B7A8B">
        <w:t xml:space="preserve"> Generation Rules for the Root Zone in respect of IDNA labels</w:t>
      </w:r>
      <w:r>
        <w:t xml:space="preserve">” </w:t>
      </w:r>
      <w:r w:rsidRPr="00E35AF4">
        <w:t>(Marina del Rey,</w:t>
      </w:r>
      <w:r>
        <w:t xml:space="preserve"> California: ICANN, March 2013</w:t>
      </w:r>
      <w:r w:rsidRPr="00E35AF4">
        <w:t>).</w:t>
      </w:r>
      <w:r>
        <w:t xml:space="preserve"> </w:t>
      </w:r>
      <w:hyperlink r:id="rId34" w:history="1">
        <w:r w:rsidRPr="0037741E">
          <w:rPr>
            <w:rStyle w:val="Hyperlink"/>
          </w:rPr>
          <w:t>https://www.icann.org/en/system/files/files/lgr-procedure-20mar13-en.pdf</w:t>
        </w:r>
      </w:hyperlink>
      <w:r>
        <w:t xml:space="preserve"> </w:t>
      </w:r>
    </w:p>
    <w:p w14:paraId="5805CAF6" w14:textId="0176B41E" w:rsidR="006A3D07" w:rsidRDefault="006A3D07" w:rsidP="00C25E31">
      <w:proofErr w:type="spellStart"/>
      <w:r>
        <w:t>Bendor</w:t>
      </w:r>
      <w:proofErr w:type="spellEnd"/>
      <w:r>
        <w:t xml:space="preserve"> Samuel</w:t>
      </w:r>
      <w:r w:rsidR="00485976">
        <w:t>, J.</w:t>
      </w:r>
      <w:r>
        <w:t xml:space="preserve">, </w:t>
      </w:r>
      <w:r w:rsidR="00E14A35">
        <w:t>“African languages” (1996 p.689-691). Oxford University Press</w:t>
      </w:r>
    </w:p>
    <w:p w14:paraId="0561AE55" w14:textId="15272AB2" w:rsidR="002508B6" w:rsidRDefault="002508B6" w:rsidP="00D7781D">
      <w:pPr>
        <w:rPr>
          <w:ins w:id="45" w:author="Chris Dillon" w:date="2016-03-15T13:19:00Z"/>
        </w:rPr>
      </w:pPr>
      <w:proofErr w:type="spellStart"/>
      <w:r>
        <w:t>Hartell</w:t>
      </w:r>
      <w:proofErr w:type="spellEnd"/>
      <w:r w:rsidR="00485976">
        <w:t>, R.L.,</w:t>
      </w:r>
      <w:r>
        <w:t xml:space="preserve"> ed., </w:t>
      </w:r>
      <w:r w:rsidR="007B19F3">
        <w:t>“</w:t>
      </w:r>
      <w:r>
        <w:t xml:space="preserve">Alphabet de </w:t>
      </w:r>
      <w:proofErr w:type="spellStart"/>
      <w:r>
        <w:t>langues</w:t>
      </w:r>
      <w:proofErr w:type="spellEnd"/>
      <w:r>
        <w:t xml:space="preserve"> </w:t>
      </w:r>
      <w:proofErr w:type="spellStart"/>
      <w:r>
        <w:t>africaines</w:t>
      </w:r>
      <w:proofErr w:type="spellEnd"/>
      <w:r w:rsidR="007B19F3">
        <w:t>”</w:t>
      </w:r>
      <w:r>
        <w:t xml:space="preserve">. UNESCO - </w:t>
      </w:r>
      <w:r w:rsidR="00624B83">
        <w:t>Bureau Regional de Dakar, 1993</w:t>
      </w:r>
    </w:p>
    <w:p w14:paraId="1A9DAFB4" w14:textId="11C658F3" w:rsidR="008370E7" w:rsidRDefault="008370E7" w:rsidP="00D7781D">
      <w:pPr>
        <w:rPr>
          <w:ins w:id="46" w:author="Chris Dillon" w:date="2016-03-15T12:45:00Z"/>
        </w:rPr>
      </w:pPr>
      <w:ins w:id="47" w:author="Chris Dillon" w:date="2016-03-15T13:19:00Z">
        <w:r>
          <w:t>IDNA 2008</w:t>
        </w:r>
      </w:ins>
      <w:ins w:id="48" w:author="Chris Dillon" w:date="2016-03-15T13:23:00Z">
        <w:r w:rsidR="00906FBC">
          <w:t>. See RFCs 5890, 5891, 5892,</w:t>
        </w:r>
        <w:r w:rsidR="00906FBC" w:rsidRPr="00906FBC">
          <w:t xml:space="preserve"> 5893</w:t>
        </w:r>
        <w:r w:rsidR="00906FBC">
          <w:t xml:space="preserve"> and 5895</w:t>
        </w:r>
      </w:ins>
      <w:ins w:id="49" w:author="Chris Dillon" w:date="2016-03-15T13:24:00Z">
        <w:r w:rsidR="00906FBC">
          <w:t xml:space="preserve">. </w:t>
        </w:r>
        <w:r w:rsidR="00906FBC">
          <w:fldChar w:fldCharType="begin"/>
        </w:r>
        <w:r w:rsidR="00906FBC">
          <w:instrText xml:space="preserve"> HYPERLINK "</w:instrText>
        </w:r>
        <w:r w:rsidR="00906FBC" w:rsidRPr="00906FBC">
          <w:instrText>https://tools.ietf.org/html/rfc5895</w:instrText>
        </w:r>
        <w:r w:rsidR="00906FBC">
          <w:instrText xml:space="preserve">" </w:instrText>
        </w:r>
        <w:r w:rsidR="00906FBC">
          <w:fldChar w:fldCharType="separate"/>
        </w:r>
        <w:r w:rsidR="00906FBC" w:rsidRPr="00C259A1">
          <w:rPr>
            <w:rStyle w:val="Hyperlink"/>
          </w:rPr>
          <w:t>https://tools.ietf.org/html/rfc5895</w:t>
        </w:r>
        <w:r w:rsidR="00906FBC">
          <w:fldChar w:fldCharType="end"/>
        </w:r>
        <w:r w:rsidR="00906FBC">
          <w:t xml:space="preserve"> , etc.</w:t>
        </w:r>
      </w:ins>
    </w:p>
    <w:p w14:paraId="7229CA51" w14:textId="5D16D55B" w:rsidR="003444D0" w:rsidRPr="00C25E31" w:rsidRDefault="003444D0" w:rsidP="003444D0">
      <w:ins w:id="50" w:author="Chris Dillon" w:date="2016-03-15T12:45:00Z">
        <w:r>
          <w:t>ISO 15924 “</w:t>
        </w:r>
      </w:ins>
      <w:ins w:id="51" w:author="Chris Dillon" w:date="2016-03-15T12:46:00Z">
        <w:r w:rsidRPr="003444D0">
          <w:t>Codes for the representation of names of scripts</w:t>
        </w:r>
        <w:r>
          <w:t xml:space="preserve">”. </w:t>
        </w:r>
        <w:r>
          <w:fldChar w:fldCharType="begin"/>
        </w:r>
        <w:r>
          <w:instrText xml:space="preserve"> HYPERLINK "</w:instrText>
        </w:r>
        <w:r w:rsidRPr="003444D0">
          <w:instrText>http://unicode.org/iso15924/iso15924-codes.html</w:instrText>
        </w:r>
        <w:r>
          <w:instrText xml:space="preserve">" </w:instrText>
        </w:r>
        <w:r>
          <w:fldChar w:fldCharType="separate"/>
        </w:r>
        <w:r w:rsidRPr="00C259A1">
          <w:rPr>
            <w:rStyle w:val="Hyperlink"/>
          </w:rPr>
          <w:t>http://unicode.org/iso15924/iso15924-codes.html</w:t>
        </w:r>
        <w:r>
          <w:fldChar w:fldCharType="end"/>
        </w:r>
        <w:r>
          <w:t xml:space="preserve"> </w:t>
        </w:r>
      </w:ins>
      <w:bookmarkStart w:id="52" w:name="_GoBack"/>
      <w:bookmarkEnd w:id="52"/>
    </w:p>
    <w:sectPr w:rsidR="003444D0" w:rsidRPr="00C25E31" w:rsidSect="00291BDD">
      <w:footerReference w:type="default" r:id="rId3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B80F7" w14:textId="77777777" w:rsidR="008370E7" w:rsidRDefault="008370E7" w:rsidP="00DA4A85">
      <w:pPr>
        <w:spacing w:after="0" w:line="240" w:lineRule="auto"/>
      </w:pPr>
      <w:r>
        <w:separator/>
      </w:r>
    </w:p>
  </w:endnote>
  <w:endnote w:type="continuationSeparator" w:id="0">
    <w:p w14:paraId="760F7981" w14:textId="77777777" w:rsidR="008370E7" w:rsidRDefault="008370E7" w:rsidP="00DA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Menlo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299726"/>
      <w:docPartObj>
        <w:docPartGallery w:val="Page Numbers (Bottom of Page)"/>
        <w:docPartUnique/>
      </w:docPartObj>
    </w:sdtPr>
    <w:sdtEndPr>
      <w:rPr>
        <w:noProof/>
      </w:rPr>
    </w:sdtEndPr>
    <w:sdtContent>
      <w:p w14:paraId="0BEA302D" w14:textId="460C1F76" w:rsidR="008370E7" w:rsidRDefault="008370E7">
        <w:pPr>
          <w:pStyle w:val="Footer"/>
          <w:jc w:val="right"/>
        </w:pPr>
        <w:r>
          <w:fldChar w:fldCharType="begin"/>
        </w:r>
        <w:r>
          <w:instrText xml:space="preserve"> PAGE   \* MERGEFORMAT </w:instrText>
        </w:r>
        <w:r>
          <w:fldChar w:fldCharType="separate"/>
        </w:r>
        <w:r w:rsidR="00D76F5A">
          <w:rPr>
            <w:noProof/>
          </w:rPr>
          <w:t>18</w:t>
        </w:r>
        <w:r>
          <w:rPr>
            <w:noProof/>
          </w:rPr>
          <w:fldChar w:fldCharType="end"/>
        </w:r>
      </w:p>
    </w:sdtContent>
  </w:sdt>
  <w:p w14:paraId="3C4D0F01" w14:textId="77777777" w:rsidR="008370E7" w:rsidRDefault="00837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8CE77" w14:textId="77777777" w:rsidR="008370E7" w:rsidRDefault="008370E7" w:rsidP="00DA4A85">
      <w:pPr>
        <w:spacing w:after="0" w:line="240" w:lineRule="auto"/>
      </w:pPr>
      <w:r>
        <w:separator/>
      </w:r>
    </w:p>
  </w:footnote>
  <w:footnote w:type="continuationSeparator" w:id="0">
    <w:p w14:paraId="14AA66A7" w14:textId="77777777" w:rsidR="008370E7" w:rsidRDefault="008370E7" w:rsidP="00DA4A85">
      <w:pPr>
        <w:spacing w:after="0" w:line="240" w:lineRule="auto"/>
      </w:pPr>
      <w:r>
        <w:continuationSeparator/>
      </w:r>
    </w:p>
  </w:footnote>
  <w:footnote w:id="1">
    <w:p w14:paraId="5694D301" w14:textId="77F55A9B" w:rsidR="008370E7" w:rsidRDefault="008370E7">
      <w:pPr>
        <w:pStyle w:val="FootnoteText"/>
      </w:pPr>
      <w:r>
        <w:rPr>
          <w:rStyle w:val="FootnoteReference"/>
        </w:rPr>
        <w:footnoteRef/>
      </w:r>
      <w:r>
        <w:t xml:space="preserve"> </w:t>
      </w:r>
      <w:r w:rsidRPr="00BE165C">
        <w:rPr>
          <w:i/>
          <w:iCs/>
        </w:rPr>
        <w:t>Script</w:t>
      </w:r>
      <w:r>
        <w:t xml:space="preserve"> is used here to indicate the whole writing system including basic letters, ligatures and diacritics.</w:t>
      </w:r>
      <w:ins w:id="4" w:author="Chris Dillon" w:date="2016-03-15T11:47:00Z">
        <w:r>
          <w:t xml:space="preserve"> See also ISO 1</w:t>
        </w:r>
      </w:ins>
      <w:ins w:id="5" w:author="Chris Dillon" w:date="2016-03-15T11:48:00Z">
        <w:r>
          <w:t>5924.</w:t>
        </w:r>
      </w:ins>
    </w:p>
  </w:footnote>
  <w:footnote w:id="2">
    <w:p w14:paraId="2F151A5D" w14:textId="3DF96027" w:rsidR="008370E7" w:rsidRDefault="008370E7">
      <w:pPr>
        <w:pStyle w:val="FootnoteText"/>
      </w:pPr>
      <w:r>
        <w:rPr>
          <w:rStyle w:val="FootnoteReference"/>
        </w:rPr>
        <w:footnoteRef/>
      </w:r>
      <w:r>
        <w:t xml:space="preserve"> </w:t>
      </w:r>
      <w:r w:rsidRPr="00BE165C">
        <w:rPr>
          <w:i/>
          <w:iCs/>
        </w:rPr>
        <w:t>Alphabet</w:t>
      </w:r>
      <w:r>
        <w:t xml:space="preserve"> is used to refer to the basic set of letters, as used, for example, in a dictionary.</w:t>
      </w:r>
    </w:p>
  </w:footnote>
  <w:footnote w:id="3">
    <w:p w14:paraId="74CEAEE3" w14:textId="51D2A791" w:rsidR="008370E7" w:rsidRDefault="008370E7" w:rsidP="00533E6D">
      <w:pPr>
        <w:pStyle w:val="FootnoteText"/>
      </w:pPr>
      <w:r>
        <w:rPr>
          <w:rStyle w:val="FootnoteReference"/>
        </w:rPr>
        <w:footnoteRef/>
      </w:r>
      <w:r>
        <w:t xml:space="preserve"> E</w:t>
      </w:r>
      <w:r w:rsidRPr="00F87AE8">
        <w:t>lemental symbol</w:t>
      </w:r>
      <w:r>
        <w:t>s</w:t>
      </w:r>
      <w:r w:rsidRPr="00F87AE8">
        <w:t xml:space="preserve"> within an agreed set, represent</w:t>
      </w:r>
      <w:r>
        <w:t>ing</w:t>
      </w:r>
      <w:r w:rsidRPr="00F87AE8">
        <w:t xml:space="preserve"> a character for the purposes of writing</w:t>
      </w:r>
      <w:r>
        <w:t>.</w:t>
      </w:r>
    </w:p>
  </w:footnote>
  <w:footnote w:id="4">
    <w:p w14:paraId="43B09670" w14:textId="77777777" w:rsidR="008370E7" w:rsidRDefault="008370E7" w:rsidP="004741C6">
      <w:pPr>
        <w:pStyle w:val="FootnoteText"/>
      </w:pPr>
      <w:r>
        <w:rPr>
          <w:rStyle w:val="FootnoteReference"/>
        </w:rPr>
        <w:footnoteRef/>
      </w:r>
      <w:r>
        <w:t xml:space="preserve"> See </w:t>
      </w:r>
      <w:hyperlink r:id="rId1" w:history="1">
        <w:r w:rsidRPr="002A3FA5">
          <w:rPr>
            <w:rStyle w:val="Hyperlink"/>
          </w:rPr>
          <w:t>www.ethnologue.com/about/language-status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34C"/>
    <w:multiLevelType w:val="hybridMultilevel"/>
    <w:tmpl w:val="38EC149E"/>
    <w:lvl w:ilvl="0" w:tplc="644AE0F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4208F"/>
    <w:multiLevelType w:val="hybridMultilevel"/>
    <w:tmpl w:val="8250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5BA5"/>
    <w:multiLevelType w:val="hybridMultilevel"/>
    <w:tmpl w:val="424A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00C29"/>
    <w:multiLevelType w:val="hybridMultilevel"/>
    <w:tmpl w:val="52C01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6545B"/>
    <w:multiLevelType w:val="hybridMultilevel"/>
    <w:tmpl w:val="BD9E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47281"/>
    <w:multiLevelType w:val="hybridMultilevel"/>
    <w:tmpl w:val="4320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14E48"/>
    <w:multiLevelType w:val="hybridMultilevel"/>
    <w:tmpl w:val="E0C2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934CD"/>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C7218"/>
    <w:multiLevelType w:val="hybridMultilevel"/>
    <w:tmpl w:val="AA7E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04258"/>
    <w:multiLevelType w:val="hybridMultilevel"/>
    <w:tmpl w:val="F7A06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8C3D08"/>
    <w:multiLevelType w:val="hybridMultilevel"/>
    <w:tmpl w:val="60BC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806B07"/>
    <w:multiLevelType w:val="hybridMultilevel"/>
    <w:tmpl w:val="8F72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C00BF"/>
    <w:multiLevelType w:val="hybridMultilevel"/>
    <w:tmpl w:val="A2EC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12974"/>
    <w:multiLevelType w:val="hybridMultilevel"/>
    <w:tmpl w:val="092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17F4F"/>
    <w:multiLevelType w:val="hybridMultilevel"/>
    <w:tmpl w:val="C01E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3475A"/>
    <w:multiLevelType w:val="hybridMultilevel"/>
    <w:tmpl w:val="2F16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A5451"/>
    <w:multiLevelType w:val="hybridMultilevel"/>
    <w:tmpl w:val="C27E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E108F"/>
    <w:multiLevelType w:val="hybridMultilevel"/>
    <w:tmpl w:val="BF90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E14FD"/>
    <w:multiLevelType w:val="hybridMultilevel"/>
    <w:tmpl w:val="DA10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E5202"/>
    <w:multiLevelType w:val="hybridMultilevel"/>
    <w:tmpl w:val="D544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F2F8C"/>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95870"/>
    <w:multiLevelType w:val="hybridMultilevel"/>
    <w:tmpl w:val="38D23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023F1E"/>
    <w:multiLevelType w:val="hybridMultilevel"/>
    <w:tmpl w:val="315A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01475A"/>
    <w:multiLevelType w:val="hybridMultilevel"/>
    <w:tmpl w:val="1502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A51BF5"/>
    <w:multiLevelType w:val="hybridMultilevel"/>
    <w:tmpl w:val="539E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81FBD"/>
    <w:multiLevelType w:val="hybridMultilevel"/>
    <w:tmpl w:val="80E44EB4"/>
    <w:lvl w:ilvl="0" w:tplc="A166685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D46696"/>
    <w:multiLevelType w:val="hybridMultilevel"/>
    <w:tmpl w:val="87D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5"/>
  </w:num>
  <w:num w:numId="4">
    <w:abstractNumId w:val="12"/>
  </w:num>
  <w:num w:numId="5">
    <w:abstractNumId w:val="0"/>
    <w:lvlOverride w:ilvl="0">
      <w:startOverride w:val="1"/>
    </w:lvlOverride>
  </w:num>
  <w:num w:numId="6">
    <w:abstractNumId w:val="20"/>
  </w:num>
  <w:num w:numId="7">
    <w:abstractNumId w:val="1"/>
  </w:num>
  <w:num w:numId="8">
    <w:abstractNumId w:val="7"/>
  </w:num>
  <w:num w:numId="9">
    <w:abstractNumId w:val="26"/>
  </w:num>
  <w:num w:numId="10">
    <w:abstractNumId w:val="3"/>
  </w:num>
  <w:num w:numId="11">
    <w:abstractNumId w:val="6"/>
  </w:num>
  <w:num w:numId="12">
    <w:abstractNumId w:val="19"/>
  </w:num>
  <w:num w:numId="13">
    <w:abstractNumId w:val="8"/>
  </w:num>
  <w:num w:numId="14">
    <w:abstractNumId w:val="15"/>
  </w:num>
  <w:num w:numId="15">
    <w:abstractNumId w:val="11"/>
  </w:num>
  <w:num w:numId="16">
    <w:abstractNumId w:val="14"/>
  </w:num>
  <w:num w:numId="17">
    <w:abstractNumId w:val="23"/>
  </w:num>
  <w:num w:numId="18">
    <w:abstractNumId w:val="21"/>
  </w:num>
  <w:num w:numId="19">
    <w:abstractNumId w:val="17"/>
  </w:num>
  <w:num w:numId="20">
    <w:abstractNumId w:val="16"/>
  </w:num>
  <w:num w:numId="21">
    <w:abstractNumId w:val="4"/>
  </w:num>
  <w:num w:numId="22">
    <w:abstractNumId w:val="2"/>
  </w:num>
  <w:num w:numId="23">
    <w:abstractNumId w:val="13"/>
  </w:num>
  <w:num w:numId="24">
    <w:abstractNumId w:val="18"/>
  </w:num>
  <w:num w:numId="25">
    <w:abstractNumId w:val="5"/>
  </w:num>
  <w:num w:numId="26">
    <w:abstractNumId w:val="22"/>
  </w:num>
  <w:num w:numId="27">
    <w:abstractNumId w:val="24"/>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7F"/>
    <w:rsid w:val="00045F09"/>
    <w:rsid w:val="000535F8"/>
    <w:rsid w:val="0007001E"/>
    <w:rsid w:val="000777B9"/>
    <w:rsid w:val="00087774"/>
    <w:rsid w:val="000B2C42"/>
    <w:rsid w:val="000B3EE0"/>
    <w:rsid w:val="000C51EF"/>
    <w:rsid w:val="000D080A"/>
    <w:rsid w:val="000D197B"/>
    <w:rsid w:val="000E4448"/>
    <w:rsid w:val="000F0060"/>
    <w:rsid w:val="000F1B26"/>
    <w:rsid w:val="000F6AC5"/>
    <w:rsid w:val="001327B4"/>
    <w:rsid w:val="0013359C"/>
    <w:rsid w:val="001601F0"/>
    <w:rsid w:val="001721DE"/>
    <w:rsid w:val="00175A9F"/>
    <w:rsid w:val="0018258B"/>
    <w:rsid w:val="001845EF"/>
    <w:rsid w:val="00184893"/>
    <w:rsid w:val="0019597D"/>
    <w:rsid w:val="001A7DB9"/>
    <w:rsid w:val="001D153A"/>
    <w:rsid w:val="001D3C7A"/>
    <w:rsid w:val="001D5E05"/>
    <w:rsid w:val="001D7800"/>
    <w:rsid w:val="00210017"/>
    <w:rsid w:val="002116DA"/>
    <w:rsid w:val="00212EFD"/>
    <w:rsid w:val="00214330"/>
    <w:rsid w:val="002219F1"/>
    <w:rsid w:val="002224E8"/>
    <w:rsid w:val="00222CA7"/>
    <w:rsid w:val="00225AEF"/>
    <w:rsid w:val="002415F9"/>
    <w:rsid w:val="00247F08"/>
    <w:rsid w:val="002508B6"/>
    <w:rsid w:val="0028085A"/>
    <w:rsid w:val="00283F51"/>
    <w:rsid w:val="00291BDD"/>
    <w:rsid w:val="0029455C"/>
    <w:rsid w:val="002B6A6D"/>
    <w:rsid w:val="002C2D44"/>
    <w:rsid w:val="002C783F"/>
    <w:rsid w:val="002D2B45"/>
    <w:rsid w:val="002D69AB"/>
    <w:rsid w:val="002F3EAB"/>
    <w:rsid w:val="002F698A"/>
    <w:rsid w:val="002F6E83"/>
    <w:rsid w:val="00300763"/>
    <w:rsid w:val="003059A5"/>
    <w:rsid w:val="00316928"/>
    <w:rsid w:val="00322C19"/>
    <w:rsid w:val="00326AEB"/>
    <w:rsid w:val="00341700"/>
    <w:rsid w:val="003444D0"/>
    <w:rsid w:val="00350005"/>
    <w:rsid w:val="00355CF1"/>
    <w:rsid w:val="00357059"/>
    <w:rsid w:val="00360303"/>
    <w:rsid w:val="00372F86"/>
    <w:rsid w:val="003872B2"/>
    <w:rsid w:val="00391410"/>
    <w:rsid w:val="003974E4"/>
    <w:rsid w:val="003C2D1F"/>
    <w:rsid w:val="003E4D5E"/>
    <w:rsid w:val="003F404C"/>
    <w:rsid w:val="004029DC"/>
    <w:rsid w:val="004076C1"/>
    <w:rsid w:val="0041790C"/>
    <w:rsid w:val="00437D64"/>
    <w:rsid w:val="00471463"/>
    <w:rsid w:val="004741C6"/>
    <w:rsid w:val="00477808"/>
    <w:rsid w:val="00485976"/>
    <w:rsid w:val="004B7A8B"/>
    <w:rsid w:val="004C7868"/>
    <w:rsid w:val="004E5BB8"/>
    <w:rsid w:val="0050226C"/>
    <w:rsid w:val="005226D3"/>
    <w:rsid w:val="00523580"/>
    <w:rsid w:val="00527242"/>
    <w:rsid w:val="00533E6D"/>
    <w:rsid w:val="00535901"/>
    <w:rsid w:val="0054422C"/>
    <w:rsid w:val="0054620C"/>
    <w:rsid w:val="00576934"/>
    <w:rsid w:val="00576E24"/>
    <w:rsid w:val="005A14F5"/>
    <w:rsid w:val="005A4654"/>
    <w:rsid w:val="005C59E0"/>
    <w:rsid w:val="005E6D5A"/>
    <w:rsid w:val="006123DE"/>
    <w:rsid w:val="00612CAE"/>
    <w:rsid w:val="00617335"/>
    <w:rsid w:val="00621A4A"/>
    <w:rsid w:val="00624B83"/>
    <w:rsid w:val="006313DF"/>
    <w:rsid w:val="006565EF"/>
    <w:rsid w:val="00666CA4"/>
    <w:rsid w:val="00667431"/>
    <w:rsid w:val="00680199"/>
    <w:rsid w:val="00685A33"/>
    <w:rsid w:val="00697858"/>
    <w:rsid w:val="006A361E"/>
    <w:rsid w:val="006A3D07"/>
    <w:rsid w:val="006C4C51"/>
    <w:rsid w:val="006D654B"/>
    <w:rsid w:val="006E17DF"/>
    <w:rsid w:val="00705613"/>
    <w:rsid w:val="00731CB2"/>
    <w:rsid w:val="00733705"/>
    <w:rsid w:val="00733731"/>
    <w:rsid w:val="007450E9"/>
    <w:rsid w:val="00746B61"/>
    <w:rsid w:val="00752909"/>
    <w:rsid w:val="0075544D"/>
    <w:rsid w:val="00765BC6"/>
    <w:rsid w:val="00770006"/>
    <w:rsid w:val="00772238"/>
    <w:rsid w:val="007750F2"/>
    <w:rsid w:val="00776324"/>
    <w:rsid w:val="00777C1D"/>
    <w:rsid w:val="007915CB"/>
    <w:rsid w:val="00791632"/>
    <w:rsid w:val="007B19F3"/>
    <w:rsid w:val="007C2227"/>
    <w:rsid w:val="007D6EDB"/>
    <w:rsid w:val="007E0CF6"/>
    <w:rsid w:val="007E238D"/>
    <w:rsid w:val="007E7E71"/>
    <w:rsid w:val="007F1FDF"/>
    <w:rsid w:val="00807A52"/>
    <w:rsid w:val="00812E7F"/>
    <w:rsid w:val="00813ADF"/>
    <w:rsid w:val="008168AA"/>
    <w:rsid w:val="008370E7"/>
    <w:rsid w:val="00837BC7"/>
    <w:rsid w:val="00847126"/>
    <w:rsid w:val="008472DA"/>
    <w:rsid w:val="008C73D5"/>
    <w:rsid w:val="008D4820"/>
    <w:rsid w:val="008D50E4"/>
    <w:rsid w:val="008D5A2E"/>
    <w:rsid w:val="008D6303"/>
    <w:rsid w:val="008D6BF0"/>
    <w:rsid w:val="008D7C22"/>
    <w:rsid w:val="009000A5"/>
    <w:rsid w:val="00904624"/>
    <w:rsid w:val="00906FBC"/>
    <w:rsid w:val="009268B6"/>
    <w:rsid w:val="00943245"/>
    <w:rsid w:val="00943A5A"/>
    <w:rsid w:val="0094449D"/>
    <w:rsid w:val="00944EC1"/>
    <w:rsid w:val="00953AAA"/>
    <w:rsid w:val="009575E8"/>
    <w:rsid w:val="0096264D"/>
    <w:rsid w:val="00964120"/>
    <w:rsid w:val="009721DD"/>
    <w:rsid w:val="009B4EFD"/>
    <w:rsid w:val="009B52DF"/>
    <w:rsid w:val="009E3E83"/>
    <w:rsid w:val="009E7EB0"/>
    <w:rsid w:val="00A15B86"/>
    <w:rsid w:val="00A32CE0"/>
    <w:rsid w:val="00A668F2"/>
    <w:rsid w:val="00A7604F"/>
    <w:rsid w:val="00A77575"/>
    <w:rsid w:val="00A83815"/>
    <w:rsid w:val="00A94005"/>
    <w:rsid w:val="00AC0AD8"/>
    <w:rsid w:val="00AC152A"/>
    <w:rsid w:val="00AC23CA"/>
    <w:rsid w:val="00AE1AC0"/>
    <w:rsid w:val="00AE55E1"/>
    <w:rsid w:val="00AF48D3"/>
    <w:rsid w:val="00B10219"/>
    <w:rsid w:val="00B12050"/>
    <w:rsid w:val="00B25B8B"/>
    <w:rsid w:val="00B25BB4"/>
    <w:rsid w:val="00B46DD6"/>
    <w:rsid w:val="00B60EAA"/>
    <w:rsid w:val="00B832ED"/>
    <w:rsid w:val="00B86E9B"/>
    <w:rsid w:val="00B928B6"/>
    <w:rsid w:val="00BA0213"/>
    <w:rsid w:val="00BA08E5"/>
    <w:rsid w:val="00BB6AE9"/>
    <w:rsid w:val="00BE165C"/>
    <w:rsid w:val="00BE6A4E"/>
    <w:rsid w:val="00BF470A"/>
    <w:rsid w:val="00C01C91"/>
    <w:rsid w:val="00C0220D"/>
    <w:rsid w:val="00C14BE5"/>
    <w:rsid w:val="00C2032C"/>
    <w:rsid w:val="00C25E31"/>
    <w:rsid w:val="00C537C3"/>
    <w:rsid w:val="00C538B9"/>
    <w:rsid w:val="00C70A1B"/>
    <w:rsid w:val="00C7213F"/>
    <w:rsid w:val="00C97223"/>
    <w:rsid w:val="00CD572F"/>
    <w:rsid w:val="00CE48BB"/>
    <w:rsid w:val="00CF266D"/>
    <w:rsid w:val="00CF39FC"/>
    <w:rsid w:val="00D037CC"/>
    <w:rsid w:val="00D2157D"/>
    <w:rsid w:val="00D264B6"/>
    <w:rsid w:val="00D26E43"/>
    <w:rsid w:val="00D40A4C"/>
    <w:rsid w:val="00D52492"/>
    <w:rsid w:val="00D671E5"/>
    <w:rsid w:val="00D769A5"/>
    <w:rsid w:val="00D76F5A"/>
    <w:rsid w:val="00D7781D"/>
    <w:rsid w:val="00D80532"/>
    <w:rsid w:val="00D97A7A"/>
    <w:rsid w:val="00DA4A85"/>
    <w:rsid w:val="00DA56F8"/>
    <w:rsid w:val="00DB6A13"/>
    <w:rsid w:val="00DC135D"/>
    <w:rsid w:val="00DC3C21"/>
    <w:rsid w:val="00DD56EC"/>
    <w:rsid w:val="00DE626A"/>
    <w:rsid w:val="00DF5677"/>
    <w:rsid w:val="00E02B9F"/>
    <w:rsid w:val="00E14A35"/>
    <w:rsid w:val="00E21814"/>
    <w:rsid w:val="00E35AF4"/>
    <w:rsid w:val="00E41D59"/>
    <w:rsid w:val="00E43A45"/>
    <w:rsid w:val="00E4513A"/>
    <w:rsid w:val="00E46B7A"/>
    <w:rsid w:val="00E471FC"/>
    <w:rsid w:val="00E57BD2"/>
    <w:rsid w:val="00E67083"/>
    <w:rsid w:val="00E94325"/>
    <w:rsid w:val="00EB31E6"/>
    <w:rsid w:val="00EC142B"/>
    <w:rsid w:val="00F054C9"/>
    <w:rsid w:val="00F35D81"/>
    <w:rsid w:val="00F46B21"/>
    <w:rsid w:val="00F54293"/>
    <w:rsid w:val="00F5432E"/>
    <w:rsid w:val="00F72F93"/>
    <w:rsid w:val="00F80F9C"/>
    <w:rsid w:val="00F87AE8"/>
    <w:rsid w:val="00F93A37"/>
    <w:rsid w:val="00F96CD0"/>
    <w:rsid w:val="00FB5683"/>
    <w:rsid w:val="00FD1B3F"/>
    <w:rsid w:val="00FD4A01"/>
    <w:rsid w:val="00FD6BCB"/>
    <w:rsid w:val="00FE25EA"/>
    <w:rsid w:val="00FE4E88"/>
    <w:rsid w:val="00FE62C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76C7"/>
  <w15:chartTrackingRefBased/>
  <w15:docId w15:val="{63179926-9A79-4446-86D0-A022DECA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8A"/>
    <w:rPr>
      <w:rFonts w:ascii="Century Gothic" w:hAnsi="Century Gothic"/>
      <w:sz w:val="24"/>
    </w:rPr>
  </w:style>
  <w:style w:type="paragraph" w:styleId="Heading1">
    <w:name w:val="heading 1"/>
    <w:basedOn w:val="Normal"/>
    <w:next w:val="Normal"/>
    <w:link w:val="Heading1Char"/>
    <w:uiPriority w:val="9"/>
    <w:qFormat/>
    <w:rsid w:val="00943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69A5"/>
    <w:pPr>
      <w:keepNext/>
      <w:keepLines/>
      <w:numPr>
        <w:numId w:val="2"/>
      </w:numPr>
      <w:spacing w:before="40" w:after="0"/>
      <w:outlineLvl w:val="1"/>
    </w:pPr>
    <w:rPr>
      <w:rFonts w:asciiTheme="majorHAnsi" w:eastAsiaTheme="majorEastAsia" w:hAnsiTheme="majorHAnsi" w:cstheme="majorBidi"/>
      <w:color w:val="2E74B5" w:themeColor="accent1" w:themeShade="BF"/>
      <w:sz w:val="26"/>
      <w:szCs w:val="28"/>
    </w:rPr>
  </w:style>
  <w:style w:type="paragraph" w:styleId="Heading3">
    <w:name w:val="heading 3"/>
    <w:basedOn w:val="Normal"/>
    <w:next w:val="Normal"/>
    <w:link w:val="Heading3Char"/>
    <w:uiPriority w:val="9"/>
    <w:unhideWhenUsed/>
    <w:qFormat/>
    <w:rsid w:val="00D769A5"/>
    <w:pPr>
      <w:keepNext/>
      <w:keepLines/>
      <w:spacing w:before="40" w:after="0"/>
      <w:outlineLvl w:val="2"/>
    </w:pPr>
    <w:rPr>
      <w:rFonts w:asciiTheme="majorHAnsi" w:eastAsiaTheme="majorEastAsia" w:hAnsiTheme="majorHAnsi" w:cstheme="majorBidi"/>
      <w:color w:val="1F4D78" w:themeColor="accent1" w:themeShade="7F"/>
      <w:sz w:val="26"/>
      <w:szCs w:val="24"/>
    </w:rPr>
  </w:style>
  <w:style w:type="paragraph" w:styleId="Heading4">
    <w:name w:val="heading 4"/>
    <w:basedOn w:val="Normal"/>
    <w:next w:val="Normal"/>
    <w:link w:val="Heading4Char"/>
    <w:uiPriority w:val="9"/>
    <w:unhideWhenUsed/>
    <w:qFormat/>
    <w:rsid w:val="00777C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8A"/>
    <w:pPr>
      <w:ind w:left="720"/>
      <w:contextualSpacing/>
    </w:pPr>
  </w:style>
  <w:style w:type="character" w:customStyle="1" w:styleId="Heading2Char">
    <w:name w:val="Heading 2 Char"/>
    <w:basedOn w:val="DefaultParagraphFont"/>
    <w:link w:val="Heading2"/>
    <w:uiPriority w:val="9"/>
    <w:rsid w:val="00D769A5"/>
    <w:rPr>
      <w:rFonts w:asciiTheme="majorHAnsi" w:eastAsiaTheme="majorEastAsia" w:hAnsiTheme="majorHAnsi" w:cstheme="majorBidi"/>
      <w:color w:val="2E74B5" w:themeColor="accent1" w:themeShade="BF"/>
      <w:sz w:val="26"/>
      <w:szCs w:val="28"/>
    </w:rPr>
  </w:style>
  <w:style w:type="character" w:customStyle="1" w:styleId="Heading3Char">
    <w:name w:val="Heading 3 Char"/>
    <w:basedOn w:val="DefaultParagraphFont"/>
    <w:link w:val="Heading3"/>
    <w:uiPriority w:val="9"/>
    <w:rsid w:val="00D769A5"/>
    <w:rPr>
      <w:rFonts w:asciiTheme="majorHAnsi" w:eastAsiaTheme="majorEastAsia" w:hAnsiTheme="majorHAnsi" w:cstheme="majorBidi"/>
      <w:color w:val="1F4D78" w:themeColor="accent1" w:themeShade="7F"/>
      <w:sz w:val="26"/>
      <w:szCs w:val="24"/>
    </w:rPr>
  </w:style>
  <w:style w:type="character" w:customStyle="1" w:styleId="Heading1Char">
    <w:name w:val="Heading 1 Char"/>
    <w:basedOn w:val="DefaultParagraphFont"/>
    <w:link w:val="Heading1"/>
    <w:uiPriority w:val="9"/>
    <w:rsid w:val="00943A5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D153A"/>
    <w:rPr>
      <w:color w:val="0563C1" w:themeColor="hyperlink"/>
      <w:u w:val="single"/>
    </w:rPr>
  </w:style>
  <w:style w:type="character" w:styleId="FollowedHyperlink">
    <w:name w:val="FollowedHyperlink"/>
    <w:basedOn w:val="DefaultParagraphFont"/>
    <w:uiPriority w:val="99"/>
    <w:semiHidden/>
    <w:unhideWhenUsed/>
    <w:rsid w:val="00685A33"/>
    <w:rPr>
      <w:color w:val="954F72" w:themeColor="followedHyperlink"/>
      <w:u w:val="single"/>
    </w:rPr>
  </w:style>
  <w:style w:type="paragraph" w:styleId="BalloonText">
    <w:name w:val="Balloon Text"/>
    <w:basedOn w:val="Normal"/>
    <w:link w:val="BalloonTextChar"/>
    <w:uiPriority w:val="99"/>
    <w:semiHidden/>
    <w:unhideWhenUsed/>
    <w:rsid w:val="000C5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EF"/>
    <w:rPr>
      <w:rFonts w:ascii="Segoe UI" w:hAnsi="Segoe UI" w:cs="Segoe UI"/>
      <w:sz w:val="18"/>
      <w:szCs w:val="18"/>
    </w:rPr>
  </w:style>
  <w:style w:type="character" w:styleId="CommentReference">
    <w:name w:val="annotation reference"/>
    <w:basedOn w:val="DefaultParagraphFont"/>
    <w:uiPriority w:val="99"/>
    <w:semiHidden/>
    <w:unhideWhenUsed/>
    <w:rsid w:val="00C01C91"/>
    <w:rPr>
      <w:sz w:val="16"/>
      <w:szCs w:val="16"/>
    </w:rPr>
  </w:style>
  <w:style w:type="paragraph" w:styleId="CommentText">
    <w:name w:val="annotation text"/>
    <w:basedOn w:val="Normal"/>
    <w:link w:val="CommentTextChar"/>
    <w:uiPriority w:val="99"/>
    <w:semiHidden/>
    <w:unhideWhenUsed/>
    <w:rsid w:val="00C01C91"/>
    <w:pPr>
      <w:spacing w:line="240" w:lineRule="auto"/>
    </w:pPr>
    <w:rPr>
      <w:sz w:val="20"/>
      <w:szCs w:val="20"/>
    </w:rPr>
  </w:style>
  <w:style w:type="character" w:customStyle="1" w:styleId="CommentTextChar">
    <w:name w:val="Comment Text Char"/>
    <w:basedOn w:val="DefaultParagraphFont"/>
    <w:link w:val="CommentText"/>
    <w:uiPriority w:val="99"/>
    <w:semiHidden/>
    <w:rsid w:val="00C01C91"/>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C01C91"/>
    <w:rPr>
      <w:b/>
      <w:bCs/>
    </w:rPr>
  </w:style>
  <w:style w:type="character" w:customStyle="1" w:styleId="CommentSubjectChar">
    <w:name w:val="Comment Subject Char"/>
    <w:basedOn w:val="CommentTextChar"/>
    <w:link w:val="CommentSubject"/>
    <w:uiPriority w:val="99"/>
    <w:semiHidden/>
    <w:rsid w:val="00C01C91"/>
    <w:rPr>
      <w:rFonts w:ascii="Century Gothic" w:hAnsi="Century Gothic"/>
      <w:b/>
      <w:bCs/>
      <w:sz w:val="20"/>
      <w:szCs w:val="20"/>
    </w:rPr>
  </w:style>
  <w:style w:type="table" w:styleId="TableGrid">
    <w:name w:val="Table Grid"/>
    <w:basedOn w:val="TableNormal"/>
    <w:uiPriority w:val="39"/>
    <w:rsid w:val="0004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77C1D"/>
    <w:rPr>
      <w:rFonts w:asciiTheme="majorHAnsi" w:eastAsiaTheme="majorEastAsia" w:hAnsiTheme="majorHAnsi" w:cstheme="majorBidi"/>
      <w:i/>
      <w:iCs/>
      <w:color w:val="2E74B5" w:themeColor="accent1" w:themeShade="BF"/>
      <w:sz w:val="24"/>
    </w:rPr>
  </w:style>
  <w:style w:type="paragraph" w:styleId="Header">
    <w:name w:val="header"/>
    <w:basedOn w:val="Normal"/>
    <w:link w:val="HeaderChar"/>
    <w:uiPriority w:val="99"/>
    <w:unhideWhenUsed/>
    <w:rsid w:val="00DA4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A85"/>
    <w:rPr>
      <w:rFonts w:ascii="Century Gothic" w:hAnsi="Century Gothic"/>
      <w:sz w:val="24"/>
    </w:rPr>
  </w:style>
  <w:style w:type="paragraph" w:styleId="Footer">
    <w:name w:val="footer"/>
    <w:basedOn w:val="Normal"/>
    <w:link w:val="FooterChar"/>
    <w:uiPriority w:val="99"/>
    <w:unhideWhenUsed/>
    <w:rsid w:val="00DA4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A85"/>
    <w:rPr>
      <w:rFonts w:ascii="Century Gothic" w:hAnsi="Century Gothic"/>
      <w:sz w:val="24"/>
    </w:rPr>
  </w:style>
  <w:style w:type="paragraph" w:styleId="FootnoteText">
    <w:name w:val="footnote text"/>
    <w:basedOn w:val="Normal"/>
    <w:link w:val="FootnoteTextChar"/>
    <w:uiPriority w:val="99"/>
    <w:semiHidden/>
    <w:unhideWhenUsed/>
    <w:rsid w:val="00BE1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65C"/>
    <w:rPr>
      <w:rFonts w:ascii="Century Gothic" w:hAnsi="Century Gothic"/>
      <w:sz w:val="20"/>
      <w:szCs w:val="20"/>
    </w:rPr>
  </w:style>
  <w:style w:type="character" w:styleId="FootnoteReference">
    <w:name w:val="footnote reference"/>
    <w:basedOn w:val="DefaultParagraphFont"/>
    <w:uiPriority w:val="99"/>
    <w:semiHidden/>
    <w:unhideWhenUsed/>
    <w:rsid w:val="00BE165C"/>
    <w:rPr>
      <w:vertAlign w:val="superscript"/>
    </w:rPr>
  </w:style>
  <w:style w:type="paragraph" w:styleId="HTMLPreformatted">
    <w:name w:val="HTML Preformatted"/>
    <w:basedOn w:val="Normal"/>
    <w:link w:val="HTMLPreformattedChar"/>
    <w:uiPriority w:val="99"/>
    <w:semiHidden/>
    <w:unhideWhenUsed/>
    <w:rsid w:val="00906FB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06FB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312">
      <w:bodyDiv w:val="1"/>
      <w:marLeft w:val="0"/>
      <w:marRight w:val="0"/>
      <w:marTop w:val="0"/>
      <w:marBottom w:val="0"/>
      <w:divBdr>
        <w:top w:val="none" w:sz="0" w:space="0" w:color="auto"/>
        <w:left w:val="none" w:sz="0" w:space="0" w:color="auto"/>
        <w:bottom w:val="none" w:sz="0" w:space="0" w:color="auto"/>
        <w:right w:val="none" w:sz="0" w:space="0" w:color="auto"/>
      </w:divBdr>
      <w:divsChild>
        <w:div w:id="175660495">
          <w:marLeft w:val="1166"/>
          <w:marRight w:val="0"/>
          <w:marTop w:val="86"/>
          <w:marBottom w:val="0"/>
          <w:divBdr>
            <w:top w:val="none" w:sz="0" w:space="0" w:color="auto"/>
            <w:left w:val="none" w:sz="0" w:space="0" w:color="auto"/>
            <w:bottom w:val="none" w:sz="0" w:space="0" w:color="auto"/>
            <w:right w:val="none" w:sz="0" w:space="0" w:color="auto"/>
          </w:divBdr>
        </w:div>
      </w:divsChild>
    </w:div>
    <w:div w:id="40593892">
      <w:bodyDiv w:val="1"/>
      <w:marLeft w:val="0"/>
      <w:marRight w:val="0"/>
      <w:marTop w:val="0"/>
      <w:marBottom w:val="0"/>
      <w:divBdr>
        <w:top w:val="none" w:sz="0" w:space="0" w:color="auto"/>
        <w:left w:val="none" w:sz="0" w:space="0" w:color="auto"/>
        <w:bottom w:val="none" w:sz="0" w:space="0" w:color="auto"/>
        <w:right w:val="none" w:sz="0" w:space="0" w:color="auto"/>
      </w:divBdr>
    </w:div>
    <w:div w:id="151483923">
      <w:bodyDiv w:val="1"/>
      <w:marLeft w:val="0"/>
      <w:marRight w:val="0"/>
      <w:marTop w:val="0"/>
      <w:marBottom w:val="0"/>
      <w:divBdr>
        <w:top w:val="none" w:sz="0" w:space="0" w:color="auto"/>
        <w:left w:val="none" w:sz="0" w:space="0" w:color="auto"/>
        <w:bottom w:val="none" w:sz="0" w:space="0" w:color="auto"/>
        <w:right w:val="none" w:sz="0" w:space="0" w:color="auto"/>
      </w:divBdr>
    </w:div>
    <w:div w:id="187181032">
      <w:bodyDiv w:val="1"/>
      <w:marLeft w:val="0"/>
      <w:marRight w:val="0"/>
      <w:marTop w:val="0"/>
      <w:marBottom w:val="0"/>
      <w:divBdr>
        <w:top w:val="none" w:sz="0" w:space="0" w:color="auto"/>
        <w:left w:val="none" w:sz="0" w:space="0" w:color="auto"/>
        <w:bottom w:val="none" w:sz="0" w:space="0" w:color="auto"/>
        <w:right w:val="none" w:sz="0" w:space="0" w:color="auto"/>
      </w:divBdr>
    </w:div>
    <w:div w:id="382557549">
      <w:bodyDiv w:val="1"/>
      <w:marLeft w:val="0"/>
      <w:marRight w:val="0"/>
      <w:marTop w:val="0"/>
      <w:marBottom w:val="0"/>
      <w:divBdr>
        <w:top w:val="none" w:sz="0" w:space="0" w:color="auto"/>
        <w:left w:val="none" w:sz="0" w:space="0" w:color="auto"/>
        <w:bottom w:val="none" w:sz="0" w:space="0" w:color="auto"/>
        <w:right w:val="none" w:sz="0" w:space="0" w:color="auto"/>
      </w:divBdr>
    </w:div>
    <w:div w:id="473720731">
      <w:bodyDiv w:val="1"/>
      <w:marLeft w:val="0"/>
      <w:marRight w:val="0"/>
      <w:marTop w:val="0"/>
      <w:marBottom w:val="0"/>
      <w:divBdr>
        <w:top w:val="none" w:sz="0" w:space="0" w:color="auto"/>
        <w:left w:val="none" w:sz="0" w:space="0" w:color="auto"/>
        <w:bottom w:val="none" w:sz="0" w:space="0" w:color="auto"/>
        <w:right w:val="none" w:sz="0" w:space="0" w:color="auto"/>
      </w:divBdr>
    </w:div>
    <w:div w:id="633145266">
      <w:bodyDiv w:val="1"/>
      <w:marLeft w:val="0"/>
      <w:marRight w:val="0"/>
      <w:marTop w:val="0"/>
      <w:marBottom w:val="0"/>
      <w:divBdr>
        <w:top w:val="none" w:sz="0" w:space="0" w:color="auto"/>
        <w:left w:val="none" w:sz="0" w:space="0" w:color="auto"/>
        <w:bottom w:val="none" w:sz="0" w:space="0" w:color="auto"/>
        <w:right w:val="none" w:sz="0" w:space="0" w:color="auto"/>
      </w:divBdr>
    </w:div>
    <w:div w:id="746027573">
      <w:bodyDiv w:val="1"/>
      <w:marLeft w:val="0"/>
      <w:marRight w:val="0"/>
      <w:marTop w:val="0"/>
      <w:marBottom w:val="0"/>
      <w:divBdr>
        <w:top w:val="none" w:sz="0" w:space="0" w:color="auto"/>
        <w:left w:val="none" w:sz="0" w:space="0" w:color="auto"/>
        <w:bottom w:val="none" w:sz="0" w:space="0" w:color="auto"/>
        <w:right w:val="none" w:sz="0" w:space="0" w:color="auto"/>
      </w:divBdr>
    </w:div>
    <w:div w:id="776366782">
      <w:bodyDiv w:val="1"/>
      <w:marLeft w:val="0"/>
      <w:marRight w:val="0"/>
      <w:marTop w:val="0"/>
      <w:marBottom w:val="0"/>
      <w:divBdr>
        <w:top w:val="none" w:sz="0" w:space="0" w:color="auto"/>
        <w:left w:val="none" w:sz="0" w:space="0" w:color="auto"/>
        <w:bottom w:val="none" w:sz="0" w:space="0" w:color="auto"/>
        <w:right w:val="none" w:sz="0" w:space="0" w:color="auto"/>
      </w:divBdr>
    </w:div>
    <w:div w:id="943684577">
      <w:bodyDiv w:val="1"/>
      <w:marLeft w:val="0"/>
      <w:marRight w:val="0"/>
      <w:marTop w:val="0"/>
      <w:marBottom w:val="0"/>
      <w:divBdr>
        <w:top w:val="none" w:sz="0" w:space="0" w:color="auto"/>
        <w:left w:val="none" w:sz="0" w:space="0" w:color="auto"/>
        <w:bottom w:val="none" w:sz="0" w:space="0" w:color="auto"/>
        <w:right w:val="none" w:sz="0" w:space="0" w:color="auto"/>
      </w:divBdr>
    </w:div>
    <w:div w:id="1033460997">
      <w:bodyDiv w:val="1"/>
      <w:marLeft w:val="0"/>
      <w:marRight w:val="0"/>
      <w:marTop w:val="0"/>
      <w:marBottom w:val="0"/>
      <w:divBdr>
        <w:top w:val="none" w:sz="0" w:space="0" w:color="auto"/>
        <w:left w:val="none" w:sz="0" w:space="0" w:color="auto"/>
        <w:bottom w:val="none" w:sz="0" w:space="0" w:color="auto"/>
        <w:right w:val="none" w:sz="0" w:space="0" w:color="auto"/>
      </w:divBdr>
    </w:div>
    <w:div w:id="1078482894">
      <w:bodyDiv w:val="1"/>
      <w:marLeft w:val="0"/>
      <w:marRight w:val="0"/>
      <w:marTop w:val="0"/>
      <w:marBottom w:val="0"/>
      <w:divBdr>
        <w:top w:val="none" w:sz="0" w:space="0" w:color="auto"/>
        <w:left w:val="none" w:sz="0" w:space="0" w:color="auto"/>
        <w:bottom w:val="none" w:sz="0" w:space="0" w:color="auto"/>
        <w:right w:val="none" w:sz="0" w:space="0" w:color="auto"/>
      </w:divBdr>
    </w:div>
    <w:div w:id="1257787852">
      <w:bodyDiv w:val="1"/>
      <w:marLeft w:val="0"/>
      <w:marRight w:val="0"/>
      <w:marTop w:val="0"/>
      <w:marBottom w:val="0"/>
      <w:divBdr>
        <w:top w:val="none" w:sz="0" w:space="0" w:color="auto"/>
        <w:left w:val="none" w:sz="0" w:space="0" w:color="auto"/>
        <w:bottom w:val="none" w:sz="0" w:space="0" w:color="auto"/>
        <w:right w:val="none" w:sz="0" w:space="0" w:color="auto"/>
      </w:divBdr>
    </w:div>
    <w:div w:id="1354764908">
      <w:bodyDiv w:val="1"/>
      <w:marLeft w:val="0"/>
      <w:marRight w:val="0"/>
      <w:marTop w:val="0"/>
      <w:marBottom w:val="0"/>
      <w:divBdr>
        <w:top w:val="none" w:sz="0" w:space="0" w:color="auto"/>
        <w:left w:val="none" w:sz="0" w:space="0" w:color="auto"/>
        <w:bottom w:val="none" w:sz="0" w:space="0" w:color="auto"/>
        <w:right w:val="none" w:sz="0" w:space="0" w:color="auto"/>
      </w:divBdr>
    </w:div>
    <w:div w:id="1472793171">
      <w:bodyDiv w:val="1"/>
      <w:marLeft w:val="0"/>
      <w:marRight w:val="0"/>
      <w:marTop w:val="0"/>
      <w:marBottom w:val="0"/>
      <w:divBdr>
        <w:top w:val="none" w:sz="0" w:space="0" w:color="auto"/>
        <w:left w:val="none" w:sz="0" w:space="0" w:color="auto"/>
        <w:bottom w:val="none" w:sz="0" w:space="0" w:color="auto"/>
        <w:right w:val="none" w:sz="0" w:space="0" w:color="auto"/>
      </w:divBdr>
    </w:div>
    <w:div w:id="1486824041">
      <w:bodyDiv w:val="1"/>
      <w:marLeft w:val="0"/>
      <w:marRight w:val="0"/>
      <w:marTop w:val="0"/>
      <w:marBottom w:val="0"/>
      <w:divBdr>
        <w:top w:val="none" w:sz="0" w:space="0" w:color="auto"/>
        <w:left w:val="none" w:sz="0" w:space="0" w:color="auto"/>
        <w:bottom w:val="none" w:sz="0" w:space="0" w:color="auto"/>
        <w:right w:val="none" w:sz="0" w:space="0" w:color="auto"/>
      </w:divBdr>
    </w:div>
    <w:div w:id="1511722187">
      <w:bodyDiv w:val="1"/>
      <w:marLeft w:val="0"/>
      <w:marRight w:val="0"/>
      <w:marTop w:val="0"/>
      <w:marBottom w:val="0"/>
      <w:divBdr>
        <w:top w:val="none" w:sz="0" w:space="0" w:color="auto"/>
        <w:left w:val="none" w:sz="0" w:space="0" w:color="auto"/>
        <w:bottom w:val="none" w:sz="0" w:space="0" w:color="auto"/>
        <w:right w:val="none" w:sz="0" w:space="0" w:color="auto"/>
      </w:divBdr>
    </w:div>
    <w:div w:id="1524978613">
      <w:bodyDiv w:val="1"/>
      <w:marLeft w:val="0"/>
      <w:marRight w:val="0"/>
      <w:marTop w:val="0"/>
      <w:marBottom w:val="0"/>
      <w:divBdr>
        <w:top w:val="none" w:sz="0" w:space="0" w:color="auto"/>
        <w:left w:val="none" w:sz="0" w:space="0" w:color="auto"/>
        <w:bottom w:val="none" w:sz="0" w:space="0" w:color="auto"/>
        <w:right w:val="none" w:sz="0" w:space="0" w:color="auto"/>
      </w:divBdr>
    </w:div>
    <w:div w:id="1559897146">
      <w:bodyDiv w:val="1"/>
      <w:marLeft w:val="0"/>
      <w:marRight w:val="0"/>
      <w:marTop w:val="0"/>
      <w:marBottom w:val="0"/>
      <w:divBdr>
        <w:top w:val="none" w:sz="0" w:space="0" w:color="auto"/>
        <w:left w:val="none" w:sz="0" w:space="0" w:color="auto"/>
        <w:bottom w:val="none" w:sz="0" w:space="0" w:color="auto"/>
        <w:right w:val="none" w:sz="0" w:space="0" w:color="auto"/>
      </w:divBdr>
    </w:div>
    <w:div w:id="1664897251">
      <w:bodyDiv w:val="1"/>
      <w:marLeft w:val="0"/>
      <w:marRight w:val="0"/>
      <w:marTop w:val="0"/>
      <w:marBottom w:val="0"/>
      <w:divBdr>
        <w:top w:val="none" w:sz="0" w:space="0" w:color="auto"/>
        <w:left w:val="none" w:sz="0" w:space="0" w:color="auto"/>
        <w:bottom w:val="none" w:sz="0" w:space="0" w:color="auto"/>
        <w:right w:val="none" w:sz="0" w:space="0" w:color="auto"/>
      </w:divBdr>
    </w:div>
    <w:div w:id="1669094049">
      <w:bodyDiv w:val="1"/>
      <w:marLeft w:val="0"/>
      <w:marRight w:val="0"/>
      <w:marTop w:val="0"/>
      <w:marBottom w:val="0"/>
      <w:divBdr>
        <w:top w:val="none" w:sz="0" w:space="0" w:color="auto"/>
        <w:left w:val="none" w:sz="0" w:space="0" w:color="auto"/>
        <w:bottom w:val="none" w:sz="0" w:space="0" w:color="auto"/>
        <w:right w:val="none" w:sz="0" w:space="0" w:color="auto"/>
      </w:divBdr>
    </w:div>
    <w:div w:id="1760370162">
      <w:bodyDiv w:val="1"/>
      <w:marLeft w:val="0"/>
      <w:marRight w:val="0"/>
      <w:marTop w:val="0"/>
      <w:marBottom w:val="0"/>
      <w:divBdr>
        <w:top w:val="none" w:sz="0" w:space="0" w:color="auto"/>
        <w:left w:val="none" w:sz="0" w:space="0" w:color="auto"/>
        <w:bottom w:val="none" w:sz="0" w:space="0" w:color="auto"/>
        <w:right w:val="none" w:sz="0" w:space="0" w:color="auto"/>
      </w:divBdr>
    </w:div>
    <w:div w:id="1889416427">
      <w:bodyDiv w:val="1"/>
      <w:marLeft w:val="0"/>
      <w:marRight w:val="0"/>
      <w:marTop w:val="0"/>
      <w:marBottom w:val="0"/>
      <w:divBdr>
        <w:top w:val="none" w:sz="0" w:space="0" w:color="auto"/>
        <w:left w:val="none" w:sz="0" w:space="0" w:color="auto"/>
        <w:bottom w:val="none" w:sz="0" w:space="0" w:color="auto"/>
        <w:right w:val="none" w:sz="0" w:space="0" w:color="auto"/>
      </w:divBdr>
    </w:div>
    <w:div w:id="1904214745">
      <w:bodyDiv w:val="1"/>
      <w:marLeft w:val="0"/>
      <w:marRight w:val="0"/>
      <w:marTop w:val="0"/>
      <w:marBottom w:val="0"/>
      <w:divBdr>
        <w:top w:val="none" w:sz="0" w:space="0" w:color="auto"/>
        <w:left w:val="none" w:sz="0" w:space="0" w:color="auto"/>
        <w:bottom w:val="none" w:sz="0" w:space="0" w:color="auto"/>
        <w:right w:val="none" w:sz="0" w:space="0" w:color="auto"/>
      </w:divBdr>
    </w:div>
    <w:div w:id="1991325950">
      <w:bodyDiv w:val="1"/>
      <w:marLeft w:val="0"/>
      <w:marRight w:val="0"/>
      <w:marTop w:val="0"/>
      <w:marBottom w:val="0"/>
      <w:divBdr>
        <w:top w:val="none" w:sz="0" w:space="0" w:color="auto"/>
        <w:left w:val="none" w:sz="0" w:space="0" w:color="auto"/>
        <w:bottom w:val="none" w:sz="0" w:space="0" w:color="auto"/>
        <w:right w:val="none" w:sz="0" w:space="0" w:color="auto"/>
      </w:divBdr>
    </w:div>
    <w:div w:id="2043942657">
      <w:bodyDiv w:val="1"/>
      <w:marLeft w:val="0"/>
      <w:marRight w:val="0"/>
      <w:marTop w:val="0"/>
      <w:marBottom w:val="0"/>
      <w:divBdr>
        <w:top w:val="none" w:sz="0" w:space="0" w:color="auto"/>
        <w:left w:val="none" w:sz="0" w:space="0" w:color="auto"/>
        <w:bottom w:val="none" w:sz="0" w:space="0" w:color="auto"/>
        <w:right w:val="none" w:sz="0" w:space="0" w:color="auto"/>
      </w:divBdr>
    </w:div>
    <w:div w:id="20651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mmunity.icann.org/display/tatcipdp" TargetMode="External"/><Relationship Id="rId18" Type="http://schemas.openxmlformats.org/officeDocument/2006/relationships/hyperlink" Target="http://archive.icann.org/en/topics/new-gtlds/latin-vip-issues-report-07oct11-en.pdf" TargetMode="External"/><Relationship Id="rId26" Type="http://schemas.openxmlformats.org/officeDocument/2006/relationships/hyperlink" Target="https://en.wikipedia.org/wiki/History_of_the_Latin_alphabet" TargetMode="External"/><Relationship Id="rId3" Type="http://schemas.openxmlformats.org/officeDocument/2006/relationships/styles" Target="styles.xml"/><Relationship Id="rId21" Type="http://schemas.openxmlformats.org/officeDocument/2006/relationships/hyperlink" Target="https://community.icann.org/download/attachments/43989034/Requirements%20for%20LGR%20Proposals.pdf" TargetMode="External"/><Relationship Id="rId34" Type="http://schemas.openxmlformats.org/officeDocument/2006/relationships/hyperlink" Target="https://www.icann.org/en/system/files/files/lgr-procedure-20mar13-en.pdf" TargetMode="External"/><Relationship Id="rId7" Type="http://schemas.openxmlformats.org/officeDocument/2006/relationships/endnotes" Target="endnotes.xml"/><Relationship Id="rId12" Type="http://schemas.openxmlformats.org/officeDocument/2006/relationships/hyperlink" Target="https://community.icann.org/display/croscomlgrprocedure/Chinese+Script+GP" TargetMode="External"/><Relationship Id="rId17" Type="http://schemas.openxmlformats.org/officeDocument/2006/relationships/hyperlink" Target="http://www.mednsf.org/en/program-committee/" TargetMode="External"/><Relationship Id="rId25" Type="http://schemas.openxmlformats.org/officeDocument/2006/relationships/hyperlink" Target="http://www.scriptsource.org" TargetMode="External"/><Relationship Id="rId33" Type="http://schemas.openxmlformats.org/officeDocument/2006/relationships/hyperlink" Target="http://tools.ietf.org/html/rfc636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munity.icann.org/display/VIP" TargetMode="External"/><Relationship Id="rId20" Type="http://schemas.openxmlformats.org/officeDocument/2006/relationships/hyperlink" Target="https://community.icann.org/download/attachments/43989034/Considerations%20for%20LGR.pdf" TargetMode="External"/><Relationship Id="rId29" Type="http://schemas.openxmlformats.org/officeDocument/2006/relationships/hyperlink" Target="https://en.wikipedia.org/wiki/S&#252;tter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omniglot.com" TargetMode="External"/><Relationship Id="rId32" Type="http://schemas.openxmlformats.org/officeDocument/2006/relationships/hyperlink" Target="http://tools.ietf.org/html/rfc5892"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icann.org/en/news/announcements/announcement-3-21mar13-en.htm" TargetMode="External"/><Relationship Id="rId23" Type="http://schemas.openxmlformats.org/officeDocument/2006/relationships/hyperlink" Target="http://www.ethnologue.com" TargetMode="External"/><Relationship Id="rId28" Type="http://schemas.openxmlformats.org/officeDocument/2006/relationships/hyperlink" Target="https://www.icann.org/resources/pages/reports-2013-04-03-en" TargetMode="External"/><Relationship Id="rId36"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s://community.icann.org/download/attachments/43989034/Guidelines%20for%20LGR.pdf" TargetMode="External"/><Relationship Id="rId31" Type="http://schemas.openxmlformats.org/officeDocument/2006/relationships/hyperlink" Target="http://tools.ietf.org/html/rfc589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ccnso.icann.org/workinggroups/jiwg.htm" TargetMode="External"/><Relationship Id="rId22" Type="http://schemas.openxmlformats.org/officeDocument/2006/relationships/hyperlink" Target="http://www.unicode.org/cldr/charts/28/summary/root.html" TargetMode="External"/><Relationship Id="rId27" Type="http://schemas.openxmlformats.org/officeDocument/2006/relationships/hyperlink" Target="https://en.wikipedia.org/wiki/Latin_script" TargetMode="External"/><Relationship Id="rId30" Type="http://schemas.openxmlformats.org/officeDocument/2006/relationships/hyperlink" Target="https://en.wikipedia.org/wiki/Gaelic_type"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thnologue.com/about/languag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E4176-D18A-4DB7-BAAA-B3E9C062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5408</Words>
  <Characters>30828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Dillon</dc:creator>
  <cp:keywords/>
  <dc:description/>
  <cp:lastModifiedBy>Chris Dillon</cp:lastModifiedBy>
  <cp:revision>8</cp:revision>
  <cp:lastPrinted>2016-03-16T11:17:00Z</cp:lastPrinted>
  <dcterms:created xsi:type="dcterms:W3CDTF">2016-03-15T11:39:00Z</dcterms:created>
  <dcterms:modified xsi:type="dcterms:W3CDTF">2016-03-16T11:18:00Z</dcterms:modified>
</cp:coreProperties>
</file>