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46" w:type="dxa"/>
        <w:tblLook w:val="04A0" w:firstRow="1" w:lastRow="0" w:firstColumn="1" w:lastColumn="0" w:noHBand="0" w:noVBand="1"/>
      </w:tblPr>
      <w:tblGrid>
        <w:gridCol w:w="1000"/>
        <w:gridCol w:w="807"/>
        <w:gridCol w:w="1983"/>
        <w:gridCol w:w="1559"/>
        <w:gridCol w:w="712"/>
        <w:gridCol w:w="1557"/>
        <w:gridCol w:w="738"/>
        <w:gridCol w:w="2384"/>
        <w:gridCol w:w="12406"/>
      </w:tblGrid>
      <w:tr w:rsidR="007B61AF" w:rsidRPr="00D514BA" w14:paraId="3441E115" w14:textId="002B2FC7" w:rsidTr="00586A14">
        <w:tc>
          <w:tcPr>
            <w:tcW w:w="1000" w:type="dxa"/>
          </w:tcPr>
          <w:p w14:paraId="51C191CA" w14:textId="05B007B0" w:rsidR="00437C0A" w:rsidRPr="00D514BA" w:rsidRDefault="00437C0A" w:rsidP="006C1D27">
            <w:pPr>
              <w:ind w:left="720" w:hanging="72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807" w:type="dxa"/>
          </w:tcPr>
          <w:p w14:paraId="1E17C638" w14:textId="71E9A96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Glyph</w:t>
            </w:r>
          </w:p>
        </w:tc>
        <w:tc>
          <w:tcPr>
            <w:tcW w:w="1983" w:type="dxa"/>
          </w:tcPr>
          <w:p w14:paraId="0A02C089" w14:textId="67CBD933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Example languages using the code point (note: not an exhaustive list of languages using the code point)</w:t>
            </w:r>
          </w:p>
        </w:tc>
        <w:tc>
          <w:tcPr>
            <w:tcW w:w="1559" w:type="dxa"/>
          </w:tcPr>
          <w:p w14:paraId="7A1DC58E" w14:textId="295CCCB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712" w:type="dxa"/>
          </w:tcPr>
          <w:p w14:paraId="161264B2" w14:textId="03C37FA0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ISO 639-3</w:t>
            </w:r>
          </w:p>
        </w:tc>
        <w:tc>
          <w:tcPr>
            <w:tcW w:w="1557" w:type="dxa"/>
          </w:tcPr>
          <w:p w14:paraId="5CC66D76" w14:textId="3AD482F5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738" w:type="dxa"/>
          </w:tcPr>
          <w:p w14:paraId="26A10C8E" w14:textId="66A9844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384" w:type="dxa"/>
          </w:tcPr>
          <w:p w14:paraId="0B6B73B0" w14:textId="47C9D477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12406" w:type="dxa"/>
          </w:tcPr>
          <w:p w14:paraId="77140755" w14:textId="6568E70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Comments</w:t>
            </w:r>
          </w:p>
        </w:tc>
      </w:tr>
      <w:tr w:rsidR="007B61AF" w:rsidRPr="00D514BA" w14:paraId="03004A59" w14:textId="5B26EF92" w:rsidTr="00586A14">
        <w:tc>
          <w:tcPr>
            <w:tcW w:w="1000" w:type="dxa"/>
          </w:tcPr>
          <w:p w14:paraId="595A1C5E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00DF</w:t>
            </w:r>
          </w:p>
        </w:tc>
        <w:tc>
          <w:tcPr>
            <w:tcW w:w="807" w:type="dxa"/>
          </w:tcPr>
          <w:p w14:paraId="7E48763B" w14:textId="2C149981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ß</w:t>
            </w:r>
          </w:p>
        </w:tc>
        <w:tc>
          <w:tcPr>
            <w:tcW w:w="1983" w:type="dxa"/>
          </w:tcPr>
          <w:p w14:paraId="70FF31B7" w14:textId="111C1B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</w:p>
        </w:tc>
        <w:tc>
          <w:tcPr>
            <w:tcW w:w="1559" w:type="dxa"/>
          </w:tcPr>
          <w:p w14:paraId="65CB3A2D" w14:textId="56A25296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609CD8F" w14:textId="1703A043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2B6CA802" w14:textId="5ACE7D0D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09232515" w14:textId="43624137" w:rsidR="00437C0A" w:rsidRPr="00D514BA" w:rsidRDefault="000B23BB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5243D0" w14:textId="51AD35D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SHARP S</w:t>
            </w:r>
          </w:p>
        </w:tc>
        <w:tc>
          <w:tcPr>
            <w:tcW w:w="12406" w:type="dxa"/>
          </w:tcPr>
          <w:p w14:paraId="4320449F" w14:textId="6595C0A3" w:rsidR="00437C0A" w:rsidRPr="00D514BA" w:rsidRDefault="00F57935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May only appear in the middle or at the end of a label.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  <w:t>IDNA version issues.</w:t>
            </w:r>
          </w:p>
        </w:tc>
      </w:tr>
      <w:tr w:rsidR="007B61AF" w:rsidRPr="00D514BA" w14:paraId="6D6E0754" w14:textId="40ADFBFA" w:rsidTr="00586A14">
        <w:tc>
          <w:tcPr>
            <w:tcW w:w="1000" w:type="dxa"/>
          </w:tcPr>
          <w:p w14:paraId="18E4751A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00E0</w:t>
            </w:r>
          </w:p>
        </w:tc>
        <w:tc>
          <w:tcPr>
            <w:tcW w:w="807" w:type="dxa"/>
          </w:tcPr>
          <w:p w14:paraId="5D04625C" w14:textId="2D51AF9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à</w:t>
            </w:r>
          </w:p>
        </w:tc>
        <w:tc>
          <w:tcPr>
            <w:tcW w:w="1983" w:type="dxa"/>
          </w:tcPr>
          <w:p w14:paraId="0F6D17C0" w14:textId="5DFB57FE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1A8E7249" w14:textId="7582E6FB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4A61D4FC" w14:textId="43D57481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0952D475" w14:textId="1B550EE5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34E828" w14:textId="02762414" w:rsidR="00437C0A" w:rsidRPr="00D514BA" w:rsidRDefault="000B23BB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BB2457" w14:textId="390817E4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GRAVE</w:t>
            </w:r>
          </w:p>
        </w:tc>
        <w:tc>
          <w:tcPr>
            <w:tcW w:w="12406" w:type="dxa"/>
          </w:tcPr>
          <w:p w14:paraId="2C4C3B81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0D0D66" w14:textId="746445FF" w:rsidTr="00586A14">
        <w:tc>
          <w:tcPr>
            <w:tcW w:w="1000" w:type="dxa"/>
          </w:tcPr>
          <w:p w14:paraId="1B3B9027" w14:textId="2C6160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00E1</w:t>
            </w:r>
          </w:p>
        </w:tc>
        <w:tc>
          <w:tcPr>
            <w:tcW w:w="807" w:type="dxa"/>
          </w:tcPr>
          <w:p w14:paraId="4F0833BD" w14:textId="31CB44B9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á</w:t>
            </w:r>
          </w:p>
        </w:tc>
        <w:tc>
          <w:tcPr>
            <w:tcW w:w="1983" w:type="dxa"/>
          </w:tcPr>
          <w:p w14:paraId="5715D593" w14:textId="0C3E59D0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B6C2E3A" w14:textId="30481F55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DACD2CA" w14:textId="63D9465D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6A4A70B" w14:textId="5B2BF416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BAF4516" w14:textId="49AD4108" w:rsidR="00437C0A" w:rsidRPr="00D514BA" w:rsidRDefault="000B23BB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FA5149" w14:textId="7E4CF62A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ACUTE</w:t>
            </w:r>
          </w:p>
        </w:tc>
        <w:tc>
          <w:tcPr>
            <w:tcW w:w="12406" w:type="dxa"/>
          </w:tcPr>
          <w:p w14:paraId="518BAEC2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7FD9BC" w14:textId="7743C538" w:rsidTr="00586A14">
        <w:tc>
          <w:tcPr>
            <w:tcW w:w="1000" w:type="dxa"/>
          </w:tcPr>
          <w:p w14:paraId="50B04D56" w14:textId="2EB08BE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00E2</w:t>
            </w:r>
          </w:p>
        </w:tc>
        <w:tc>
          <w:tcPr>
            <w:tcW w:w="807" w:type="dxa"/>
          </w:tcPr>
          <w:p w14:paraId="3E0D232A" w14:textId="5E183E8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â</w:t>
            </w:r>
          </w:p>
        </w:tc>
        <w:tc>
          <w:tcPr>
            <w:tcW w:w="1983" w:type="dxa"/>
          </w:tcPr>
          <w:p w14:paraId="1693BEDA" w14:textId="39E2E0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  <w:r w:rsidR="002C4195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49D879AC" w14:textId="0BF4F4E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2305F685" w14:textId="2BF89F1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7F401195" w14:textId="7BFB76F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3D0D662C" w14:textId="45A8FEB4" w:rsidR="00132C58" w:rsidRPr="00D514BA" w:rsidRDefault="000B23BB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56992" w14:textId="59D6FE6F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</w:tc>
        <w:tc>
          <w:tcPr>
            <w:tcW w:w="12406" w:type="dxa"/>
          </w:tcPr>
          <w:p w14:paraId="6187E743" w14:textId="77777777" w:rsidR="00B01432" w:rsidRDefault="00B01432" w:rsidP="00B014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1432">
              <w:rPr>
                <w:rFonts w:ascii="Lucida Sans Unicode" w:hAnsi="Lucida Sans Unicode" w:cs="Lucida Sans Unicode"/>
                <w:sz w:val="20"/>
                <w:szCs w:val="20"/>
              </w:rPr>
              <w:t>More information about circumflex use in 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2DD8C86E" w14:textId="5A5FC37F" w:rsidR="00132C58" w:rsidRPr="00D514BA" w:rsidRDefault="000B23BB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B01432"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</w:hyperlink>
            <w:r w:rsidR="00305247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B01432">
              <w:rPr>
                <w:rFonts w:ascii="Lucida Sans Unicode" w:hAnsi="Lucida Sans Unicode" w:cs="Lucida Sans Unicode"/>
                <w:sz w:val="20"/>
                <w:szCs w:val="20"/>
              </w:rPr>
              <w:t>in the Distinctive Features section</w:t>
            </w:r>
            <w:r w:rsidR="00B01432" w:rsidRPr="00B0143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3805DC48" w14:textId="42A2D8DB" w:rsidTr="00586A14">
        <w:tc>
          <w:tcPr>
            <w:tcW w:w="1000" w:type="dxa"/>
          </w:tcPr>
          <w:p w14:paraId="6BD5867F" w14:textId="45F306B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00E3</w:t>
            </w:r>
          </w:p>
        </w:tc>
        <w:tc>
          <w:tcPr>
            <w:tcW w:w="807" w:type="dxa"/>
          </w:tcPr>
          <w:p w14:paraId="4EB37363" w14:textId="6322B7C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ã</w:t>
            </w:r>
          </w:p>
        </w:tc>
        <w:tc>
          <w:tcPr>
            <w:tcW w:w="1983" w:type="dxa"/>
          </w:tcPr>
          <w:p w14:paraId="7995B25D" w14:textId="190ACEF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49526A1F" w14:textId="5599C1C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E09E27D" w14:textId="1006B6B5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1BBFBA5A" w14:textId="6C9BE93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7EE8A047" w14:textId="57EF8B4C" w:rsidR="00132C58" w:rsidRPr="00D514BA" w:rsidRDefault="000B23BB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9C5CB" w14:textId="2032512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TILDE</w:t>
            </w:r>
          </w:p>
        </w:tc>
        <w:tc>
          <w:tcPr>
            <w:tcW w:w="12406" w:type="dxa"/>
          </w:tcPr>
          <w:p w14:paraId="1190BBAF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D5E8A1" w14:textId="75465347" w:rsidTr="00586A14">
        <w:tc>
          <w:tcPr>
            <w:tcW w:w="1000" w:type="dxa"/>
          </w:tcPr>
          <w:p w14:paraId="66A83656" w14:textId="175460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00E4</w:t>
            </w:r>
          </w:p>
        </w:tc>
        <w:tc>
          <w:tcPr>
            <w:tcW w:w="807" w:type="dxa"/>
          </w:tcPr>
          <w:p w14:paraId="22C73C9B" w14:textId="45F109C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ä</w:t>
            </w:r>
          </w:p>
        </w:tc>
        <w:tc>
          <w:tcPr>
            <w:tcW w:w="1983" w:type="dxa"/>
          </w:tcPr>
          <w:p w14:paraId="5E396BF0" w14:textId="00C67C1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0BF1D4F4" w14:textId="2C3865E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439ACF52" w14:textId="6ED4CA3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7699D53A" w14:textId="745F8E1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EEC933" w14:textId="255CDD12" w:rsidR="00132C58" w:rsidRPr="00D514BA" w:rsidRDefault="000B23BB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1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A9A2C2" w14:textId="09A7DD26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DIAERESIS</w:t>
            </w:r>
          </w:p>
        </w:tc>
        <w:tc>
          <w:tcPr>
            <w:tcW w:w="12406" w:type="dxa"/>
          </w:tcPr>
          <w:p w14:paraId="6985AB38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11172B" w14:textId="5D51DA3C" w:rsidTr="00586A14">
        <w:tc>
          <w:tcPr>
            <w:tcW w:w="1000" w:type="dxa"/>
          </w:tcPr>
          <w:p w14:paraId="16826158" w14:textId="1B073B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00E5</w:t>
            </w:r>
          </w:p>
        </w:tc>
        <w:tc>
          <w:tcPr>
            <w:tcW w:w="807" w:type="dxa"/>
          </w:tcPr>
          <w:p w14:paraId="7A225785" w14:textId="4B1047B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å</w:t>
            </w:r>
          </w:p>
        </w:tc>
        <w:tc>
          <w:tcPr>
            <w:tcW w:w="1983" w:type="dxa"/>
          </w:tcPr>
          <w:p w14:paraId="22DD29D0" w14:textId="794D7DF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Swedish, Norwegian</w:t>
            </w:r>
          </w:p>
        </w:tc>
        <w:tc>
          <w:tcPr>
            <w:tcW w:w="1559" w:type="dxa"/>
          </w:tcPr>
          <w:p w14:paraId="6307F1D8" w14:textId="02CE71DC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Swedish</w:t>
            </w:r>
          </w:p>
        </w:tc>
        <w:tc>
          <w:tcPr>
            <w:tcW w:w="712" w:type="dxa"/>
          </w:tcPr>
          <w:p w14:paraId="7F6DA96E" w14:textId="2BA2DBB8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</w:t>
            </w:r>
            <w:proofErr w:type="spellEnd"/>
          </w:p>
        </w:tc>
        <w:tc>
          <w:tcPr>
            <w:tcW w:w="1557" w:type="dxa"/>
          </w:tcPr>
          <w:p w14:paraId="42F7DF41" w14:textId="13172096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9,197,090</w:t>
            </w:r>
          </w:p>
        </w:tc>
        <w:tc>
          <w:tcPr>
            <w:tcW w:w="738" w:type="dxa"/>
          </w:tcPr>
          <w:p w14:paraId="1999D6EC" w14:textId="0695FC2C" w:rsidR="00132C58" w:rsidRPr="00D514BA" w:rsidRDefault="000B23BB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D6E4B7" w14:textId="76575148" w:rsidR="00132C5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RING ABOVE</w:t>
            </w:r>
          </w:p>
        </w:tc>
        <w:tc>
          <w:tcPr>
            <w:tcW w:w="12406" w:type="dxa"/>
          </w:tcPr>
          <w:p w14:paraId="3B2B37F7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13B3C5" w14:textId="08B8E974" w:rsidTr="00586A14">
        <w:tc>
          <w:tcPr>
            <w:tcW w:w="1000" w:type="dxa"/>
          </w:tcPr>
          <w:p w14:paraId="615161D9" w14:textId="7F82D3B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00E6</w:t>
            </w:r>
          </w:p>
        </w:tc>
        <w:tc>
          <w:tcPr>
            <w:tcW w:w="807" w:type="dxa"/>
          </w:tcPr>
          <w:p w14:paraId="7F88BD0F" w14:textId="4A9C3B6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æ</w:t>
            </w:r>
          </w:p>
        </w:tc>
        <w:tc>
          <w:tcPr>
            <w:tcW w:w="1983" w:type="dxa"/>
          </w:tcPr>
          <w:p w14:paraId="0A23A6B0" w14:textId="08D7279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Danish</w:t>
            </w:r>
          </w:p>
        </w:tc>
        <w:tc>
          <w:tcPr>
            <w:tcW w:w="1559" w:type="dxa"/>
          </w:tcPr>
          <w:p w14:paraId="204F5EBB" w14:textId="648A83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15FFF5C" w14:textId="5EB10370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4023DB27" w14:textId="75B8B88C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14BE7426" w14:textId="3A3C8E17" w:rsidR="00132C58" w:rsidRPr="00D514BA" w:rsidRDefault="000B23BB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97A90D9" w14:textId="6E394A0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AE</w:t>
            </w:r>
          </w:p>
        </w:tc>
        <w:tc>
          <w:tcPr>
            <w:tcW w:w="12406" w:type="dxa"/>
          </w:tcPr>
          <w:p w14:paraId="485DAD4C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1C9BA4" w14:textId="1E224B11" w:rsidTr="00586A14">
        <w:tc>
          <w:tcPr>
            <w:tcW w:w="1000" w:type="dxa"/>
          </w:tcPr>
          <w:p w14:paraId="7445CE7C" w14:textId="590156D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00E7</w:t>
            </w:r>
          </w:p>
        </w:tc>
        <w:tc>
          <w:tcPr>
            <w:tcW w:w="807" w:type="dxa"/>
          </w:tcPr>
          <w:p w14:paraId="4D39B19E" w14:textId="66A0BFC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ç</w:t>
            </w:r>
          </w:p>
        </w:tc>
        <w:tc>
          <w:tcPr>
            <w:tcW w:w="1983" w:type="dxa"/>
          </w:tcPr>
          <w:p w14:paraId="350F52D3" w14:textId="0BFAE0D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Catalan</w:t>
            </w:r>
            <w:r w:rsidR="005313DC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220557EA" w14:textId="223B32F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2946516" w14:textId="2089F5D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6F732E68" w14:textId="67A9196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27E93229" w14:textId="3A9B35FE" w:rsidR="00132C58" w:rsidRPr="00D514BA" w:rsidRDefault="000B23BB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83609A4" w14:textId="45C9146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CEDILLA</w:t>
            </w:r>
          </w:p>
        </w:tc>
        <w:tc>
          <w:tcPr>
            <w:tcW w:w="12406" w:type="dxa"/>
          </w:tcPr>
          <w:p w14:paraId="1A094266" w14:textId="7408BB5A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8A35BD" w14:textId="25AB57EF" w:rsidTr="00586A14">
        <w:tc>
          <w:tcPr>
            <w:tcW w:w="1000" w:type="dxa"/>
          </w:tcPr>
          <w:p w14:paraId="494CE320" w14:textId="236C7E7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00E8</w:t>
            </w:r>
          </w:p>
        </w:tc>
        <w:tc>
          <w:tcPr>
            <w:tcW w:w="807" w:type="dxa"/>
          </w:tcPr>
          <w:p w14:paraId="2C5B19F6" w14:textId="3FEA26C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è</w:t>
            </w:r>
          </w:p>
        </w:tc>
        <w:tc>
          <w:tcPr>
            <w:tcW w:w="1983" w:type="dxa"/>
          </w:tcPr>
          <w:p w14:paraId="25B2120D" w14:textId="6F7D0EC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272579DF" w14:textId="325E797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E52EEFC" w14:textId="5DD620F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0DD302FC" w14:textId="7ABB846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3B6B44E1" w14:textId="30C84385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E4282" w14:textId="22A30764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GRAVE</w:t>
            </w:r>
          </w:p>
        </w:tc>
        <w:tc>
          <w:tcPr>
            <w:tcW w:w="12406" w:type="dxa"/>
          </w:tcPr>
          <w:p w14:paraId="2364720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01DCB2" w14:textId="2B8E3916" w:rsidTr="00586A14">
        <w:tc>
          <w:tcPr>
            <w:tcW w:w="1000" w:type="dxa"/>
          </w:tcPr>
          <w:p w14:paraId="50835F2D" w14:textId="143BB22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00E9</w:t>
            </w:r>
          </w:p>
        </w:tc>
        <w:tc>
          <w:tcPr>
            <w:tcW w:w="807" w:type="dxa"/>
          </w:tcPr>
          <w:p w14:paraId="19D6B897" w14:textId="14DFB42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é</w:t>
            </w:r>
          </w:p>
        </w:tc>
        <w:tc>
          <w:tcPr>
            <w:tcW w:w="1983" w:type="dxa"/>
          </w:tcPr>
          <w:p w14:paraId="5AE72A65" w14:textId="6D65C3C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Spanish, French</w:t>
            </w:r>
          </w:p>
        </w:tc>
        <w:tc>
          <w:tcPr>
            <w:tcW w:w="1559" w:type="dxa"/>
          </w:tcPr>
          <w:p w14:paraId="0279E40D" w14:textId="6A9028F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8ED822A" w14:textId="0B28395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E050465" w14:textId="212C12B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15257DA" w14:textId="732643D4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014D5D" w14:textId="5644356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ACUTE</w:t>
            </w:r>
          </w:p>
        </w:tc>
        <w:tc>
          <w:tcPr>
            <w:tcW w:w="12406" w:type="dxa"/>
          </w:tcPr>
          <w:p w14:paraId="11C37CE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7D59E6" w14:textId="0BA778D4" w:rsidTr="00586A14">
        <w:tc>
          <w:tcPr>
            <w:tcW w:w="1000" w:type="dxa"/>
          </w:tcPr>
          <w:p w14:paraId="51014E65" w14:textId="512F759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00EA</w:t>
            </w:r>
          </w:p>
        </w:tc>
        <w:tc>
          <w:tcPr>
            <w:tcW w:w="807" w:type="dxa"/>
          </w:tcPr>
          <w:p w14:paraId="50FFFA92" w14:textId="650F3E0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ê</w:t>
            </w:r>
          </w:p>
        </w:tc>
        <w:tc>
          <w:tcPr>
            <w:tcW w:w="1983" w:type="dxa"/>
          </w:tcPr>
          <w:p w14:paraId="3A29590D" w14:textId="120314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252A1E30" w14:textId="0E4E288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632BA5EA" w14:textId="23A870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5800637B" w14:textId="0FF9E2F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5F4A11D3" w14:textId="41864B37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79ABE25" w14:textId="38A4C1FA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</w:tc>
        <w:tc>
          <w:tcPr>
            <w:tcW w:w="12406" w:type="dxa"/>
          </w:tcPr>
          <w:p w14:paraId="6A8ECA7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D6E9FC" w14:textId="645DB844" w:rsidTr="00586A14">
        <w:tc>
          <w:tcPr>
            <w:tcW w:w="1000" w:type="dxa"/>
          </w:tcPr>
          <w:p w14:paraId="4969F9C5" w14:textId="24BEE46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00EB</w:t>
            </w:r>
          </w:p>
        </w:tc>
        <w:tc>
          <w:tcPr>
            <w:tcW w:w="807" w:type="dxa"/>
          </w:tcPr>
          <w:p w14:paraId="39BBBC7D" w14:textId="14CB175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ë</w:t>
            </w:r>
          </w:p>
        </w:tc>
        <w:tc>
          <w:tcPr>
            <w:tcW w:w="1983" w:type="dxa"/>
          </w:tcPr>
          <w:p w14:paraId="019FE4F8" w14:textId="527912D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Dutch</w:t>
            </w:r>
          </w:p>
        </w:tc>
        <w:tc>
          <w:tcPr>
            <w:tcW w:w="1559" w:type="dxa"/>
          </w:tcPr>
          <w:p w14:paraId="125BAC6D" w14:textId="3E390C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C3E24C9" w14:textId="580885D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5B5BA947" w14:textId="5A041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6E1FAEDF" w14:textId="21F5521B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084845E" w14:textId="36389DDE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E WITH DIAERESIS</w:t>
            </w:r>
          </w:p>
        </w:tc>
        <w:tc>
          <w:tcPr>
            <w:tcW w:w="12406" w:type="dxa"/>
          </w:tcPr>
          <w:p w14:paraId="425E7C1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463895" w14:textId="260A8D6B" w:rsidTr="00586A14">
        <w:tc>
          <w:tcPr>
            <w:tcW w:w="1000" w:type="dxa"/>
          </w:tcPr>
          <w:p w14:paraId="5BA36EC5" w14:textId="4A4CB58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00EC</w:t>
            </w:r>
          </w:p>
        </w:tc>
        <w:tc>
          <w:tcPr>
            <w:tcW w:w="807" w:type="dxa"/>
          </w:tcPr>
          <w:p w14:paraId="557061FC" w14:textId="4E4B300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ì</w:t>
            </w:r>
          </w:p>
        </w:tc>
        <w:tc>
          <w:tcPr>
            <w:tcW w:w="1983" w:type="dxa"/>
          </w:tcPr>
          <w:p w14:paraId="27DD67D7" w14:textId="723AD0F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Italian</w:t>
            </w:r>
          </w:p>
        </w:tc>
        <w:tc>
          <w:tcPr>
            <w:tcW w:w="1559" w:type="dxa"/>
          </w:tcPr>
          <w:p w14:paraId="31664A60" w14:textId="052BE6A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Italian</w:t>
            </w:r>
          </w:p>
        </w:tc>
        <w:tc>
          <w:tcPr>
            <w:tcW w:w="712" w:type="dxa"/>
          </w:tcPr>
          <w:p w14:paraId="72E15223" w14:textId="211D5523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</w:t>
            </w:r>
            <w:proofErr w:type="spellEnd"/>
          </w:p>
        </w:tc>
        <w:tc>
          <w:tcPr>
            <w:tcW w:w="1557" w:type="dxa"/>
          </w:tcPr>
          <w:p w14:paraId="6EF7DB80" w14:textId="55BDB05A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63,783,247</w:t>
            </w:r>
          </w:p>
        </w:tc>
        <w:tc>
          <w:tcPr>
            <w:tcW w:w="738" w:type="dxa"/>
          </w:tcPr>
          <w:p w14:paraId="73E568A3" w14:textId="6679EFF8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2EC24A2" w14:textId="3296F3E3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GRAVE</w:t>
            </w:r>
          </w:p>
        </w:tc>
        <w:tc>
          <w:tcPr>
            <w:tcW w:w="12406" w:type="dxa"/>
          </w:tcPr>
          <w:p w14:paraId="56133E2F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EE942B" w14:textId="16358D97" w:rsidTr="00586A14">
        <w:tc>
          <w:tcPr>
            <w:tcW w:w="1000" w:type="dxa"/>
          </w:tcPr>
          <w:p w14:paraId="45371B50" w14:textId="7BDDF1A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00ED</w:t>
            </w:r>
          </w:p>
        </w:tc>
        <w:tc>
          <w:tcPr>
            <w:tcW w:w="807" w:type="dxa"/>
          </w:tcPr>
          <w:p w14:paraId="6D6085B8" w14:textId="357F85E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í</w:t>
            </w:r>
          </w:p>
        </w:tc>
        <w:tc>
          <w:tcPr>
            <w:tcW w:w="1983" w:type="dxa"/>
          </w:tcPr>
          <w:p w14:paraId="6E1F9557" w14:textId="536BE5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12F57F1" w14:textId="2CC524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5D10F83A" w14:textId="120C4A8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E32FCEF" w14:textId="7C94B7A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4CB11D2C" w14:textId="35ACB89C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0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8F07C" w14:textId="3F88A53D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ACUTE</w:t>
            </w:r>
          </w:p>
        </w:tc>
        <w:tc>
          <w:tcPr>
            <w:tcW w:w="12406" w:type="dxa"/>
          </w:tcPr>
          <w:p w14:paraId="710F4595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BE5179" w14:textId="62C7F953" w:rsidTr="00586A14">
        <w:tc>
          <w:tcPr>
            <w:tcW w:w="1000" w:type="dxa"/>
          </w:tcPr>
          <w:p w14:paraId="7B84BDD0" w14:textId="0C8BC70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00EE</w:t>
            </w:r>
          </w:p>
        </w:tc>
        <w:tc>
          <w:tcPr>
            <w:tcW w:w="807" w:type="dxa"/>
          </w:tcPr>
          <w:p w14:paraId="596716D5" w14:textId="7841535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î</w:t>
            </w:r>
          </w:p>
        </w:tc>
        <w:tc>
          <w:tcPr>
            <w:tcW w:w="1983" w:type="dxa"/>
          </w:tcPr>
          <w:p w14:paraId="2E72C0E9" w14:textId="22802DB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  <w:r w:rsidR="006E5DE3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07A5DE28" w14:textId="5F6E4E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0012C0" w14:textId="112F23C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301EAC38" w14:textId="587D388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035F774D" w14:textId="451E2282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1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070717C" w14:textId="469A1BDB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CIRCUMFLEX</w:t>
            </w:r>
          </w:p>
        </w:tc>
        <w:tc>
          <w:tcPr>
            <w:tcW w:w="12406" w:type="dxa"/>
          </w:tcPr>
          <w:p w14:paraId="39141AD8" w14:textId="77777777" w:rsidR="00B01432" w:rsidRDefault="00B01432" w:rsidP="00B014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1432">
              <w:rPr>
                <w:rFonts w:ascii="Lucida Sans Unicode" w:hAnsi="Lucida Sans Unicode" w:cs="Lucida Sans Unicode"/>
                <w:sz w:val="20"/>
                <w:szCs w:val="20"/>
              </w:rPr>
              <w:t>More information about circumflex use in 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39D6F0C0" w14:textId="7432163D" w:rsidR="00565999" w:rsidRPr="00D514BA" w:rsidRDefault="000B23BB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2" w:history="1">
              <w:r w:rsidR="00B01432"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</w:hyperlink>
            <w:r w:rsidR="00305247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B01432">
              <w:rPr>
                <w:rFonts w:ascii="Lucida Sans Unicode" w:hAnsi="Lucida Sans Unicode" w:cs="Lucida Sans Unicode"/>
                <w:sz w:val="20"/>
                <w:szCs w:val="20"/>
              </w:rPr>
              <w:t>in the Distinctive Features section</w:t>
            </w:r>
            <w:r w:rsidR="00B01432" w:rsidRPr="00B0143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74E548F7" w14:textId="2E0CDC91" w:rsidTr="00586A14">
        <w:tc>
          <w:tcPr>
            <w:tcW w:w="1000" w:type="dxa"/>
          </w:tcPr>
          <w:p w14:paraId="2E895688" w14:textId="695EC55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00EF</w:t>
            </w:r>
          </w:p>
        </w:tc>
        <w:tc>
          <w:tcPr>
            <w:tcW w:w="807" w:type="dxa"/>
          </w:tcPr>
          <w:p w14:paraId="5AAA8023" w14:textId="7D285C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ï</w:t>
            </w:r>
          </w:p>
        </w:tc>
        <w:tc>
          <w:tcPr>
            <w:tcW w:w="1983" w:type="dxa"/>
          </w:tcPr>
          <w:p w14:paraId="65C9585A" w14:textId="62E3DD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4F4407E3" w14:textId="05771EA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5C979C8" w14:textId="1615090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5966D660" w14:textId="40080E7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84F5054" w14:textId="23C1B5C4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3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C9AC57" w14:textId="6FAA2EA9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DIAERESIS</w:t>
            </w:r>
          </w:p>
        </w:tc>
        <w:tc>
          <w:tcPr>
            <w:tcW w:w="12406" w:type="dxa"/>
          </w:tcPr>
          <w:p w14:paraId="5166D32A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F35AA7" w14:textId="6080F867" w:rsidTr="00586A14">
        <w:tc>
          <w:tcPr>
            <w:tcW w:w="1000" w:type="dxa"/>
          </w:tcPr>
          <w:p w14:paraId="2AED9056" w14:textId="73C548C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00F0</w:t>
            </w:r>
          </w:p>
        </w:tc>
        <w:tc>
          <w:tcPr>
            <w:tcW w:w="807" w:type="dxa"/>
          </w:tcPr>
          <w:p w14:paraId="34BC820E" w14:textId="1080A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ð</w:t>
            </w:r>
          </w:p>
        </w:tc>
        <w:tc>
          <w:tcPr>
            <w:tcW w:w="1983" w:type="dxa"/>
          </w:tcPr>
          <w:p w14:paraId="76C6EBBC" w14:textId="5A02B3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1D10F4D0" w14:textId="0F0E46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56FD1242" w14:textId="710F7A63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  <w:proofErr w:type="spellEnd"/>
          </w:p>
        </w:tc>
        <w:tc>
          <w:tcPr>
            <w:tcW w:w="1557" w:type="dxa"/>
          </w:tcPr>
          <w:p w14:paraId="48911A8E" w14:textId="40586D86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484E89DA" w14:textId="593B073A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4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0B4218" w14:textId="0ED78E50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ETH</w:t>
            </w:r>
          </w:p>
        </w:tc>
        <w:tc>
          <w:tcPr>
            <w:tcW w:w="12406" w:type="dxa"/>
          </w:tcPr>
          <w:p w14:paraId="077EBE5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B86D4B" w14:textId="2EBE4DEC" w:rsidTr="00586A14">
        <w:tc>
          <w:tcPr>
            <w:tcW w:w="1000" w:type="dxa"/>
          </w:tcPr>
          <w:p w14:paraId="640E8048" w14:textId="728536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00F1</w:t>
            </w:r>
          </w:p>
        </w:tc>
        <w:tc>
          <w:tcPr>
            <w:tcW w:w="807" w:type="dxa"/>
          </w:tcPr>
          <w:p w14:paraId="38418062" w14:textId="31AA4E9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ñ</w:t>
            </w:r>
          </w:p>
        </w:tc>
        <w:tc>
          <w:tcPr>
            <w:tcW w:w="1983" w:type="dxa"/>
          </w:tcPr>
          <w:p w14:paraId="1B5C31EF" w14:textId="3ED6247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5FF363A6" w14:textId="06093071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6781E02B" w14:textId="19D7495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7D06B0A" w14:textId="7326616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3AF46741" w14:textId="01B4954D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D2A02C0" w14:textId="1D06142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TILDE</w:t>
            </w:r>
          </w:p>
        </w:tc>
        <w:tc>
          <w:tcPr>
            <w:tcW w:w="12406" w:type="dxa"/>
          </w:tcPr>
          <w:p w14:paraId="0570248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62E09E" w14:textId="4617AB7A" w:rsidTr="00586A14">
        <w:tc>
          <w:tcPr>
            <w:tcW w:w="1000" w:type="dxa"/>
          </w:tcPr>
          <w:p w14:paraId="2CB728AE" w14:textId="7B87FE3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00F2</w:t>
            </w:r>
          </w:p>
        </w:tc>
        <w:tc>
          <w:tcPr>
            <w:tcW w:w="807" w:type="dxa"/>
          </w:tcPr>
          <w:p w14:paraId="121CDD52" w14:textId="6D95839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ò</w:t>
            </w:r>
          </w:p>
        </w:tc>
        <w:tc>
          <w:tcPr>
            <w:tcW w:w="1983" w:type="dxa"/>
          </w:tcPr>
          <w:p w14:paraId="09A058E1" w14:textId="43E70E5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544E218" w14:textId="2D5799D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80B637A" w14:textId="58AD5DA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632C30CA" w14:textId="0DEF67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7E7605" w14:textId="61A71DB9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9828630" w14:textId="0CA68E1D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GRAVE</w:t>
            </w:r>
          </w:p>
        </w:tc>
        <w:tc>
          <w:tcPr>
            <w:tcW w:w="12406" w:type="dxa"/>
          </w:tcPr>
          <w:p w14:paraId="3478B8E0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1E145" w14:textId="28BEB08A" w:rsidTr="00586A14">
        <w:tc>
          <w:tcPr>
            <w:tcW w:w="1000" w:type="dxa"/>
          </w:tcPr>
          <w:p w14:paraId="22819938" w14:textId="2B2FCB9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00F3</w:t>
            </w:r>
          </w:p>
        </w:tc>
        <w:tc>
          <w:tcPr>
            <w:tcW w:w="807" w:type="dxa"/>
          </w:tcPr>
          <w:p w14:paraId="13940FFD" w14:textId="1BE6336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ó</w:t>
            </w:r>
          </w:p>
        </w:tc>
        <w:tc>
          <w:tcPr>
            <w:tcW w:w="1983" w:type="dxa"/>
          </w:tcPr>
          <w:p w14:paraId="60DFCC70" w14:textId="7863467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EDA05F7" w14:textId="5B462FB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389EA0C7" w14:textId="29E028D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18620D3" w14:textId="178BF4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04B2CF64" w14:textId="3158AA32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CAD59D" w14:textId="7DB4605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ACUTE</w:t>
            </w:r>
          </w:p>
        </w:tc>
        <w:tc>
          <w:tcPr>
            <w:tcW w:w="12406" w:type="dxa"/>
          </w:tcPr>
          <w:p w14:paraId="76D3C4E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11E1BB" w14:textId="009D5BFC" w:rsidTr="00586A14">
        <w:tc>
          <w:tcPr>
            <w:tcW w:w="1000" w:type="dxa"/>
          </w:tcPr>
          <w:p w14:paraId="70A775EF" w14:textId="63A10F7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00F4</w:t>
            </w:r>
          </w:p>
        </w:tc>
        <w:tc>
          <w:tcPr>
            <w:tcW w:w="807" w:type="dxa"/>
          </w:tcPr>
          <w:p w14:paraId="62F68B68" w14:textId="694F313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ô</w:t>
            </w:r>
          </w:p>
        </w:tc>
        <w:tc>
          <w:tcPr>
            <w:tcW w:w="1983" w:type="dxa"/>
          </w:tcPr>
          <w:p w14:paraId="636449EF" w14:textId="32362A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23649E4C" w14:textId="1B8F358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D816026" w14:textId="1BFA5C6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581858B5" w14:textId="6EB688A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19753642" w14:textId="01A5FE45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8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AF530D" w14:textId="665B53F6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</w:tc>
        <w:tc>
          <w:tcPr>
            <w:tcW w:w="12406" w:type="dxa"/>
          </w:tcPr>
          <w:p w14:paraId="7902344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010C6B" w14:textId="07E7D8ED" w:rsidTr="00586A14">
        <w:tc>
          <w:tcPr>
            <w:tcW w:w="1000" w:type="dxa"/>
          </w:tcPr>
          <w:p w14:paraId="10B7A6F6" w14:textId="34DBB60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00F5</w:t>
            </w:r>
          </w:p>
        </w:tc>
        <w:tc>
          <w:tcPr>
            <w:tcW w:w="807" w:type="dxa"/>
          </w:tcPr>
          <w:p w14:paraId="1B950AE2" w14:textId="1E1FDE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õ</w:t>
            </w:r>
          </w:p>
        </w:tc>
        <w:tc>
          <w:tcPr>
            <w:tcW w:w="1983" w:type="dxa"/>
          </w:tcPr>
          <w:p w14:paraId="708CED27" w14:textId="274EF8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C929322" w14:textId="0395D12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E2C7F4F" w14:textId="0DA5B8C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37128A8F" w14:textId="29ADEE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972DD70" w14:textId="39100813" w:rsidR="00565999" w:rsidRPr="00D514BA" w:rsidRDefault="000B23BB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9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A5FDA8" w14:textId="100014A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TILDE</w:t>
            </w:r>
          </w:p>
        </w:tc>
        <w:tc>
          <w:tcPr>
            <w:tcW w:w="12406" w:type="dxa"/>
          </w:tcPr>
          <w:p w14:paraId="028AD4B6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08C9FE0" w14:textId="28B51A25" w:rsidTr="00586A14">
        <w:tc>
          <w:tcPr>
            <w:tcW w:w="1000" w:type="dxa"/>
          </w:tcPr>
          <w:p w14:paraId="59D51E4E" w14:textId="6BE3FEC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00F6</w:t>
            </w:r>
          </w:p>
        </w:tc>
        <w:tc>
          <w:tcPr>
            <w:tcW w:w="807" w:type="dxa"/>
          </w:tcPr>
          <w:p w14:paraId="0C5936AA" w14:textId="47A0093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ö</w:t>
            </w:r>
          </w:p>
        </w:tc>
        <w:tc>
          <w:tcPr>
            <w:tcW w:w="1983" w:type="dxa"/>
          </w:tcPr>
          <w:p w14:paraId="5FF88035" w14:textId="55B8671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  <w:r w:rsidR="005313DC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  <w:r w:rsidR="00057AF6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518B2BA6" w14:textId="241A3B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642F1D61" w14:textId="62608F6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6E06F9AB" w14:textId="2D6A64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5B6458" w14:textId="5D5A58A1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C255DCE" w14:textId="3F5F72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DIAERESIS</w:t>
            </w:r>
          </w:p>
        </w:tc>
        <w:tc>
          <w:tcPr>
            <w:tcW w:w="12406" w:type="dxa"/>
          </w:tcPr>
          <w:p w14:paraId="0FCD7149" w14:textId="0D67CD29" w:rsidR="007846D8" w:rsidRPr="00D514BA" w:rsidRDefault="00B01432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Turkish.</w:t>
            </w:r>
          </w:p>
        </w:tc>
      </w:tr>
      <w:tr w:rsidR="007B61AF" w:rsidRPr="00D514BA" w14:paraId="20CE34E6" w14:textId="39141A44" w:rsidTr="00586A14">
        <w:tc>
          <w:tcPr>
            <w:tcW w:w="1000" w:type="dxa"/>
          </w:tcPr>
          <w:p w14:paraId="4B141532" w14:textId="6FA7B6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00F8</w:t>
            </w:r>
          </w:p>
        </w:tc>
        <w:tc>
          <w:tcPr>
            <w:tcW w:w="807" w:type="dxa"/>
          </w:tcPr>
          <w:p w14:paraId="7ADF163A" w14:textId="618E434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ø</w:t>
            </w:r>
          </w:p>
        </w:tc>
        <w:tc>
          <w:tcPr>
            <w:tcW w:w="1983" w:type="dxa"/>
          </w:tcPr>
          <w:p w14:paraId="5C7E007F" w14:textId="249386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Danish, Norwegian</w:t>
            </w:r>
          </w:p>
        </w:tc>
        <w:tc>
          <w:tcPr>
            <w:tcW w:w="1559" w:type="dxa"/>
          </w:tcPr>
          <w:p w14:paraId="6A16613E" w14:textId="18B0C64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Danish</w:t>
            </w:r>
          </w:p>
        </w:tc>
        <w:tc>
          <w:tcPr>
            <w:tcW w:w="712" w:type="dxa"/>
          </w:tcPr>
          <w:p w14:paraId="1AF2F7BB" w14:textId="59F4BBA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557" w:type="dxa"/>
          </w:tcPr>
          <w:p w14:paraId="01D15E1E" w14:textId="1A877B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5,520,860</w:t>
            </w:r>
          </w:p>
        </w:tc>
        <w:tc>
          <w:tcPr>
            <w:tcW w:w="738" w:type="dxa"/>
          </w:tcPr>
          <w:p w14:paraId="68E5E01A" w14:textId="1CA50584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5D328B9" w14:textId="2EB8FE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STROKE</w:t>
            </w:r>
          </w:p>
        </w:tc>
        <w:tc>
          <w:tcPr>
            <w:tcW w:w="12406" w:type="dxa"/>
          </w:tcPr>
          <w:p w14:paraId="5AD81FB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22061B4" w14:textId="68A3D872" w:rsidTr="00586A14">
        <w:tc>
          <w:tcPr>
            <w:tcW w:w="1000" w:type="dxa"/>
          </w:tcPr>
          <w:p w14:paraId="48785993" w14:textId="100DE72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00F9</w:t>
            </w:r>
          </w:p>
        </w:tc>
        <w:tc>
          <w:tcPr>
            <w:tcW w:w="807" w:type="dxa"/>
          </w:tcPr>
          <w:p w14:paraId="3D6347AE" w14:textId="29B7821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ù</w:t>
            </w:r>
          </w:p>
        </w:tc>
        <w:tc>
          <w:tcPr>
            <w:tcW w:w="1983" w:type="dxa"/>
          </w:tcPr>
          <w:p w14:paraId="4C1138CA" w14:textId="3A8039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6EE03999" w14:textId="250069B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58A498FC" w14:textId="593334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1D926371" w14:textId="1C7F293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BBC75CC" w14:textId="58144B1C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7FFF9D7" w14:textId="3398E87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GRAVE</w:t>
            </w:r>
          </w:p>
        </w:tc>
        <w:tc>
          <w:tcPr>
            <w:tcW w:w="12406" w:type="dxa"/>
          </w:tcPr>
          <w:p w14:paraId="16C36F1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15C931" w14:textId="3210864C" w:rsidTr="00586A14">
        <w:tc>
          <w:tcPr>
            <w:tcW w:w="1000" w:type="dxa"/>
          </w:tcPr>
          <w:p w14:paraId="26D99739" w14:textId="0069E4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00FA</w:t>
            </w:r>
          </w:p>
        </w:tc>
        <w:tc>
          <w:tcPr>
            <w:tcW w:w="807" w:type="dxa"/>
          </w:tcPr>
          <w:p w14:paraId="3898E70E" w14:textId="00056B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ú</w:t>
            </w:r>
          </w:p>
        </w:tc>
        <w:tc>
          <w:tcPr>
            <w:tcW w:w="1983" w:type="dxa"/>
          </w:tcPr>
          <w:p w14:paraId="048B398E" w14:textId="24C1C4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7EFF426" w14:textId="2831D53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075C7054" w14:textId="218FC17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66CF9E3" w14:textId="22FE3AB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6C2BB9E0" w14:textId="13FDB09C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6B68A" w14:textId="61E7BB77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ACUTE</w:t>
            </w:r>
          </w:p>
        </w:tc>
        <w:tc>
          <w:tcPr>
            <w:tcW w:w="12406" w:type="dxa"/>
          </w:tcPr>
          <w:p w14:paraId="6CC5BD4D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A405628" w14:textId="06C1F963" w:rsidTr="00586A14">
        <w:tc>
          <w:tcPr>
            <w:tcW w:w="1000" w:type="dxa"/>
          </w:tcPr>
          <w:p w14:paraId="606A1AFD" w14:textId="795E2C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00FB</w:t>
            </w:r>
          </w:p>
        </w:tc>
        <w:tc>
          <w:tcPr>
            <w:tcW w:w="807" w:type="dxa"/>
          </w:tcPr>
          <w:p w14:paraId="54A6AD4F" w14:textId="6AE8468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û</w:t>
            </w:r>
          </w:p>
        </w:tc>
        <w:tc>
          <w:tcPr>
            <w:tcW w:w="1983" w:type="dxa"/>
          </w:tcPr>
          <w:p w14:paraId="619A40C3" w14:textId="1F45EC2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  <w:r w:rsidR="006E5DE3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03309A89" w14:textId="57EB9E9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4BA4A7" w14:textId="093A22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302831B1" w14:textId="163BF66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5B36568" w14:textId="1DBB2932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64E8C" w14:textId="4F0B79F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CIRCUMFLEX</w:t>
            </w:r>
          </w:p>
        </w:tc>
        <w:tc>
          <w:tcPr>
            <w:tcW w:w="12406" w:type="dxa"/>
          </w:tcPr>
          <w:p w14:paraId="623654BE" w14:textId="77777777" w:rsidR="00B01432" w:rsidRDefault="00B01432" w:rsidP="00B014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1432">
              <w:rPr>
                <w:rFonts w:ascii="Lucida Sans Unicode" w:hAnsi="Lucida Sans Unicode" w:cs="Lucida Sans Unicode"/>
                <w:sz w:val="20"/>
                <w:szCs w:val="20"/>
              </w:rPr>
              <w:t>More information about circumflex use in 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7B2ABAC9" w14:textId="0EF286D9" w:rsidR="007846D8" w:rsidRPr="00D514BA" w:rsidRDefault="000B23BB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5" w:history="1">
              <w:r w:rsidR="00B01432"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</w:hyperlink>
            <w:r w:rsidR="00305247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B01432">
              <w:rPr>
                <w:rFonts w:ascii="Lucida Sans Unicode" w:hAnsi="Lucida Sans Unicode" w:cs="Lucida Sans Unicode"/>
                <w:sz w:val="20"/>
                <w:szCs w:val="20"/>
              </w:rPr>
              <w:t>in the Distinctive Features section</w:t>
            </w:r>
            <w:r w:rsidR="00B01432" w:rsidRPr="00B0143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25314038" w14:textId="53095892" w:rsidTr="00586A14">
        <w:tc>
          <w:tcPr>
            <w:tcW w:w="1000" w:type="dxa"/>
          </w:tcPr>
          <w:p w14:paraId="53D402DF" w14:textId="2CE96DC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00FC</w:t>
            </w:r>
          </w:p>
        </w:tc>
        <w:tc>
          <w:tcPr>
            <w:tcW w:w="807" w:type="dxa"/>
          </w:tcPr>
          <w:p w14:paraId="379C049A" w14:textId="6BE7B3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ü</w:t>
            </w:r>
          </w:p>
        </w:tc>
        <w:tc>
          <w:tcPr>
            <w:tcW w:w="1983" w:type="dxa"/>
          </w:tcPr>
          <w:p w14:paraId="077F0898" w14:textId="12C858A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  <w:r w:rsidR="005313DC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Azeri, Turkmen</w:t>
            </w:r>
          </w:p>
        </w:tc>
        <w:tc>
          <w:tcPr>
            <w:tcW w:w="1559" w:type="dxa"/>
          </w:tcPr>
          <w:p w14:paraId="2DE25A45" w14:textId="7908B7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9C26674" w14:textId="39EE4BF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57ACBA2B" w14:textId="05E4DD7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2F79720E" w14:textId="11071491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195DD3" w14:textId="7B04D5D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DIAERESIS</w:t>
            </w:r>
          </w:p>
        </w:tc>
        <w:tc>
          <w:tcPr>
            <w:tcW w:w="12406" w:type="dxa"/>
          </w:tcPr>
          <w:p w14:paraId="652F355A" w14:textId="03614DB5" w:rsidR="007846D8" w:rsidRPr="00D514BA" w:rsidRDefault="00B01432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Turkish.</w:t>
            </w:r>
          </w:p>
        </w:tc>
      </w:tr>
      <w:tr w:rsidR="007B61AF" w:rsidRPr="00D514BA" w14:paraId="14EE0AED" w14:textId="5DA23FD3" w:rsidTr="00586A14">
        <w:tc>
          <w:tcPr>
            <w:tcW w:w="1000" w:type="dxa"/>
          </w:tcPr>
          <w:p w14:paraId="672FF6A9" w14:textId="1225EB5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00FD</w:t>
            </w:r>
          </w:p>
        </w:tc>
        <w:tc>
          <w:tcPr>
            <w:tcW w:w="807" w:type="dxa"/>
          </w:tcPr>
          <w:p w14:paraId="223ABDC9" w14:textId="32D70A4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ý</w:t>
            </w:r>
          </w:p>
        </w:tc>
        <w:tc>
          <w:tcPr>
            <w:tcW w:w="1983" w:type="dxa"/>
          </w:tcPr>
          <w:p w14:paraId="36169F9D" w14:textId="4BAD5E4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Czech, Welsh</w:t>
            </w:r>
            <w:r w:rsidR="006C1D27" w:rsidRPr="00D514B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Vietnamese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2A1DD007" w14:textId="4BFB12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0C4463D3" w14:textId="1D4DE1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717A7ACB" w14:textId="121D33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CF62B4B" w14:textId="186EE601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7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AE7AD3F" w14:textId="745A21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ACUTE</w:t>
            </w:r>
          </w:p>
        </w:tc>
        <w:tc>
          <w:tcPr>
            <w:tcW w:w="12406" w:type="dxa"/>
          </w:tcPr>
          <w:p w14:paraId="33F5D0F3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E93248" w14:textId="63B86E87" w:rsidTr="00586A14">
        <w:tc>
          <w:tcPr>
            <w:tcW w:w="1000" w:type="dxa"/>
          </w:tcPr>
          <w:p w14:paraId="49EA021A" w14:textId="53C19C2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00FE</w:t>
            </w:r>
          </w:p>
        </w:tc>
        <w:tc>
          <w:tcPr>
            <w:tcW w:w="807" w:type="dxa"/>
          </w:tcPr>
          <w:p w14:paraId="19F99557" w14:textId="7EB16C1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þ</w:t>
            </w:r>
          </w:p>
        </w:tc>
        <w:tc>
          <w:tcPr>
            <w:tcW w:w="1983" w:type="dxa"/>
          </w:tcPr>
          <w:p w14:paraId="315F8B1E" w14:textId="428F99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412237D8" w14:textId="3C0EAD9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08379EA6" w14:textId="065B82F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  <w:proofErr w:type="spellEnd"/>
          </w:p>
        </w:tc>
        <w:tc>
          <w:tcPr>
            <w:tcW w:w="1557" w:type="dxa"/>
          </w:tcPr>
          <w:p w14:paraId="75997618" w14:textId="7FBAEDC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3968D86A" w14:textId="02C5B410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6431E2C" w14:textId="2FDFB9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THORN</w:t>
            </w:r>
          </w:p>
        </w:tc>
        <w:tc>
          <w:tcPr>
            <w:tcW w:w="12406" w:type="dxa"/>
          </w:tcPr>
          <w:p w14:paraId="4320AEC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416883" w14:textId="68BEB449" w:rsidTr="00586A14">
        <w:tc>
          <w:tcPr>
            <w:tcW w:w="1000" w:type="dxa"/>
          </w:tcPr>
          <w:p w14:paraId="77810D51" w14:textId="4591600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00FF</w:t>
            </w:r>
          </w:p>
        </w:tc>
        <w:tc>
          <w:tcPr>
            <w:tcW w:w="807" w:type="dxa"/>
          </w:tcPr>
          <w:p w14:paraId="19C78DC9" w14:textId="778D116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ÿ</w:t>
            </w:r>
          </w:p>
        </w:tc>
        <w:tc>
          <w:tcPr>
            <w:tcW w:w="1983" w:type="dxa"/>
          </w:tcPr>
          <w:p w14:paraId="2CE8D523" w14:textId="16E2E7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229894FE" w14:textId="5BF5B9C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72642EC6" w14:textId="52C21D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0EA5EF8E" w14:textId="6EC9D3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7B456B2A" w14:textId="1B545DFA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12D2717" w14:textId="7F368B0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DIAERESIS</w:t>
            </w:r>
          </w:p>
        </w:tc>
        <w:tc>
          <w:tcPr>
            <w:tcW w:w="12406" w:type="dxa"/>
          </w:tcPr>
          <w:p w14:paraId="4EE0C92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912ED9" w14:textId="5234703F" w:rsidTr="00586A14">
        <w:tc>
          <w:tcPr>
            <w:tcW w:w="1000" w:type="dxa"/>
          </w:tcPr>
          <w:p w14:paraId="7254DD8B" w14:textId="4964590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0101</w:t>
            </w:r>
          </w:p>
        </w:tc>
        <w:tc>
          <w:tcPr>
            <w:tcW w:w="807" w:type="dxa"/>
          </w:tcPr>
          <w:p w14:paraId="19309258" w14:textId="79E0EB3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ā</w:t>
            </w:r>
          </w:p>
        </w:tc>
        <w:tc>
          <w:tcPr>
            <w:tcW w:w="1983" w:type="dxa"/>
          </w:tcPr>
          <w:p w14:paraId="3CC40725" w14:textId="17970F3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109DD82" w14:textId="7170001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63577689" w14:textId="3574A9F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52B30103" w14:textId="57AA1F0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752F4C7" w14:textId="0EE3C2C0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854411" w14:textId="7569670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MACRON</w:t>
            </w:r>
          </w:p>
        </w:tc>
        <w:tc>
          <w:tcPr>
            <w:tcW w:w="12406" w:type="dxa"/>
          </w:tcPr>
          <w:p w14:paraId="3BA96FC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7FD28" w14:textId="116496E7" w:rsidTr="00586A14">
        <w:tc>
          <w:tcPr>
            <w:tcW w:w="1000" w:type="dxa"/>
          </w:tcPr>
          <w:p w14:paraId="4D4674CB" w14:textId="29B8EB1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0103</w:t>
            </w:r>
          </w:p>
        </w:tc>
        <w:tc>
          <w:tcPr>
            <w:tcW w:w="807" w:type="dxa"/>
          </w:tcPr>
          <w:p w14:paraId="5FB05738" w14:textId="44AB83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ă</w:t>
            </w:r>
          </w:p>
        </w:tc>
        <w:tc>
          <w:tcPr>
            <w:tcW w:w="1983" w:type="dxa"/>
          </w:tcPr>
          <w:p w14:paraId="22FB6A30" w14:textId="776B051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C9CA0D" w14:textId="3DB96A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D2F114" w14:textId="22E35DB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EC9734C" w14:textId="078E2D9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2257022" w14:textId="383AB1F2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4B80C7" w14:textId="1A73BBD2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</w:t>
            </w:r>
          </w:p>
        </w:tc>
        <w:tc>
          <w:tcPr>
            <w:tcW w:w="12406" w:type="dxa"/>
          </w:tcPr>
          <w:p w14:paraId="053F7E51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B99109" w14:textId="57DBD269" w:rsidTr="00586A14">
        <w:tc>
          <w:tcPr>
            <w:tcW w:w="1000" w:type="dxa"/>
          </w:tcPr>
          <w:p w14:paraId="10A6861B" w14:textId="361FA1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0105</w:t>
            </w:r>
          </w:p>
        </w:tc>
        <w:tc>
          <w:tcPr>
            <w:tcW w:w="807" w:type="dxa"/>
          </w:tcPr>
          <w:p w14:paraId="53F3AEA4" w14:textId="02EA4B9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ą</w:t>
            </w:r>
          </w:p>
        </w:tc>
        <w:tc>
          <w:tcPr>
            <w:tcW w:w="1983" w:type="dxa"/>
          </w:tcPr>
          <w:p w14:paraId="5F738316" w14:textId="0B0EDAF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1BF09047" w14:textId="4A7BEF6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D61B057" w14:textId="38F1486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5C2402F1" w14:textId="6D8CC49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6D78D58E" w14:textId="5158F10B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A59E5F" w14:textId="4B447450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OGONEK</w:t>
            </w:r>
          </w:p>
        </w:tc>
        <w:tc>
          <w:tcPr>
            <w:tcW w:w="12406" w:type="dxa"/>
          </w:tcPr>
          <w:p w14:paraId="245D55A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54F336" w14:textId="29B2F16C" w:rsidTr="00586A14">
        <w:tc>
          <w:tcPr>
            <w:tcW w:w="1000" w:type="dxa"/>
          </w:tcPr>
          <w:p w14:paraId="227A4FFC" w14:textId="767080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0107</w:t>
            </w:r>
          </w:p>
        </w:tc>
        <w:tc>
          <w:tcPr>
            <w:tcW w:w="807" w:type="dxa"/>
          </w:tcPr>
          <w:p w14:paraId="2C08B663" w14:textId="7161EC5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</w:p>
        </w:tc>
        <w:tc>
          <w:tcPr>
            <w:tcW w:w="1983" w:type="dxa"/>
          </w:tcPr>
          <w:p w14:paraId="495B31F7" w14:textId="2A23367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64F1A51F" w14:textId="653C3F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59930856" w14:textId="36CADEC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30F80555" w14:textId="1FD0D9F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A98AC25" w14:textId="6C91D07C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E10D1FE" w14:textId="648EAC8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ACUTE</w:t>
            </w:r>
          </w:p>
        </w:tc>
        <w:tc>
          <w:tcPr>
            <w:tcW w:w="12406" w:type="dxa"/>
          </w:tcPr>
          <w:p w14:paraId="66312D7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9CC74" w14:textId="6AFF785A" w:rsidTr="00586A14">
        <w:tc>
          <w:tcPr>
            <w:tcW w:w="1000" w:type="dxa"/>
          </w:tcPr>
          <w:p w14:paraId="405833D1" w14:textId="54FBA00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0109</w:t>
            </w:r>
          </w:p>
        </w:tc>
        <w:tc>
          <w:tcPr>
            <w:tcW w:w="807" w:type="dxa"/>
          </w:tcPr>
          <w:p w14:paraId="5821CF45" w14:textId="54B3B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ĉ</w:t>
            </w:r>
          </w:p>
        </w:tc>
        <w:tc>
          <w:tcPr>
            <w:tcW w:w="1983" w:type="dxa"/>
          </w:tcPr>
          <w:p w14:paraId="12C8ADF9" w14:textId="6549B7E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51B6AEBB" w14:textId="567BE2D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362D3AB" w14:textId="30B7B2F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05C0B693" w14:textId="0FE7365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7C6E327" w14:textId="35F15117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0523C3" w14:textId="673A0C9B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CIRCUMFLEX</w:t>
            </w:r>
          </w:p>
        </w:tc>
        <w:tc>
          <w:tcPr>
            <w:tcW w:w="12406" w:type="dxa"/>
          </w:tcPr>
          <w:p w14:paraId="7B21E08E" w14:textId="175DD8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D966296" w14:textId="032DC950" w:rsidTr="00586A14">
        <w:tc>
          <w:tcPr>
            <w:tcW w:w="1000" w:type="dxa"/>
          </w:tcPr>
          <w:p w14:paraId="57D68C19" w14:textId="543608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010B</w:t>
            </w:r>
          </w:p>
        </w:tc>
        <w:tc>
          <w:tcPr>
            <w:tcW w:w="807" w:type="dxa"/>
          </w:tcPr>
          <w:p w14:paraId="7F25B56A" w14:textId="0D5314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ċ</w:t>
            </w:r>
          </w:p>
        </w:tc>
        <w:tc>
          <w:tcPr>
            <w:tcW w:w="1983" w:type="dxa"/>
          </w:tcPr>
          <w:p w14:paraId="5CC97452" w14:textId="241971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3E25483" w14:textId="6A0DA5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554D3F68" w14:textId="3A1DC5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358D64F6" w14:textId="6687EA3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37805471" w14:textId="4D28E95D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5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134470B" w14:textId="5EFB519A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DOT ABOVE</w:t>
            </w:r>
          </w:p>
        </w:tc>
        <w:tc>
          <w:tcPr>
            <w:tcW w:w="12406" w:type="dxa"/>
          </w:tcPr>
          <w:p w14:paraId="59DA67E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5ECCC12" w14:textId="60A55FE6" w:rsidTr="00586A14">
        <w:tc>
          <w:tcPr>
            <w:tcW w:w="1000" w:type="dxa"/>
          </w:tcPr>
          <w:p w14:paraId="77F7A22E" w14:textId="37E0A6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010D</w:t>
            </w:r>
          </w:p>
        </w:tc>
        <w:tc>
          <w:tcPr>
            <w:tcW w:w="807" w:type="dxa"/>
          </w:tcPr>
          <w:p w14:paraId="7132741B" w14:textId="473FA89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č</w:t>
            </w:r>
          </w:p>
        </w:tc>
        <w:tc>
          <w:tcPr>
            <w:tcW w:w="1983" w:type="dxa"/>
          </w:tcPr>
          <w:p w14:paraId="7215AF66" w14:textId="3527507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7C64C848" w14:textId="530C9E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00DE492" w14:textId="3EBEFD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64712C9A" w14:textId="401D3B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44F6E373" w14:textId="0C66F27C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80954F" w14:textId="110B6971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CARON</w:t>
            </w:r>
          </w:p>
        </w:tc>
        <w:tc>
          <w:tcPr>
            <w:tcW w:w="12406" w:type="dxa"/>
          </w:tcPr>
          <w:p w14:paraId="1C6F413B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E64E8E" w14:textId="601B4103" w:rsidTr="00586A14">
        <w:tc>
          <w:tcPr>
            <w:tcW w:w="1000" w:type="dxa"/>
          </w:tcPr>
          <w:p w14:paraId="4B37968E" w14:textId="405508E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010F</w:t>
            </w:r>
          </w:p>
        </w:tc>
        <w:tc>
          <w:tcPr>
            <w:tcW w:w="807" w:type="dxa"/>
          </w:tcPr>
          <w:p w14:paraId="24E5CDCD" w14:textId="70338D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ď</w:t>
            </w:r>
          </w:p>
        </w:tc>
        <w:tc>
          <w:tcPr>
            <w:tcW w:w="1983" w:type="dxa"/>
          </w:tcPr>
          <w:p w14:paraId="2E97B05C" w14:textId="379D342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4281A7D4" w14:textId="16A544B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67061BD" w14:textId="5C17CE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0D4178BA" w14:textId="184EAF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C558D0C" w14:textId="64C8FA91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7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10ADBF" w14:textId="13543C56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CARON</w:t>
            </w:r>
          </w:p>
        </w:tc>
        <w:tc>
          <w:tcPr>
            <w:tcW w:w="12406" w:type="dxa"/>
          </w:tcPr>
          <w:p w14:paraId="1C6829B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15822E" w14:textId="7BC1605A" w:rsidTr="00586A14">
        <w:tc>
          <w:tcPr>
            <w:tcW w:w="1000" w:type="dxa"/>
          </w:tcPr>
          <w:p w14:paraId="4352C7B3" w14:textId="1B593D4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0111</w:t>
            </w:r>
          </w:p>
        </w:tc>
        <w:tc>
          <w:tcPr>
            <w:tcW w:w="807" w:type="dxa"/>
          </w:tcPr>
          <w:p w14:paraId="022C9299" w14:textId="04B6667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</w:p>
        </w:tc>
        <w:tc>
          <w:tcPr>
            <w:tcW w:w="1983" w:type="dxa"/>
          </w:tcPr>
          <w:p w14:paraId="59C40953" w14:textId="13A3D84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22B1CAF3" w14:textId="40AC2F8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A032A59" w14:textId="28A90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3001F2" w14:textId="77511B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A69330" w14:textId="23C12833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6970B5" w14:textId="3411BABF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STROKE</w:t>
            </w:r>
          </w:p>
        </w:tc>
        <w:tc>
          <w:tcPr>
            <w:tcW w:w="12406" w:type="dxa"/>
          </w:tcPr>
          <w:p w14:paraId="296BA975" w14:textId="0C32A39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B9399E" w14:textId="72E49E8A" w:rsidTr="00586A14">
        <w:tc>
          <w:tcPr>
            <w:tcW w:w="1000" w:type="dxa"/>
          </w:tcPr>
          <w:p w14:paraId="7A978B96" w14:textId="498FAE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0113</w:t>
            </w:r>
          </w:p>
        </w:tc>
        <w:tc>
          <w:tcPr>
            <w:tcW w:w="807" w:type="dxa"/>
          </w:tcPr>
          <w:p w14:paraId="4967AA60" w14:textId="6486A9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ē</w:t>
            </w:r>
          </w:p>
        </w:tc>
        <w:tc>
          <w:tcPr>
            <w:tcW w:w="1983" w:type="dxa"/>
          </w:tcPr>
          <w:p w14:paraId="22D2FB0C" w14:textId="03009BD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7D70479E" w14:textId="2322983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7B18C2FC" w14:textId="10D0379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00248B22" w14:textId="1EF2942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12F5B116" w14:textId="00C77D74" w:rsidR="007846D8" w:rsidRPr="00D514BA" w:rsidRDefault="000B23BB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975588" w14:textId="1C730B2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MACRON</w:t>
            </w:r>
          </w:p>
        </w:tc>
        <w:tc>
          <w:tcPr>
            <w:tcW w:w="12406" w:type="dxa"/>
          </w:tcPr>
          <w:p w14:paraId="0D222D7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DFF3A" w14:textId="521449AB" w:rsidTr="00586A14">
        <w:tc>
          <w:tcPr>
            <w:tcW w:w="1000" w:type="dxa"/>
          </w:tcPr>
          <w:p w14:paraId="707B978A" w14:textId="283372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0115</w:t>
            </w:r>
          </w:p>
        </w:tc>
        <w:tc>
          <w:tcPr>
            <w:tcW w:w="807" w:type="dxa"/>
          </w:tcPr>
          <w:p w14:paraId="021FFC07" w14:textId="1D23151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ĕ</w:t>
            </w:r>
          </w:p>
        </w:tc>
        <w:tc>
          <w:tcPr>
            <w:tcW w:w="1983" w:type="dxa"/>
          </w:tcPr>
          <w:p w14:paraId="50716FDC" w14:textId="29000D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4594A839" w14:textId="7A9AAD6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32F72C53" w14:textId="0B32AD3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61C7BC2B" w14:textId="322BA9A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2ADD25F6" w14:textId="14FA4F7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1061C72" w14:textId="203E0AF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BREVE</w:t>
            </w:r>
          </w:p>
        </w:tc>
        <w:tc>
          <w:tcPr>
            <w:tcW w:w="12406" w:type="dxa"/>
          </w:tcPr>
          <w:p w14:paraId="454E4CD1" w14:textId="08997185" w:rsidR="006C1D27" w:rsidRPr="00D514BA" w:rsidRDefault="00E26330" w:rsidP="001B154C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Vietnamese languages.</w:t>
            </w:r>
            <w:ins w:id="0" w:author="Chris Dillon" w:date="2016-03-16T10:30:00Z">
              <w:r w:rsidR="001B154C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If attested, BV of 011B.</w:t>
              </w:r>
            </w:ins>
          </w:p>
        </w:tc>
      </w:tr>
      <w:tr w:rsidR="007B61AF" w:rsidRPr="00D514BA" w14:paraId="0B396DCD" w14:textId="13BFB4D7" w:rsidTr="00586A14">
        <w:tc>
          <w:tcPr>
            <w:tcW w:w="1000" w:type="dxa"/>
          </w:tcPr>
          <w:p w14:paraId="41EE8995" w14:textId="58B117A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0117</w:t>
            </w:r>
          </w:p>
        </w:tc>
        <w:tc>
          <w:tcPr>
            <w:tcW w:w="807" w:type="dxa"/>
          </w:tcPr>
          <w:p w14:paraId="44567D45" w14:textId="65EBB8F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ė</w:t>
            </w:r>
          </w:p>
        </w:tc>
        <w:tc>
          <w:tcPr>
            <w:tcW w:w="1983" w:type="dxa"/>
          </w:tcPr>
          <w:p w14:paraId="77210014" w14:textId="201442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A705228" w14:textId="1AE853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046799BF" w14:textId="5DCE16B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F26F41" w14:textId="46493B5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480CEF22" w14:textId="468A9E94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3ECC89" w14:textId="1CBDD3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ABOVE</w:t>
            </w:r>
          </w:p>
        </w:tc>
        <w:tc>
          <w:tcPr>
            <w:tcW w:w="12406" w:type="dxa"/>
          </w:tcPr>
          <w:p w14:paraId="74E2BF3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C78C9F8" w14:textId="7C2348C3" w:rsidTr="00586A14">
        <w:tc>
          <w:tcPr>
            <w:tcW w:w="1000" w:type="dxa"/>
          </w:tcPr>
          <w:p w14:paraId="5CB60484" w14:textId="1CE4FE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0119</w:t>
            </w:r>
          </w:p>
        </w:tc>
        <w:tc>
          <w:tcPr>
            <w:tcW w:w="807" w:type="dxa"/>
          </w:tcPr>
          <w:p w14:paraId="2729DF42" w14:textId="1F22BCE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ę</w:t>
            </w:r>
          </w:p>
        </w:tc>
        <w:tc>
          <w:tcPr>
            <w:tcW w:w="1983" w:type="dxa"/>
          </w:tcPr>
          <w:p w14:paraId="4DD8278D" w14:textId="45108E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C13CD48" w14:textId="4E164E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34E50CBB" w14:textId="669732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14CA242C" w14:textId="516A96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8722B3B" w14:textId="45A2E223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F15C8F" w14:textId="6596E6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OGONEK</w:t>
            </w:r>
          </w:p>
        </w:tc>
        <w:tc>
          <w:tcPr>
            <w:tcW w:w="12406" w:type="dxa"/>
          </w:tcPr>
          <w:p w14:paraId="62871D3B" w14:textId="7AD4FA9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from 0229 </w:t>
            </w:r>
            <w:r w:rsidRPr="00D514BA">
              <w:rPr>
                <w:rFonts w:ascii="Calibri" w:hAnsi="Calibri" w:cs="Calibri"/>
                <w:sz w:val="20"/>
                <w:szCs w:val="20"/>
              </w:rPr>
              <w:t>ȩ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01C0F74A" w14:textId="77CE0ABA" w:rsidTr="00586A14">
        <w:tc>
          <w:tcPr>
            <w:tcW w:w="1000" w:type="dxa"/>
          </w:tcPr>
          <w:p w14:paraId="41207B1B" w14:textId="17F965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011B</w:t>
            </w:r>
          </w:p>
        </w:tc>
        <w:tc>
          <w:tcPr>
            <w:tcW w:w="807" w:type="dxa"/>
          </w:tcPr>
          <w:p w14:paraId="5C284D4C" w14:textId="12B500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ě</w:t>
            </w:r>
          </w:p>
        </w:tc>
        <w:tc>
          <w:tcPr>
            <w:tcW w:w="1983" w:type="dxa"/>
          </w:tcPr>
          <w:p w14:paraId="161F9061" w14:textId="0C66BB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5594C9A1" w14:textId="08A806B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20CCE139" w14:textId="6EB020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390BA95C" w14:textId="75CFB4D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3F29D59" w14:textId="29DA5C17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8B3D72" w14:textId="1693AC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CARON</w:t>
            </w:r>
          </w:p>
        </w:tc>
        <w:tc>
          <w:tcPr>
            <w:tcW w:w="12406" w:type="dxa"/>
          </w:tcPr>
          <w:p w14:paraId="6AE573C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693771" w14:textId="2B03C02F" w:rsidTr="00586A14">
        <w:tc>
          <w:tcPr>
            <w:tcW w:w="1000" w:type="dxa"/>
          </w:tcPr>
          <w:p w14:paraId="1CBA5692" w14:textId="3F80175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011D</w:t>
            </w:r>
          </w:p>
        </w:tc>
        <w:tc>
          <w:tcPr>
            <w:tcW w:w="807" w:type="dxa"/>
          </w:tcPr>
          <w:p w14:paraId="1BB9C87A" w14:textId="44F20B6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ĝ</w:t>
            </w:r>
          </w:p>
        </w:tc>
        <w:tc>
          <w:tcPr>
            <w:tcW w:w="1983" w:type="dxa"/>
          </w:tcPr>
          <w:p w14:paraId="3397E9E5" w14:textId="112A382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78F4677E" w14:textId="47AE58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7E0CA84F" w14:textId="425A561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63DD2FC7" w14:textId="1EA65F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65F4BB46" w14:textId="0F6D0172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8C15866" w14:textId="0761D86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CIRCUMFLEX</w:t>
            </w:r>
          </w:p>
        </w:tc>
        <w:tc>
          <w:tcPr>
            <w:tcW w:w="12406" w:type="dxa"/>
          </w:tcPr>
          <w:p w14:paraId="757B33C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6E9C58C" w14:textId="2C0E038F" w:rsidTr="00586A14">
        <w:tc>
          <w:tcPr>
            <w:tcW w:w="1000" w:type="dxa"/>
          </w:tcPr>
          <w:p w14:paraId="324BBD0A" w14:textId="300B968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011F</w:t>
            </w:r>
          </w:p>
        </w:tc>
        <w:tc>
          <w:tcPr>
            <w:tcW w:w="807" w:type="dxa"/>
          </w:tcPr>
          <w:p w14:paraId="372E5883" w14:textId="14AC06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ğ</w:t>
            </w:r>
          </w:p>
        </w:tc>
        <w:tc>
          <w:tcPr>
            <w:tcW w:w="1983" w:type="dxa"/>
          </w:tcPr>
          <w:p w14:paraId="1E9FF8A9" w14:textId="540BAF9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  <w:r w:rsidR="00057AF6">
              <w:rPr>
                <w:rFonts w:ascii="Lucida Sans Unicode" w:hAnsi="Lucida Sans Unicode" w:cs="Lucida Sans Unicode"/>
                <w:sz w:val="20"/>
                <w:szCs w:val="20"/>
              </w:rPr>
              <w:t>, Azeri</w:t>
            </w:r>
          </w:p>
        </w:tc>
        <w:tc>
          <w:tcPr>
            <w:tcW w:w="1559" w:type="dxa"/>
          </w:tcPr>
          <w:p w14:paraId="6E515047" w14:textId="799C33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4861B327" w14:textId="2ED67F0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18DB3A76" w14:textId="75D376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</w:tcPr>
          <w:p w14:paraId="7A131E91" w14:textId="377EDC6E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A88A333" w14:textId="3361D3B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BREVE</w:t>
            </w:r>
          </w:p>
        </w:tc>
        <w:tc>
          <w:tcPr>
            <w:tcW w:w="12406" w:type="dxa"/>
          </w:tcPr>
          <w:p w14:paraId="2CB0D53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2D1C08" w14:textId="35248DD0" w:rsidTr="00586A14">
        <w:tc>
          <w:tcPr>
            <w:tcW w:w="1000" w:type="dxa"/>
          </w:tcPr>
          <w:p w14:paraId="5C546835" w14:textId="479AAE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0121</w:t>
            </w:r>
          </w:p>
        </w:tc>
        <w:tc>
          <w:tcPr>
            <w:tcW w:w="807" w:type="dxa"/>
          </w:tcPr>
          <w:p w14:paraId="77C6D451" w14:textId="26810F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ġ</w:t>
            </w:r>
          </w:p>
        </w:tc>
        <w:tc>
          <w:tcPr>
            <w:tcW w:w="1983" w:type="dxa"/>
          </w:tcPr>
          <w:p w14:paraId="2D2EAB12" w14:textId="0806611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47E391D7" w14:textId="52C4C0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382F09C6" w14:textId="41F85DE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1B8E068C" w14:textId="7036DCE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7265A801" w14:textId="2D5E73D2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B1FBB" w14:textId="1BCEB4D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DOT ABOVE</w:t>
            </w:r>
          </w:p>
        </w:tc>
        <w:tc>
          <w:tcPr>
            <w:tcW w:w="12406" w:type="dxa"/>
          </w:tcPr>
          <w:p w14:paraId="1DC5F699" w14:textId="6CE8674F" w:rsidR="006C1D27" w:rsidRPr="00D514BA" w:rsidRDefault="00B12555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needed for the Romanization of Indian languages.</w:t>
            </w:r>
          </w:p>
        </w:tc>
      </w:tr>
      <w:tr w:rsidR="007B61AF" w:rsidRPr="00D514BA" w14:paraId="34189CCF" w14:textId="68AFC91A" w:rsidTr="00586A14">
        <w:tc>
          <w:tcPr>
            <w:tcW w:w="1000" w:type="dxa"/>
          </w:tcPr>
          <w:p w14:paraId="16F4C904" w14:textId="1434C96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0123</w:t>
            </w:r>
          </w:p>
        </w:tc>
        <w:tc>
          <w:tcPr>
            <w:tcW w:w="807" w:type="dxa"/>
          </w:tcPr>
          <w:p w14:paraId="2C1CAB13" w14:textId="4030D6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ģ</w:t>
            </w:r>
          </w:p>
        </w:tc>
        <w:tc>
          <w:tcPr>
            <w:tcW w:w="1983" w:type="dxa"/>
          </w:tcPr>
          <w:p w14:paraId="47D06676" w14:textId="21CC0D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EA5171" w14:textId="79DA750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478358F" w14:textId="79A87A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715C0FE6" w14:textId="4F62A93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20F785B3" w14:textId="329DF8BC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2D0ECC8" w14:textId="60946CB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CEDILLA</w:t>
            </w:r>
          </w:p>
        </w:tc>
        <w:tc>
          <w:tcPr>
            <w:tcW w:w="12406" w:type="dxa"/>
          </w:tcPr>
          <w:p w14:paraId="5606252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B457182" w14:textId="5E528648" w:rsidTr="00586A14">
        <w:tc>
          <w:tcPr>
            <w:tcW w:w="1000" w:type="dxa"/>
          </w:tcPr>
          <w:p w14:paraId="655BA8D4" w14:textId="481F6D6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0125</w:t>
            </w:r>
          </w:p>
        </w:tc>
        <w:tc>
          <w:tcPr>
            <w:tcW w:w="807" w:type="dxa"/>
          </w:tcPr>
          <w:p w14:paraId="20FF91C4" w14:textId="2CA922D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ĥ</w:t>
            </w:r>
          </w:p>
        </w:tc>
        <w:tc>
          <w:tcPr>
            <w:tcW w:w="1983" w:type="dxa"/>
          </w:tcPr>
          <w:p w14:paraId="0868C2CE" w14:textId="62DBB01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69492271" w14:textId="44F08AA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CA25CEA" w14:textId="2C6B511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2C427621" w14:textId="2C132E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60620FE" w14:textId="73DACEF5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2C870B" w14:textId="3A04B61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CIRCUMFLEX</w:t>
            </w:r>
          </w:p>
        </w:tc>
        <w:tc>
          <w:tcPr>
            <w:tcW w:w="12406" w:type="dxa"/>
          </w:tcPr>
          <w:p w14:paraId="08DDA88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C1F0C06" w14:textId="6F29A1F7" w:rsidTr="00586A14">
        <w:tc>
          <w:tcPr>
            <w:tcW w:w="1000" w:type="dxa"/>
          </w:tcPr>
          <w:p w14:paraId="3FEC546F" w14:textId="78B5D5D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0127</w:t>
            </w:r>
          </w:p>
        </w:tc>
        <w:tc>
          <w:tcPr>
            <w:tcW w:w="807" w:type="dxa"/>
          </w:tcPr>
          <w:p w14:paraId="7F161944" w14:textId="6FAB349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ħ</w:t>
            </w:r>
          </w:p>
        </w:tc>
        <w:tc>
          <w:tcPr>
            <w:tcW w:w="1983" w:type="dxa"/>
          </w:tcPr>
          <w:p w14:paraId="686FE9AF" w14:textId="0787C8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D1892BB" w14:textId="1E03EEE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23956D14" w14:textId="663724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6F2C0608" w14:textId="6C819D9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2864DABB" w14:textId="0CBAA3D6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2810F3" w14:textId="21A110B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STROKE</w:t>
            </w:r>
          </w:p>
        </w:tc>
        <w:tc>
          <w:tcPr>
            <w:tcW w:w="12406" w:type="dxa"/>
          </w:tcPr>
          <w:p w14:paraId="2606F8E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9851F1" w14:textId="07916E15" w:rsidTr="00586A14">
        <w:tc>
          <w:tcPr>
            <w:tcW w:w="1000" w:type="dxa"/>
          </w:tcPr>
          <w:p w14:paraId="2AFC139D" w14:textId="72D9CB3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0129</w:t>
            </w:r>
          </w:p>
        </w:tc>
        <w:tc>
          <w:tcPr>
            <w:tcW w:w="807" w:type="dxa"/>
          </w:tcPr>
          <w:p w14:paraId="22AD5110" w14:textId="160DDA4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ĩ</w:t>
            </w:r>
          </w:p>
        </w:tc>
        <w:tc>
          <w:tcPr>
            <w:tcW w:w="1983" w:type="dxa"/>
          </w:tcPr>
          <w:p w14:paraId="23894195" w14:textId="0DD440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373461" w14:textId="3C561EC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B5EEF50" w14:textId="4EE6790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C631C98" w14:textId="7ABCD94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3A5B8E9" w14:textId="06F05114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B39CEE" w14:textId="3E24BE7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TILDE</w:t>
            </w:r>
          </w:p>
        </w:tc>
        <w:tc>
          <w:tcPr>
            <w:tcW w:w="12406" w:type="dxa"/>
          </w:tcPr>
          <w:p w14:paraId="3759EDB9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BF52C7D" w14:textId="2C84E3F0" w:rsidTr="00586A14">
        <w:tc>
          <w:tcPr>
            <w:tcW w:w="1000" w:type="dxa"/>
          </w:tcPr>
          <w:p w14:paraId="0CEE0B51" w14:textId="2855A75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012B</w:t>
            </w:r>
          </w:p>
        </w:tc>
        <w:tc>
          <w:tcPr>
            <w:tcW w:w="807" w:type="dxa"/>
          </w:tcPr>
          <w:p w14:paraId="4EC08D4D" w14:textId="2C7AAF1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ī</w:t>
            </w:r>
          </w:p>
        </w:tc>
        <w:tc>
          <w:tcPr>
            <w:tcW w:w="1983" w:type="dxa"/>
          </w:tcPr>
          <w:p w14:paraId="2334E005" w14:textId="6E0B9E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3CA0EF3" w14:textId="03E9E1E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48630FAD" w14:textId="7757A8D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4B4C5FA5" w14:textId="78F601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3E82DF22" w14:textId="114CD321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B6E17C" w14:textId="72E898E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MACRON</w:t>
            </w:r>
          </w:p>
        </w:tc>
        <w:tc>
          <w:tcPr>
            <w:tcW w:w="12406" w:type="dxa"/>
          </w:tcPr>
          <w:p w14:paraId="2B6B977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5947CBF" w14:textId="2544A2AB" w:rsidTr="00586A14">
        <w:tc>
          <w:tcPr>
            <w:tcW w:w="1000" w:type="dxa"/>
          </w:tcPr>
          <w:p w14:paraId="7A4AE83A" w14:textId="79009A0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012D</w:t>
            </w:r>
          </w:p>
        </w:tc>
        <w:tc>
          <w:tcPr>
            <w:tcW w:w="807" w:type="dxa"/>
          </w:tcPr>
          <w:p w14:paraId="40697B99" w14:textId="799B665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ĭ</w:t>
            </w:r>
          </w:p>
        </w:tc>
        <w:tc>
          <w:tcPr>
            <w:tcW w:w="1983" w:type="dxa"/>
          </w:tcPr>
          <w:p w14:paraId="26BBF0BC" w14:textId="2404065D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22C53130" w14:textId="4974F23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61F0ECD1" w14:textId="5690D69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6F635551" w14:textId="0D84D1B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130F12EC" w14:textId="4BFE21C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55AB2B" w14:textId="416FE65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BREVE</w:t>
            </w:r>
          </w:p>
        </w:tc>
        <w:tc>
          <w:tcPr>
            <w:tcW w:w="12406" w:type="dxa"/>
          </w:tcPr>
          <w:p w14:paraId="5999BB8C" w14:textId="1A9BD232" w:rsidR="00E26330" w:rsidRDefault="00E26330" w:rsidP="006C1D27">
            <w:pPr>
              <w:spacing w:after="160" w:line="259" w:lineRule="auto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Used in Vietnamese languages.</w:t>
            </w:r>
          </w:p>
          <w:p w14:paraId="59C54D09" w14:textId="0636B28F" w:rsidR="006C1D27" w:rsidRPr="00D514BA" w:rsidRDefault="006C1D27" w:rsidP="00057AF6">
            <w:pPr>
              <w:spacing w:after="160" w:line="259" w:lineRule="auto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SIL Asia/Pacific [</w:t>
            </w:r>
            <w:proofErr w:type="spellStart"/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APac</w:t>
            </w:r>
            <w:proofErr w:type="spellEnd"/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] Subset</w:t>
            </w:r>
            <w:r w:rsidR="00E26330">
              <w:br/>
            </w:r>
            <w:hyperlink r:id="rId61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www.eki.ee/wgrs/rom1_km.pdf</w:t>
              </w:r>
            </w:hyperlink>
          </w:p>
          <w:p w14:paraId="012941FE" w14:textId="5A0A7BDB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2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www.loc.gov/catdir/cpso/romanization/bulgarian.pdf</w:t>
              </w:r>
            </w:hyperlink>
          </w:p>
          <w:p w14:paraId="26D55A15" w14:textId="09F6EF6E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3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www.loc.gov/catdir/cpso/romanization/belarusian.pdf</w:t>
              </w:r>
            </w:hyperlink>
          </w:p>
          <w:p w14:paraId="61EDA2EE" w14:textId="43718442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4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www.loc.gov/catdir/cpso/romanization/romanian.pdf</w:t>
              </w:r>
            </w:hyperlink>
          </w:p>
          <w:p w14:paraId="74907EDA" w14:textId="2E9ADDD1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5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www.loc.gov/catdir/cpso/romanization/ukrainia.pdf</w:t>
              </w:r>
            </w:hyperlink>
          </w:p>
          <w:p w14:paraId="14793BE5" w14:textId="1A5640CA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6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www.loc.gov/catdir/cpso/romanization/russian.pdf</w:t>
              </w:r>
            </w:hyperlink>
          </w:p>
        </w:tc>
      </w:tr>
      <w:tr w:rsidR="007B61AF" w:rsidRPr="00D514BA" w14:paraId="4D9212EA" w14:textId="78713AA0" w:rsidTr="00586A14">
        <w:tc>
          <w:tcPr>
            <w:tcW w:w="1000" w:type="dxa"/>
          </w:tcPr>
          <w:p w14:paraId="4173C638" w14:textId="2721E2F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012F</w:t>
            </w:r>
          </w:p>
        </w:tc>
        <w:tc>
          <w:tcPr>
            <w:tcW w:w="807" w:type="dxa"/>
          </w:tcPr>
          <w:p w14:paraId="7FAB4EDE" w14:textId="59B1C37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į</w:t>
            </w:r>
          </w:p>
        </w:tc>
        <w:tc>
          <w:tcPr>
            <w:tcW w:w="1983" w:type="dxa"/>
          </w:tcPr>
          <w:p w14:paraId="1188213F" w14:textId="29B77FB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6FD0746" w14:textId="67032E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61D1D24E" w14:textId="001CC4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5F99FB50" w14:textId="6AA31D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2E702BA1" w14:textId="50CCE5D5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468CBE" w14:textId="5C79A1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OGONEK</w:t>
            </w:r>
          </w:p>
        </w:tc>
        <w:tc>
          <w:tcPr>
            <w:tcW w:w="12406" w:type="dxa"/>
          </w:tcPr>
          <w:p w14:paraId="0D66463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0116C" w:rsidRPr="00D869A0" w14:paraId="24C23238" w14:textId="6493364B" w:rsidTr="00586A14">
        <w:tc>
          <w:tcPr>
            <w:tcW w:w="1000" w:type="dxa"/>
          </w:tcPr>
          <w:p w14:paraId="457F382D" w14:textId="5A0C470A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0131</w:t>
            </w:r>
          </w:p>
        </w:tc>
        <w:tc>
          <w:tcPr>
            <w:tcW w:w="807" w:type="dxa"/>
          </w:tcPr>
          <w:p w14:paraId="3F41C4EE" w14:textId="13A38392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983" w:type="dxa"/>
          </w:tcPr>
          <w:p w14:paraId="3C9AF249" w14:textId="519BF90E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Turkish</w:t>
            </w:r>
            <w:r w:rsidR="00057AF6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, Azeri</w:t>
            </w:r>
          </w:p>
        </w:tc>
        <w:tc>
          <w:tcPr>
            <w:tcW w:w="1559" w:type="dxa"/>
          </w:tcPr>
          <w:p w14:paraId="3D59F95B" w14:textId="0B2B29A6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B7B116E" w14:textId="74F1B634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6FA5769" w14:textId="4325F05D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1F4DAF7E" w14:textId="314B0B39" w:rsidR="006C1D27" w:rsidRPr="00F7081E" w:rsidRDefault="0030524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hyperlink r:id="rId68" w:history="1">
              <w:r w:rsidR="006C1D27" w:rsidRPr="00F7081E">
                <w:rPr>
                  <w:rStyle w:val="Hyperlink"/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522781" w14:textId="30757ECF" w:rsidR="006C1D27" w:rsidRPr="00F7081E" w:rsidRDefault="006C1D27" w:rsidP="006C1D27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DOTLESS I</w:t>
            </w:r>
          </w:p>
        </w:tc>
        <w:tc>
          <w:tcPr>
            <w:tcW w:w="12406" w:type="dxa"/>
          </w:tcPr>
          <w:p w14:paraId="7D6480D9" w14:textId="3B083B13" w:rsidR="006C1D27" w:rsidRPr="00F7081E" w:rsidRDefault="00305247" w:rsidP="00580512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The capital form of the miniscule “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ı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” is “I”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br/>
              <w:t>while the capital form of miniscule “I” is “İ”</w:t>
            </w:r>
            <w:ins w:id="1" w:author="Chris Dillon" w:date="2016-03-16T10:35:00Z">
              <w:r w:rsidR="0080116C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  <w:r w:rsidR="0080116C" w:rsidRPr="00DC50D9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(an I with a dot on top)</w:t>
              </w:r>
            </w:ins>
            <w:ins w:id="2" w:author="Chris Dillon" w:date="2016-03-16T10:30:00Z">
              <w:r w:rsidR="001B154C"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. BV of </w:t>
              </w:r>
            </w:ins>
            <w:ins w:id="3" w:author="Chris Dillon" w:date="2016-03-16T10:31:00Z">
              <w:r w:rsidR="001B154C"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0069</w:t>
              </w:r>
            </w:ins>
            <w:ins w:id="4" w:author="Chris Dillon" w:date="2016-03-16T10:30:00Z">
              <w:r w:rsidR="001B154C"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.</w:t>
              </w:r>
            </w:ins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br/>
            </w:r>
            <w:del w:id="5" w:author="Chris Dillon" w:date="2016-03-16T10:34:00Z">
              <w:r w:rsidRPr="00F7081E" w:rsidDel="0080116C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>(an I with a dot on top)</w:delText>
              </w:r>
            </w:del>
            <w:del w:id="6" w:author="Chris Dillon" w:date="2016-03-16T10:35:00Z">
              <w:r w:rsidR="00F57935" w:rsidRPr="00F7081E" w:rsidDel="0080116C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del>
            <w:r w:rsidR="00F57935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IDNA version issues.</w:t>
            </w:r>
          </w:p>
        </w:tc>
      </w:tr>
      <w:tr w:rsidR="007B61AF" w:rsidRPr="00D514BA" w14:paraId="49619F94" w14:textId="79F25907" w:rsidTr="00586A14">
        <w:tc>
          <w:tcPr>
            <w:tcW w:w="1000" w:type="dxa"/>
          </w:tcPr>
          <w:p w14:paraId="1CFEF9D4" w14:textId="240E1E6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0135</w:t>
            </w:r>
          </w:p>
        </w:tc>
        <w:tc>
          <w:tcPr>
            <w:tcW w:w="807" w:type="dxa"/>
          </w:tcPr>
          <w:p w14:paraId="2062B948" w14:textId="02FB306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ĵ</w:t>
            </w:r>
          </w:p>
        </w:tc>
        <w:tc>
          <w:tcPr>
            <w:tcW w:w="1983" w:type="dxa"/>
          </w:tcPr>
          <w:p w14:paraId="7CC2F98D" w14:textId="46F31C4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3E687BFD" w14:textId="6DEFE80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5272CC9C" w14:textId="5D4E577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04D00F83" w14:textId="217F17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5EEC979F" w14:textId="6CF8187B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581A347" w14:textId="0567E6D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J WITH CIRCUMFLEX</w:t>
            </w:r>
          </w:p>
        </w:tc>
        <w:tc>
          <w:tcPr>
            <w:tcW w:w="12406" w:type="dxa"/>
          </w:tcPr>
          <w:p w14:paraId="63C6701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A60331" w14:textId="157BFFFC" w:rsidTr="00586A14">
        <w:tc>
          <w:tcPr>
            <w:tcW w:w="1000" w:type="dxa"/>
          </w:tcPr>
          <w:p w14:paraId="7B731168" w14:textId="4CB1321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0137</w:t>
            </w:r>
          </w:p>
        </w:tc>
        <w:tc>
          <w:tcPr>
            <w:tcW w:w="807" w:type="dxa"/>
          </w:tcPr>
          <w:p w14:paraId="47C0D219" w14:textId="797C103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ķ</w:t>
            </w:r>
          </w:p>
        </w:tc>
        <w:tc>
          <w:tcPr>
            <w:tcW w:w="1983" w:type="dxa"/>
          </w:tcPr>
          <w:p w14:paraId="086FCAB4" w14:textId="066ABC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F6F29E2" w14:textId="0D3D514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088412B0" w14:textId="1E9302E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56877E16" w14:textId="60DBE8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3C0220C" w14:textId="3CEFCC90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E70B37" w14:textId="23B12BB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CEDILLA</w:t>
            </w:r>
          </w:p>
        </w:tc>
        <w:tc>
          <w:tcPr>
            <w:tcW w:w="12406" w:type="dxa"/>
          </w:tcPr>
          <w:p w14:paraId="6CAA995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D001C71" w14:textId="24A28A3E" w:rsidTr="00586A14">
        <w:tc>
          <w:tcPr>
            <w:tcW w:w="1000" w:type="dxa"/>
          </w:tcPr>
          <w:p w14:paraId="71B32266" w14:textId="44DC03B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013A</w:t>
            </w:r>
          </w:p>
        </w:tc>
        <w:tc>
          <w:tcPr>
            <w:tcW w:w="807" w:type="dxa"/>
          </w:tcPr>
          <w:p w14:paraId="48331284" w14:textId="27870E6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ĺ</w:t>
            </w:r>
          </w:p>
        </w:tc>
        <w:tc>
          <w:tcPr>
            <w:tcW w:w="1983" w:type="dxa"/>
          </w:tcPr>
          <w:p w14:paraId="003BA895" w14:textId="4B48F02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13637E55" w14:textId="7C14040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516D1ED" w14:textId="7AF146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530F3819" w14:textId="06DF7C0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0BBF039F" w14:textId="26FD00AA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FA93AD" w14:textId="5BC82CA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ACUTE</w:t>
            </w:r>
          </w:p>
        </w:tc>
        <w:tc>
          <w:tcPr>
            <w:tcW w:w="12406" w:type="dxa"/>
          </w:tcPr>
          <w:p w14:paraId="1B821D1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22D1BAC" w14:textId="71077D1B" w:rsidTr="00586A14">
        <w:tc>
          <w:tcPr>
            <w:tcW w:w="1000" w:type="dxa"/>
          </w:tcPr>
          <w:p w14:paraId="3D08466B" w14:textId="478819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013C</w:t>
            </w:r>
          </w:p>
        </w:tc>
        <w:tc>
          <w:tcPr>
            <w:tcW w:w="807" w:type="dxa"/>
          </w:tcPr>
          <w:p w14:paraId="20297E1A" w14:textId="0340A97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ļ</w:t>
            </w:r>
          </w:p>
        </w:tc>
        <w:tc>
          <w:tcPr>
            <w:tcW w:w="1983" w:type="dxa"/>
          </w:tcPr>
          <w:p w14:paraId="01824540" w14:textId="6A5A2AD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9BA2B9E" w14:textId="2ECAA2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379604F" w14:textId="2A6874A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22CA5722" w14:textId="045042B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7DA75B93" w14:textId="09E7F5B8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8710081" w14:textId="413FF97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CEDILLA</w:t>
            </w:r>
          </w:p>
        </w:tc>
        <w:tc>
          <w:tcPr>
            <w:tcW w:w="12406" w:type="dxa"/>
          </w:tcPr>
          <w:p w14:paraId="3325433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1C3097" w14:textId="00A9ABD8" w:rsidTr="00586A14">
        <w:tc>
          <w:tcPr>
            <w:tcW w:w="1000" w:type="dxa"/>
          </w:tcPr>
          <w:p w14:paraId="19380BFA" w14:textId="4B489F9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013E</w:t>
            </w:r>
          </w:p>
        </w:tc>
        <w:tc>
          <w:tcPr>
            <w:tcW w:w="807" w:type="dxa"/>
          </w:tcPr>
          <w:p w14:paraId="4D979BEE" w14:textId="62B0F89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ľ</w:t>
            </w:r>
          </w:p>
        </w:tc>
        <w:tc>
          <w:tcPr>
            <w:tcW w:w="1983" w:type="dxa"/>
          </w:tcPr>
          <w:p w14:paraId="1630319E" w14:textId="72D76DA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6DC87E66" w14:textId="637740D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71D44FF" w14:textId="72312DC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31855D30" w14:textId="4ADD32F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51EC2BED" w14:textId="477D6B2C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5DFF68" w14:textId="2AF9C78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CARON</w:t>
            </w:r>
          </w:p>
        </w:tc>
        <w:tc>
          <w:tcPr>
            <w:tcW w:w="12406" w:type="dxa"/>
          </w:tcPr>
          <w:p w14:paraId="488B839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0CB209" w14:textId="08C32322" w:rsidTr="00586A14">
        <w:tc>
          <w:tcPr>
            <w:tcW w:w="1000" w:type="dxa"/>
          </w:tcPr>
          <w:p w14:paraId="0847E2EE" w14:textId="3C1F699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0142</w:t>
            </w:r>
          </w:p>
        </w:tc>
        <w:tc>
          <w:tcPr>
            <w:tcW w:w="807" w:type="dxa"/>
          </w:tcPr>
          <w:p w14:paraId="2CCB0E07" w14:textId="3A3E917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ł</w:t>
            </w:r>
          </w:p>
        </w:tc>
        <w:tc>
          <w:tcPr>
            <w:tcW w:w="1983" w:type="dxa"/>
          </w:tcPr>
          <w:p w14:paraId="48D96BA6" w14:textId="4C45CC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DA1CB62" w14:textId="1C74D0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0B87148" w14:textId="5804F9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23FC0981" w14:textId="51F0031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58039911" w14:textId="6454CAFC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14123F" w14:textId="26A99B5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STROKE</w:t>
            </w:r>
          </w:p>
        </w:tc>
        <w:tc>
          <w:tcPr>
            <w:tcW w:w="12406" w:type="dxa"/>
          </w:tcPr>
          <w:p w14:paraId="05103ADA" w14:textId="0F9B5D1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026B ɫ.</w:t>
            </w:r>
          </w:p>
        </w:tc>
      </w:tr>
      <w:tr w:rsidR="007B61AF" w:rsidRPr="00D514BA" w14:paraId="720566E5" w14:textId="253E7054" w:rsidTr="00586A14">
        <w:tc>
          <w:tcPr>
            <w:tcW w:w="1000" w:type="dxa"/>
          </w:tcPr>
          <w:p w14:paraId="1661618A" w14:textId="1C231B8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0144</w:t>
            </w:r>
          </w:p>
        </w:tc>
        <w:tc>
          <w:tcPr>
            <w:tcW w:w="807" w:type="dxa"/>
          </w:tcPr>
          <w:p w14:paraId="02D9F244" w14:textId="0D5EE7A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ń</w:t>
            </w:r>
          </w:p>
        </w:tc>
        <w:tc>
          <w:tcPr>
            <w:tcW w:w="1983" w:type="dxa"/>
          </w:tcPr>
          <w:p w14:paraId="30E7A55A" w14:textId="04E5E6F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761F8B6F" w14:textId="46356A3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107EEFF" w14:textId="3D568B9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433AFFD8" w14:textId="3C3587C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1BF4CB4" w14:textId="1705592E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2EE7B84" w14:textId="260DA2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ACUTE</w:t>
            </w:r>
          </w:p>
        </w:tc>
        <w:tc>
          <w:tcPr>
            <w:tcW w:w="12406" w:type="dxa"/>
          </w:tcPr>
          <w:p w14:paraId="6F22BF4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134711E" w14:textId="201B7B54" w:rsidTr="00586A14">
        <w:tc>
          <w:tcPr>
            <w:tcW w:w="1000" w:type="dxa"/>
          </w:tcPr>
          <w:p w14:paraId="4D89B388" w14:textId="03E102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0146</w:t>
            </w:r>
          </w:p>
        </w:tc>
        <w:tc>
          <w:tcPr>
            <w:tcW w:w="807" w:type="dxa"/>
          </w:tcPr>
          <w:p w14:paraId="095C1F87" w14:textId="0CE8F9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ņ</w:t>
            </w:r>
          </w:p>
        </w:tc>
        <w:tc>
          <w:tcPr>
            <w:tcW w:w="1983" w:type="dxa"/>
          </w:tcPr>
          <w:p w14:paraId="36B93D27" w14:textId="7E2FC31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19BB598D" w14:textId="1D3EAC9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E71772E" w14:textId="2D8E7D0A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557" w:type="dxa"/>
          </w:tcPr>
          <w:p w14:paraId="49823656" w14:textId="09BD9A9A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  <w:vAlign w:val="center"/>
          </w:tcPr>
          <w:p w14:paraId="7B6BC559" w14:textId="4975DB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07EF2C5" w14:textId="721B55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CEDILLA</w:t>
            </w:r>
          </w:p>
        </w:tc>
        <w:tc>
          <w:tcPr>
            <w:tcW w:w="12406" w:type="dxa"/>
          </w:tcPr>
          <w:p w14:paraId="0303BAA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1F6C82C" w14:textId="7B49FB08" w:rsidTr="00586A14">
        <w:tc>
          <w:tcPr>
            <w:tcW w:w="1000" w:type="dxa"/>
          </w:tcPr>
          <w:p w14:paraId="4C761174" w14:textId="6A3099B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0148</w:t>
            </w:r>
          </w:p>
        </w:tc>
        <w:tc>
          <w:tcPr>
            <w:tcW w:w="807" w:type="dxa"/>
          </w:tcPr>
          <w:p w14:paraId="59712CA8" w14:textId="60AC56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ň</w:t>
            </w:r>
          </w:p>
        </w:tc>
        <w:tc>
          <w:tcPr>
            <w:tcW w:w="1983" w:type="dxa"/>
          </w:tcPr>
          <w:p w14:paraId="68885FFC" w14:textId="3A59211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6AF08495" w14:textId="632DD89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6495E657" w14:textId="1EBC05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694FBDC3" w14:textId="2E1E53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2D74660" w14:textId="236B6007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B3A612" w14:textId="5D941E9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CARON</w:t>
            </w:r>
          </w:p>
        </w:tc>
        <w:tc>
          <w:tcPr>
            <w:tcW w:w="12406" w:type="dxa"/>
          </w:tcPr>
          <w:p w14:paraId="0CFFCBF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563013" w14:textId="3CFF6906" w:rsidTr="00586A14">
        <w:tc>
          <w:tcPr>
            <w:tcW w:w="1000" w:type="dxa"/>
          </w:tcPr>
          <w:p w14:paraId="76681C9A" w14:textId="6585C66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014B</w:t>
            </w:r>
          </w:p>
        </w:tc>
        <w:tc>
          <w:tcPr>
            <w:tcW w:w="807" w:type="dxa"/>
          </w:tcPr>
          <w:p w14:paraId="38FD6DE4" w14:textId="4E8F3CD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ŋ</w:t>
            </w:r>
          </w:p>
        </w:tc>
        <w:tc>
          <w:tcPr>
            <w:tcW w:w="1983" w:type="dxa"/>
          </w:tcPr>
          <w:p w14:paraId="131E263A" w14:textId="65CB07F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34DBCE4B" w14:textId="527D445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0DBC05CA" w14:textId="6C98867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E6A1864" w14:textId="326C55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06AD304D" w14:textId="332FDE26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22BA69" w14:textId="4B306F0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ENG</w:t>
            </w:r>
          </w:p>
        </w:tc>
        <w:tc>
          <w:tcPr>
            <w:tcW w:w="12406" w:type="dxa"/>
          </w:tcPr>
          <w:p w14:paraId="08810E95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A86F45" w14:textId="43D776CB" w:rsidTr="00586A14">
        <w:tc>
          <w:tcPr>
            <w:tcW w:w="1000" w:type="dxa"/>
          </w:tcPr>
          <w:p w14:paraId="33B7AA13" w14:textId="5819AE8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014D</w:t>
            </w:r>
          </w:p>
        </w:tc>
        <w:tc>
          <w:tcPr>
            <w:tcW w:w="807" w:type="dxa"/>
          </w:tcPr>
          <w:p w14:paraId="1F74CFBF" w14:textId="681E5B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ō</w:t>
            </w:r>
          </w:p>
        </w:tc>
        <w:tc>
          <w:tcPr>
            <w:tcW w:w="1983" w:type="dxa"/>
          </w:tcPr>
          <w:p w14:paraId="2804792A" w14:textId="6D6D91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Hawaiian</w:t>
            </w:r>
          </w:p>
        </w:tc>
        <w:tc>
          <w:tcPr>
            <w:tcW w:w="1559" w:type="dxa"/>
          </w:tcPr>
          <w:p w14:paraId="7BCC05DD" w14:textId="72833F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Hawaiian</w:t>
            </w:r>
          </w:p>
        </w:tc>
        <w:tc>
          <w:tcPr>
            <w:tcW w:w="712" w:type="dxa"/>
          </w:tcPr>
          <w:p w14:paraId="30F8AB6B" w14:textId="010EEB6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</w:t>
            </w:r>
          </w:p>
        </w:tc>
        <w:tc>
          <w:tcPr>
            <w:tcW w:w="1557" w:type="dxa"/>
          </w:tcPr>
          <w:p w14:paraId="6645F345" w14:textId="6FA9871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4EA90711" w14:textId="5736A43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80E39A" w14:textId="7149B9D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MACRON</w:t>
            </w:r>
          </w:p>
        </w:tc>
        <w:tc>
          <w:tcPr>
            <w:tcW w:w="12406" w:type="dxa"/>
          </w:tcPr>
          <w:p w14:paraId="0E69ADD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BCC82A" w14:textId="458B6CDD" w:rsidTr="00586A14">
        <w:tc>
          <w:tcPr>
            <w:tcW w:w="1000" w:type="dxa"/>
          </w:tcPr>
          <w:p w14:paraId="75ECFC88" w14:textId="6C49E2C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014F</w:t>
            </w:r>
          </w:p>
        </w:tc>
        <w:tc>
          <w:tcPr>
            <w:tcW w:w="807" w:type="dxa"/>
          </w:tcPr>
          <w:p w14:paraId="7E252717" w14:textId="6FBB450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ŏ</w:t>
            </w:r>
          </w:p>
        </w:tc>
        <w:tc>
          <w:tcPr>
            <w:tcW w:w="1983" w:type="dxa"/>
          </w:tcPr>
          <w:p w14:paraId="1FA0D7A8" w14:textId="5F5294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625A92F7" w14:textId="2F05EC1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5B5C4F8D" w14:textId="0D78338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2464B60E" w14:textId="4F6773E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787E1162" w14:textId="2492877E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76DD623" w14:textId="3A1E483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BREVE</w:t>
            </w:r>
          </w:p>
        </w:tc>
        <w:tc>
          <w:tcPr>
            <w:tcW w:w="12406" w:type="dxa"/>
          </w:tcPr>
          <w:p w14:paraId="6950C0B2" w14:textId="2B760C8F" w:rsidR="006C1D27" w:rsidRPr="00D514BA" w:rsidRDefault="00F46BF9" w:rsidP="00DB55C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Also used for </w:t>
            </w:r>
            <w:r w:rsidR="00DB55C6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Vietnamese languages and</w:t>
            </w:r>
            <w:r w:rsidR="00DB55C6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the Romanization of North Korean.</w:t>
            </w:r>
          </w:p>
        </w:tc>
      </w:tr>
      <w:tr w:rsidR="007B61AF" w:rsidRPr="00D514BA" w14:paraId="599EA0D9" w14:textId="6B0A9E52" w:rsidTr="00586A14">
        <w:tc>
          <w:tcPr>
            <w:tcW w:w="1000" w:type="dxa"/>
          </w:tcPr>
          <w:p w14:paraId="7CA26D81" w14:textId="698D2BA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0151</w:t>
            </w:r>
          </w:p>
        </w:tc>
        <w:tc>
          <w:tcPr>
            <w:tcW w:w="807" w:type="dxa"/>
          </w:tcPr>
          <w:p w14:paraId="7024298B" w14:textId="7E5535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ő</w:t>
            </w:r>
          </w:p>
        </w:tc>
        <w:tc>
          <w:tcPr>
            <w:tcW w:w="1983" w:type="dxa"/>
          </w:tcPr>
          <w:p w14:paraId="7E4FF52E" w14:textId="72598A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92DEF9D" w14:textId="4D0A8E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54B88A82" w14:textId="1A5B41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557" w:type="dxa"/>
          </w:tcPr>
          <w:p w14:paraId="5CEFFD4E" w14:textId="64B83E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5C7DE7B6" w14:textId="46A9034A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52F10A6" w14:textId="581E32D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DOUBLE ACUTE</w:t>
            </w:r>
          </w:p>
        </w:tc>
        <w:tc>
          <w:tcPr>
            <w:tcW w:w="12406" w:type="dxa"/>
          </w:tcPr>
          <w:p w14:paraId="6602037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F1D6E" w14:textId="756E74E3" w:rsidTr="00586A14">
        <w:tc>
          <w:tcPr>
            <w:tcW w:w="1000" w:type="dxa"/>
          </w:tcPr>
          <w:p w14:paraId="199D47D3" w14:textId="67CFA2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0153</w:t>
            </w:r>
          </w:p>
        </w:tc>
        <w:tc>
          <w:tcPr>
            <w:tcW w:w="807" w:type="dxa"/>
          </w:tcPr>
          <w:p w14:paraId="4E73BDBA" w14:textId="260496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œ</w:t>
            </w:r>
          </w:p>
        </w:tc>
        <w:tc>
          <w:tcPr>
            <w:tcW w:w="1983" w:type="dxa"/>
          </w:tcPr>
          <w:p w14:paraId="41D937CE" w14:textId="365AA4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2EC3F78E" w14:textId="7EAE5A2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E2F3672" w14:textId="0A5615C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03C9B354" w14:textId="238DFB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53E9E9F" w14:textId="7DD587DA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E5809DD" w14:textId="3F0CB8A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LIGATURE OE</w:t>
            </w:r>
          </w:p>
        </w:tc>
        <w:tc>
          <w:tcPr>
            <w:tcW w:w="12406" w:type="dxa"/>
          </w:tcPr>
          <w:p w14:paraId="52E0BE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E407F1D" w14:textId="3E6FB97A" w:rsidTr="00586A14">
        <w:tc>
          <w:tcPr>
            <w:tcW w:w="1000" w:type="dxa"/>
          </w:tcPr>
          <w:p w14:paraId="20633340" w14:textId="23A42CE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0155</w:t>
            </w:r>
          </w:p>
        </w:tc>
        <w:tc>
          <w:tcPr>
            <w:tcW w:w="807" w:type="dxa"/>
          </w:tcPr>
          <w:p w14:paraId="12F7059F" w14:textId="190CC9D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ŕ</w:t>
            </w:r>
          </w:p>
        </w:tc>
        <w:tc>
          <w:tcPr>
            <w:tcW w:w="1983" w:type="dxa"/>
          </w:tcPr>
          <w:p w14:paraId="18B1E775" w14:textId="494263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337C0BF9" w14:textId="5842F0E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20C12CF2" w14:textId="1B21D73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25B6DB30" w14:textId="7C4A5A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  <w:vAlign w:val="center"/>
          </w:tcPr>
          <w:p w14:paraId="7C0938BC" w14:textId="6BF15E2D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D27E35" w14:textId="7EFC45F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ACUTE</w:t>
            </w:r>
          </w:p>
        </w:tc>
        <w:tc>
          <w:tcPr>
            <w:tcW w:w="12406" w:type="dxa"/>
          </w:tcPr>
          <w:p w14:paraId="2E057615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088EAC" w14:textId="1E7EDD44" w:rsidTr="00586A14">
        <w:tc>
          <w:tcPr>
            <w:tcW w:w="1000" w:type="dxa"/>
          </w:tcPr>
          <w:p w14:paraId="0889EAF6" w14:textId="6C5B120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0157</w:t>
            </w:r>
          </w:p>
        </w:tc>
        <w:tc>
          <w:tcPr>
            <w:tcW w:w="807" w:type="dxa"/>
          </w:tcPr>
          <w:p w14:paraId="61F78319" w14:textId="1AA9087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ŗ</w:t>
            </w:r>
          </w:p>
        </w:tc>
        <w:tc>
          <w:tcPr>
            <w:tcW w:w="1983" w:type="dxa"/>
          </w:tcPr>
          <w:p w14:paraId="2E07A068" w14:textId="299F5E7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39DB0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C017A9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0123F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5A182BB" w14:textId="730377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212EAD" w14:textId="2D393E8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CEDILLA</w:t>
            </w:r>
          </w:p>
        </w:tc>
        <w:tc>
          <w:tcPr>
            <w:tcW w:w="12406" w:type="dxa"/>
          </w:tcPr>
          <w:p w14:paraId="020DEED7" w14:textId="0820A16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a comma.</w:t>
            </w:r>
          </w:p>
        </w:tc>
      </w:tr>
      <w:tr w:rsidR="007B61AF" w:rsidRPr="00D514BA" w14:paraId="0426AAB6" w14:textId="56B6273C" w:rsidTr="00586A14">
        <w:tc>
          <w:tcPr>
            <w:tcW w:w="1000" w:type="dxa"/>
          </w:tcPr>
          <w:p w14:paraId="3DDFA8D2" w14:textId="7CD053C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0159</w:t>
            </w:r>
          </w:p>
        </w:tc>
        <w:tc>
          <w:tcPr>
            <w:tcW w:w="807" w:type="dxa"/>
          </w:tcPr>
          <w:p w14:paraId="4B3E9D9F" w14:textId="61B592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ř</w:t>
            </w:r>
          </w:p>
        </w:tc>
        <w:tc>
          <w:tcPr>
            <w:tcW w:w="1983" w:type="dxa"/>
          </w:tcPr>
          <w:p w14:paraId="485C5BC7" w14:textId="6F6D32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A1E26CA" w14:textId="590F543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4E0D05FE" w14:textId="3C1FE1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5ACED7D5" w14:textId="2E21DD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A39B2D1" w14:textId="31CE84F1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8DC761" w14:textId="63F365F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CARON</w:t>
            </w:r>
          </w:p>
        </w:tc>
        <w:tc>
          <w:tcPr>
            <w:tcW w:w="12406" w:type="dxa"/>
          </w:tcPr>
          <w:p w14:paraId="1F46C86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CE40FD" w14:textId="5A12CA46" w:rsidTr="00586A14">
        <w:tc>
          <w:tcPr>
            <w:tcW w:w="1000" w:type="dxa"/>
          </w:tcPr>
          <w:p w14:paraId="09436180" w14:textId="5F2B48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015B</w:t>
            </w:r>
          </w:p>
        </w:tc>
        <w:tc>
          <w:tcPr>
            <w:tcW w:w="807" w:type="dxa"/>
          </w:tcPr>
          <w:p w14:paraId="5A4E0295" w14:textId="0DCC607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ś</w:t>
            </w:r>
          </w:p>
        </w:tc>
        <w:tc>
          <w:tcPr>
            <w:tcW w:w="1983" w:type="dxa"/>
          </w:tcPr>
          <w:p w14:paraId="790028DD" w14:textId="3C31B7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6781E108" w14:textId="11CD60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BB77364" w14:textId="0EF1C58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0BE63CEE" w14:textId="6C3281F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62C9D6D" w14:textId="4C3AEEC1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8A00AE1" w14:textId="26A7A0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ACUTE</w:t>
            </w:r>
          </w:p>
        </w:tc>
        <w:tc>
          <w:tcPr>
            <w:tcW w:w="12406" w:type="dxa"/>
          </w:tcPr>
          <w:p w14:paraId="4A4A0D4D" w14:textId="47383164" w:rsidR="006C1D27" w:rsidRPr="00D514BA" w:rsidRDefault="00E377DD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the Romanization of Indian languages.</w:t>
            </w:r>
          </w:p>
        </w:tc>
      </w:tr>
      <w:tr w:rsidR="007B61AF" w:rsidRPr="00D514BA" w14:paraId="2344AD59" w14:textId="368107B2" w:rsidTr="00586A14">
        <w:tc>
          <w:tcPr>
            <w:tcW w:w="1000" w:type="dxa"/>
          </w:tcPr>
          <w:p w14:paraId="5C775A81" w14:textId="1A9945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015D</w:t>
            </w:r>
          </w:p>
        </w:tc>
        <w:tc>
          <w:tcPr>
            <w:tcW w:w="807" w:type="dxa"/>
          </w:tcPr>
          <w:p w14:paraId="2D1E9E3B" w14:textId="749E7BD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ŝ</w:t>
            </w:r>
          </w:p>
        </w:tc>
        <w:tc>
          <w:tcPr>
            <w:tcW w:w="1983" w:type="dxa"/>
          </w:tcPr>
          <w:p w14:paraId="69D7F1C9" w14:textId="7DC5ECE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E81F19" w14:textId="2A53C94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107A44B" w14:textId="7F38612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407C2408" w14:textId="30F30B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C638D94" w14:textId="1ABC2FA2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3B2D46" w14:textId="0F6922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CIRCUMFLEX</w:t>
            </w:r>
          </w:p>
        </w:tc>
        <w:tc>
          <w:tcPr>
            <w:tcW w:w="12406" w:type="dxa"/>
          </w:tcPr>
          <w:p w14:paraId="44AAE6E8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A9627D" w14:textId="1E57A256" w:rsidTr="00586A14">
        <w:tc>
          <w:tcPr>
            <w:tcW w:w="1000" w:type="dxa"/>
          </w:tcPr>
          <w:p w14:paraId="01127245" w14:textId="0517889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015F</w:t>
            </w:r>
          </w:p>
        </w:tc>
        <w:tc>
          <w:tcPr>
            <w:tcW w:w="807" w:type="dxa"/>
          </w:tcPr>
          <w:p w14:paraId="135930D4" w14:textId="7F01DE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ş</w:t>
            </w:r>
          </w:p>
        </w:tc>
        <w:tc>
          <w:tcPr>
            <w:tcW w:w="1983" w:type="dxa"/>
          </w:tcPr>
          <w:p w14:paraId="3BB678F7" w14:textId="2F0C95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  <w:r w:rsidR="005719EF">
              <w:rPr>
                <w:rFonts w:ascii="Lucida Sans Unicode" w:hAnsi="Lucida Sans Unicode" w:cs="Lucida Sans Unicode"/>
                <w:sz w:val="20"/>
                <w:szCs w:val="20"/>
              </w:rPr>
              <w:t>, Azeri, Turkmen</w:t>
            </w:r>
          </w:p>
        </w:tc>
        <w:tc>
          <w:tcPr>
            <w:tcW w:w="1559" w:type="dxa"/>
          </w:tcPr>
          <w:p w14:paraId="29196A61" w14:textId="06ADDE9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2713DA4" w14:textId="73C1A0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8155CB3" w14:textId="663BE4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624B6289" w14:textId="757F1A00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1102007" w14:textId="276C80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CEDILLA</w:t>
            </w:r>
          </w:p>
        </w:tc>
        <w:tc>
          <w:tcPr>
            <w:tcW w:w="12406" w:type="dxa"/>
          </w:tcPr>
          <w:p w14:paraId="3D1EEF5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C7F54A" w14:textId="27280617" w:rsidTr="00586A14">
        <w:tc>
          <w:tcPr>
            <w:tcW w:w="1000" w:type="dxa"/>
          </w:tcPr>
          <w:p w14:paraId="4C8353A8" w14:textId="72DED3E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0161</w:t>
            </w:r>
          </w:p>
        </w:tc>
        <w:tc>
          <w:tcPr>
            <w:tcW w:w="807" w:type="dxa"/>
          </w:tcPr>
          <w:p w14:paraId="70DB156C" w14:textId="05C342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š</w:t>
            </w:r>
          </w:p>
        </w:tc>
        <w:tc>
          <w:tcPr>
            <w:tcW w:w="1983" w:type="dxa"/>
          </w:tcPr>
          <w:p w14:paraId="652D269A" w14:textId="6DDBB3A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201C6245" w14:textId="77AE5BA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0005DF7A" w14:textId="76FE478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3BD6E515" w14:textId="140A81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02EC23B" w14:textId="56920BAE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DE1491" w14:textId="746DA81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CARON</w:t>
            </w:r>
          </w:p>
        </w:tc>
        <w:tc>
          <w:tcPr>
            <w:tcW w:w="12406" w:type="dxa"/>
          </w:tcPr>
          <w:p w14:paraId="479915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F58BC3" w14:textId="1CD2A7FD" w:rsidTr="00586A14">
        <w:tc>
          <w:tcPr>
            <w:tcW w:w="1000" w:type="dxa"/>
          </w:tcPr>
          <w:p w14:paraId="13B4B667" w14:textId="69742BB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0163</w:t>
            </w:r>
          </w:p>
        </w:tc>
        <w:tc>
          <w:tcPr>
            <w:tcW w:w="807" w:type="dxa"/>
          </w:tcPr>
          <w:p w14:paraId="4BCC51C0" w14:textId="2EE0D783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ţ</w:t>
            </w:r>
          </w:p>
        </w:tc>
        <w:tc>
          <w:tcPr>
            <w:tcW w:w="1983" w:type="dxa"/>
          </w:tcPr>
          <w:p w14:paraId="16C64E15" w14:textId="1FD1B9A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79024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C438E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F8044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0AE4C1A" w14:textId="3E1F2C6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AA5E6E" w14:textId="147B8F4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CEDILLA</w:t>
            </w:r>
          </w:p>
        </w:tc>
        <w:tc>
          <w:tcPr>
            <w:tcW w:w="12406" w:type="dxa"/>
          </w:tcPr>
          <w:p w14:paraId="5161E315" w14:textId="3D98A90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021B ț, used in 8b Livonian.</w:t>
            </w:r>
            <w:ins w:id="7" w:author="Chris Dillon" w:date="2016-03-16T11:06:00Z">
              <w:r w:rsidR="000B23B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 xml:space="preserve">If attested, BV of </w:t>
              </w:r>
            </w:ins>
            <w:ins w:id="8" w:author="Chris Dillon" w:date="2016-03-16T11:07:00Z">
              <w:r w:rsidR="000B23B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021B.</w:t>
              </w:r>
            </w:ins>
          </w:p>
        </w:tc>
      </w:tr>
      <w:tr w:rsidR="007B61AF" w:rsidRPr="00D514BA" w14:paraId="1D27902B" w14:textId="436242C3" w:rsidTr="00586A14">
        <w:tc>
          <w:tcPr>
            <w:tcW w:w="1000" w:type="dxa"/>
          </w:tcPr>
          <w:p w14:paraId="1182348C" w14:textId="28BE13C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0165</w:t>
            </w:r>
          </w:p>
        </w:tc>
        <w:tc>
          <w:tcPr>
            <w:tcW w:w="807" w:type="dxa"/>
          </w:tcPr>
          <w:p w14:paraId="7014FA09" w14:textId="02B8841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ť</w:t>
            </w:r>
          </w:p>
        </w:tc>
        <w:tc>
          <w:tcPr>
            <w:tcW w:w="1983" w:type="dxa"/>
          </w:tcPr>
          <w:p w14:paraId="4B2689CB" w14:textId="786905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5D521A8" w14:textId="57284BE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D3F67B5" w14:textId="3FF5868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4B7602FE" w14:textId="4936FB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20810DA9" w14:textId="61C7DCFF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F5C8DD" w14:textId="524E726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CARON</w:t>
            </w:r>
          </w:p>
        </w:tc>
        <w:tc>
          <w:tcPr>
            <w:tcW w:w="12406" w:type="dxa"/>
          </w:tcPr>
          <w:p w14:paraId="5A6546C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338E9CE" w14:textId="6754B3E4" w:rsidTr="00586A14">
        <w:tc>
          <w:tcPr>
            <w:tcW w:w="1000" w:type="dxa"/>
          </w:tcPr>
          <w:p w14:paraId="61F65805" w14:textId="1F097C4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0167</w:t>
            </w:r>
          </w:p>
        </w:tc>
        <w:tc>
          <w:tcPr>
            <w:tcW w:w="807" w:type="dxa"/>
          </w:tcPr>
          <w:p w14:paraId="11007074" w14:textId="7BAF8B5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ŧ</w:t>
            </w:r>
          </w:p>
        </w:tc>
        <w:tc>
          <w:tcPr>
            <w:tcW w:w="1983" w:type="dxa"/>
          </w:tcPr>
          <w:p w14:paraId="429B9FAB" w14:textId="6FC91A3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Northern Saami</w:t>
            </w:r>
          </w:p>
        </w:tc>
        <w:tc>
          <w:tcPr>
            <w:tcW w:w="1559" w:type="dxa"/>
          </w:tcPr>
          <w:p w14:paraId="2277E5AE" w14:textId="2A03D26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Northern Saami</w:t>
            </w:r>
          </w:p>
        </w:tc>
        <w:tc>
          <w:tcPr>
            <w:tcW w:w="712" w:type="dxa"/>
          </w:tcPr>
          <w:p w14:paraId="03E84A1F" w14:textId="5B69E05E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sme</w:t>
            </w:r>
            <w:proofErr w:type="spellEnd"/>
          </w:p>
        </w:tc>
        <w:tc>
          <w:tcPr>
            <w:tcW w:w="1557" w:type="dxa"/>
          </w:tcPr>
          <w:p w14:paraId="6BD1D726" w14:textId="000D6A49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25,700</w:t>
            </w:r>
          </w:p>
        </w:tc>
        <w:tc>
          <w:tcPr>
            <w:tcW w:w="738" w:type="dxa"/>
          </w:tcPr>
          <w:p w14:paraId="67493384" w14:textId="095DBABF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A4B55" w14:textId="281BC99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STROKE</w:t>
            </w:r>
          </w:p>
        </w:tc>
        <w:tc>
          <w:tcPr>
            <w:tcW w:w="12406" w:type="dxa"/>
          </w:tcPr>
          <w:p w14:paraId="624AA51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C18140" w14:textId="30F55D31" w:rsidTr="00586A14">
        <w:tc>
          <w:tcPr>
            <w:tcW w:w="1000" w:type="dxa"/>
          </w:tcPr>
          <w:p w14:paraId="1C842F74" w14:textId="49F1987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0169</w:t>
            </w:r>
          </w:p>
        </w:tc>
        <w:tc>
          <w:tcPr>
            <w:tcW w:w="807" w:type="dxa"/>
          </w:tcPr>
          <w:p w14:paraId="2785D817" w14:textId="188088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ũ</w:t>
            </w:r>
          </w:p>
        </w:tc>
        <w:tc>
          <w:tcPr>
            <w:tcW w:w="1983" w:type="dxa"/>
          </w:tcPr>
          <w:p w14:paraId="161D326F" w14:textId="58E6C0F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5EE667" w14:textId="563F89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B1124BE" w14:textId="5E78CE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125B57A" w14:textId="5B8964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9249620" w14:textId="6C37BB9F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A0469C" w14:textId="5D54F5C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TILDE</w:t>
            </w:r>
          </w:p>
        </w:tc>
        <w:tc>
          <w:tcPr>
            <w:tcW w:w="12406" w:type="dxa"/>
          </w:tcPr>
          <w:p w14:paraId="70FC75B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8EACE3D" w14:textId="6ACB0ED7" w:rsidTr="00586A14">
        <w:tc>
          <w:tcPr>
            <w:tcW w:w="1000" w:type="dxa"/>
          </w:tcPr>
          <w:p w14:paraId="338B7352" w14:textId="54730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016B</w:t>
            </w:r>
          </w:p>
        </w:tc>
        <w:tc>
          <w:tcPr>
            <w:tcW w:w="807" w:type="dxa"/>
          </w:tcPr>
          <w:p w14:paraId="59D11B1D" w14:textId="15EF71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ū</w:t>
            </w:r>
          </w:p>
        </w:tc>
        <w:tc>
          <w:tcPr>
            <w:tcW w:w="1983" w:type="dxa"/>
          </w:tcPr>
          <w:p w14:paraId="07D3F293" w14:textId="54BFB6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925B83" w14:textId="342B18D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1193B056" w14:textId="746513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0D34675D" w14:textId="64BC1A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690DA673" w14:textId="0EAFE6C2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BB77AB2" w14:textId="12673B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MACRON</w:t>
            </w:r>
          </w:p>
        </w:tc>
        <w:tc>
          <w:tcPr>
            <w:tcW w:w="12406" w:type="dxa"/>
          </w:tcPr>
          <w:p w14:paraId="567269A3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39527B0" w14:textId="65A29DFB" w:rsidTr="00586A14">
        <w:tc>
          <w:tcPr>
            <w:tcW w:w="1000" w:type="dxa"/>
          </w:tcPr>
          <w:p w14:paraId="11A01C24" w14:textId="5B6A1D6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016D</w:t>
            </w:r>
          </w:p>
        </w:tc>
        <w:tc>
          <w:tcPr>
            <w:tcW w:w="807" w:type="dxa"/>
          </w:tcPr>
          <w:p w14:paraId="0AC0BC15" w14:textId="1DD49B4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ŭ</w:t>
            </w:r>
          </w:p>
        </w:tc>
        <w:tc>
          <w:tcPr>
            <w:tcW w:w="1983" w:type="dxa"/>
          </w:tcPr>
          <w:p w14:paraId="46645257" w14:textId="460A0D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55AEDC" w14:textId="469DAC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6546D665" w14:textId="0E80C4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4E2EBD22" w14:textId="7D0F77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1B7B577" w14:textId="2E6E07D2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B9523F" w14:textId="2AF2E42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BREVE</w:t>
            </w:r>
          </w:p>
        </w:tc>
        <w:tc>
          <w:tcPr>
            <w:tcW w:w="12406" w:type="dxa"/>
          </w:tcPr>
          <w:p w14:paraId="32CA153A" w14:textId="035ED853" w:rsidR="006C1D27" w:rsidRPr="00D514BA" w:rsidRDefault="00F46BF9" w:rsidP="00DB55C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</w:t>
            </w:r>
            <w:r w:rsidR="00DB55C6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Vietnamese and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the</w:t>
            </w:r>
            <w:r w:rsidR="00DB55C6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Romanization of North Korean.</w:t>
            </w:r>
          </w:p>
        </w:tc>
      </w:tr>
      <w:tr w:rsidR="007B61AF" w:rsidRPr="00D514BA" w14:paraId="69A44FAD" w14:textId="7B776BC0" w:rsidTr="00586A14">
        <w:tc>
          <w:tcPr>
            <w:tcW w:w="1000" w:type="dxa"/>
          </w:tcPr>
          <w:p w14:paraId="565D157C" w14:textId="10F78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016F</w:t>
            </w:r>
          </w:p>
        </w:tc>
        <w:tc>
          <w:tcPr>
            <w:tcW w:w="807" w:type="dxa"/>
          </w:tcPr>
          <w:p w14:paraId="4B0E4422" w14:textId="00555F1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ů</w:t>
            </w:r>
          </w:p>
        </w:tc>
        <w:tc>
          <w:tcPr>
            <w:tcW w:w="1983" w:type="dxa"/>
          </w:tcPr>
          <w:p w14:paraId="4C0E2C35" w14:textId="1EFC2B1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2ACAC0F7" w14:textId="57CC0C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786371D" w14:textId="49FE72B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030DE97A" w14:textId="418418F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6C2D840" w14:textId="721AA3E1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EEF7C7" w14:textId="269191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RING ABOVE</w:t>
            </w:r>
          </w:p>
        </w:tc>
        <w:tc>
          <w:tcPr>
            <w:tcW w:w="12406" w:type="dxa"/>
          </w:tcPr>
          <w:p w14:paraId="60CA256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F3E341D" w14:textId="18AC40DD" w:rsidTr="00586A14">
        <w:tc>
          <w:tcPr>
            <w:tcW w:w="1000" w:type="dxa"/>
          </w:tcPr>
          <w:p w14:paraId="705428CA" w14:textId="028C6D0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0171</w:t>
            </w:r>
          </w:p>
        </w:tc>
        <w:tc>
          <w:tcPr>
            <w:tcW w:w="807" w:type="dxa"/>
          </w:tcPr>
          <w:p w14:paraId="4F311D59" w14:textId="662DB19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ű</w:t>
            </w:r>
          </w:p>
        </w:tc>
        <w:tc>
          <w:tcPr>
            <w:tcW w:w="1983" w:type="dxa"/>
          </w:tcPr>
          <w:p w14:paraId="67ADBFCC" w14:textId="2D1D642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C777647" w14:textId="5B98155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123BF629" w14:textId="747891E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557" w:type="dxa"/>
          </w:tcPr>
          <w:p w14:paraId="0DEDA2D3" w14:textId="50818A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0FA3DD0A" w14:textId="47C28ED0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C6379A3" w14:textId="5DB50F6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DOUBLE ACUTE</w:t>
            </w:r>
          </w:p>
        </w:tc>
        <w:tc>
          <w:tcPr>
            <w:tcW w:w="12406" w:type="dxa"/>
          </w:tcPr>
          <w:p w14:paraId="0057AF5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554D5D" w14:textId="143901A9" w:rsidTr="00586A14">
        <w:tc>
          <w:tcPr>
            <w:tcW w:w="1000" w:type="dxa"/>
          </w:tcPr>
          <w:p w14:paraId="7330203F" w14:textId="603F177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0173</w:t>
            </w:r>
          </w:p>
        </w:tc>
        <w:tc>
          <w:tcPr>
            <w:tcW w:w="807" w:type="dxa"/>
          </w:tcPr>
          <w:p w14:paraId="6B590B83" w14:textId="020315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ų</w:t>
            </w:r>
          </w:p>
        </w:tc>
        <w:tc>
          <w:tcPr>
            <w:tcW w:w="1983" w:type="dxa"/>
          </w:tcPr>
          <w:p w14:paraId="1851F9A4" w14:textId="2A3FC44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7E2880B" w14:textId="4BC0BB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5B17BECE" w14:textId="53E591E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A50738" w14:textId="39E12C0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1BE2B9A9" w14:textId="708C3A49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F93AE5" w14:textId="45DB04F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OGONEK</w:t>
            </w:r>
          </w:p>
        </w:tc>
        <w:tc>
          <w:tcPr>
            <w:tcW w:w="12406" w:type="dxa"/>
          </w:tcPr>
          <w:p w14:paraId="5652550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D9036B3" w14:textId="516CDEAD" w:rsidTr="00586A14">
        <w:tc>
          <w:tcPr>
            <w:tcW w:w="1000" w:type="dxa"/>
          </w:tcPr>
          <w:p w14:paraId="22BE8C52" w14:textId="6F73B7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0175</w:t>
            </w:r>
          </w:p>
        </w:tc>
        <w:tc>
          <w:tcPr>
            <w:tcW w:w="807" w:type="dxa"/>
          </w:tcPr>
          <w:p w14:paraId="0978978C" w14:textId="4B6CD0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ŵ</w:t>
            </w:r>
          </w:p>
        </w:tc>
        <w:tc>
          <w:tcPr>
            <w:tcW w:w="1983" w:type="dxa"/>
          </w:tcPr>
          <w:p w14:paraId="0319F8F7" w14:textId="521BA4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4D537121" w14:textId="763F1E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48E36642" w14:textId="60F50A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65F0F670" w14:textId="33AADBB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1670C0AC" w14:textId="2C12BD32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9C4F04" w14:textId="2F19A3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CIRCUMFLEX</w:t>
            </w:r>
          </w:p>
        </w:tc>
        <w:tc>
          <w:tcPr>
            <w:tcW w:w="12406" w:type="dxa"/>
          </w:tcPr>
          <w:p w14:paraId="6142E5A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B48EDE5" w14:textId="2AB0C5B9" w:rsidTr="00586A14">
        <w:tc>
          <w:tcPr>
            <w:tcW w:w="1000" w:type="dxa"/>
          </w:tcPr>
          <w:p w14:paraId="62879D35" w14:textId="45594B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0177</w:t>
            </w:r>
          </w:p>
        </w:tc>
        <w:tc>
          <w:tcPr>
            <w:tcW w:w="807" w:type="dxa"/>
          </w:tcPr>
          <w:p w14:paraId="17A3CAC9" w14:textId="288F7E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ŷ</w:t>
            </w:r>
          </w:p>
        </w:tc>
        <w:tc>
          <w:tcPr>
            <w:tcW w:w="1983" w:type="dxa"/>
          </w:tcPr>
          <w:p w14:paraId="07A6E508" w14:textId="725A921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361D5E86" w14:textId="62A1059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087B6C6E" w14:textId="63772C5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55C2C113" w14:textId="6DED1D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28AD112A" w14:textId="682B0745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2784703" w14:textId="2752132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CIRCUMFLEX</w:t>
            </w:r>
          </w:p>
        </w:tc>
        <w:tc>
          <w:tcPr>
            <w:tcW w:w="12406" w:type="dxa"/>
          </w:tcPr>
          <w:p w14:paraId="64F5F74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9A6795" w14:textId="7C9AF767" w:rsidTr="00586A14">
        <w:tc>
          <w:tcPr>
            <w:tcW w:w="1000" w:type="dxa"/>
          </w:tcPr>
          <w:p w14:paraId="21270015" w14:textId="0DB137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017A</w:t>
            </w:r>
          </w:p>
        </w:tc>
        <w:tc>
          <w:tcPr>
            <w:tcW w:w="807" w:type="dxa"/>
          </w:tcPr>
          <w:p w14:paraId="0902A1E1" w14:textId="23FAC7C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ź</w:t>
            </w:r>
          </w:p>
        </w:tc>
        <w:tc>
          <w:tcPr>
            <w:tcW w:w="1983" w:type="dxa"/>
          </w:tcPr>
          <w:p w14:paraId="703AE17E" w14:textId="01A744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24594117" w14:textId="744A387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635AF46" w14:textId="5E65A99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6386E87C" w14:textId="7D27D6B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DE9A400" w14:textId="2B75DC08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4545FB" w14:textId="5F47F3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ACUTE</w:t>
            </w:r>
          </w:p>
        </w:tc>
        <w:tc>
          <w:tcPr>
            <w:tcW w:w="12406" w:type="dxa"/>
          </w:tcPr>
          <w:p w14:paraId="2DE7CE5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07A1329" w14:textId="342AC53C" w:rsidTr="00586A14">
        <w:tc>
          <w:tcPr>
            <w:tcW w:w="1000" w:type="dxa"/>
          </w:tcPr>
          <w:p w14:paraId="5D742E06" w14:textId="62B0BB3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017C</w:t>
            </w:r>
          </w:p>
        </w:tc>
        <w:tc>
          <w:tcPr>
            <w:tcW w:w="807" w:type="dxa"/>
          </w:tcPr>
          <w:p w14:paraId="00853162" w14:textId="66CEE17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ż</w:t>
            </w:r>
          </w:p>
        </w:tc>
        <w:tc>
          <w:tcPr>
            <w:tcW w:w="1983" w:type="dxa"/>
          </w:tcPr>
          <w:p w14:paraId="4D169411" w14:textId="4508DF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44820C93" w14:textId="4578725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1A965B9C" w14:textId="38C66D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78441B90" w14:textId="2F51C36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63B1BA0" w14:textId="4991C51F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9FC5F4" w14:textId="4392905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DOT ABOVE</w:t>
            </w:r>
          </w:p>
        </w:tc>
        <w:tc>
          <w:tcPr>
            <w:tcW w:w="12406" w:type="dxa"/>
          </w:tcPr>
          <w:p w14:paraId="086DEDC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94B810" w14:textId="34F29C27" w:rsidTr="00586A14">
        <w:tc>
          <w:tcPr>
            <w:tcW w:w="1000" w:type="dxa"/>
          </w:tcPr>
          <w:p w14:paraId="7AF484E5" w14:textId="310AF3A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017E</w:t>
            </w:r>
          </w:p>
        </w:tc>
        <w:tc>
          <w:tcPr>
            <w:tcW w:w="807" w:type="dxa"/>
          </w:tcPr>
          <w:p w14:paraId="528654A7" w14:textId="29ACEA6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ž</w:t>
            </w:r>
          </w:p>
        </w:tc>
        <w:tc>
          <w:tcPr>
            <w:tcW w:w="1983" w:type="dxa"/>
          </w:tcPr>
          <w:p w14:paraId="119B3D14" w14:textId="77EE4DF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66C5D22F" w14:textId="316AD8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9C0EAB4" w14:textId="6B0658C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70A3ACA2" w14:textId="6D89C4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B82F3B9" w14:textId="67E25354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CCB050" w14:textId="7A4BDF2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CARON</w:t>
            </w:r>
          </w:p>
        </w:tc>
        <w:tc>
          <w:tcPr>
            <w:tcW w:w="12406" w:type="dxa"/>
          </w:tcPr>
          <w:p w14:paraId="6091D508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C097F1" w14:textId="4B569F9D" w:rsidTr="00586A14">
        <w:tc>
          <w:tcPr>
            <w:tcW w:w="1000" w:type="dxa"/>
          </w:tcPr>
          <w:p w14:paraId="5ABB405A" w14:textId="7ED2294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0180</w:t>
            </w:r>
          </w:p>
        </w:tc>
        <w:tc>
          <w:tcPr>
            <w:tcW w:w="807" w:type="dxa"/>
          </w:tcPr>
          <w:p w14:paraId="3B18CB5D" w14:textId="69A9262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ƀ</w:t>
            </w:r>
          </w:p>
        </w:tc>
        <w:tc>
          <w:tcPr>
            <w:tcW w:w="1983" w:type="dxa"/>
          </w:tcPr>
          <w:p w14:paraId="5CA09DCD" w14:textId="066A67B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</w:p>
        </w:tc>
        <w:tc>
          <w:tcPr>
            <w:tcW w:w="1559" w:type="dxa"/>
          </w:tcPr>
          <w:p w14:paraId="51BFEB9E" w14:textId="6091597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</w:p>
        </w:tc>
        <w:tc>
          <w:tcPr>
            <w:tcW w:w="712" w:type="dxa"/>
          </w:tcPr>
          <w:p w14:paraId="16ACD415" w14:textId="34F0D398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jra</w:t>
            </w:r>
            <w:proofErr w:type="spellEnd"/>
          </w:p>
        </w:tc>
        <w:tc>
          <w:tcPr>
            <w:tcW w:w="1557" w:type="dxa"/>
          </w:tcPr>
          <w:p w14:paraId="17070B6D" w14:textId="58F0DFB8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262,800</w:t>
            </w:r>
          </w:p>
        </w:tc>
        <w:tc>
          <w:tcPr>
            <w:tcW w:w="738" w:type="dxa"/>
          </w:tcPr>
          <w:p w14:paraId="18D2AAE6" w14:textId="5222AB0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4F302D5" w14:textId="7090FFF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STROKE</w:t>
            </w:r>
          </w:p>
        </w:tc>
        <w:tc>
          <w:tcPr>
            <w:tcW w:w="12406" w:type="dxa"/>
          </w:tcPr>
          <w:p w14:paraId="71229823" w14:textId="6C6EBBAB" w:rsidR="006C1D27" w:rsidRPr="00D514BA" w:rsidRDefault="003F17E8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</w:t>
            </w:r>
            <w:r w:rsidR="002F4CB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Vietnam.</w:t>
            </w:r>
          </w:p>
        </w:tc>
      </w:tr>
      <w:tr w:rsidR="007B61AF" w:rsidRPr="00D514BA" w14:paraId="748ED730" w14:textId="191F3925" w:rsidTr="00586A14">
        <w:tc>
          <w:tcPr>
            <w:tcW w:w="1000" w:type="dxa"/>
          </w:tcPr>
          <w:p w14:paraId="5F6347FA" w14:textId="5F86959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0188</w:t>
            </w:r>
          </w:p>
        </w:tc>
        <w:tc>
          <w:tcPr>
            <w:tcW w:w="807" w:type="dxa"/>
          </w:tcPr>
          <w:p w14:paraId="18F4DDD0" w14:textId="192A14A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ƈ</w:t>
            </w:r>
          </w:p>
        </w:tc>
        <w:tc>
          <w:tcPr>
            <w:tcW w:w="1983" w:type="dxa"/>
          </w:tcPr>
          <w:p w14:paraId="7ECD3CB3" w14:textId="413E955D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95F9AA7" w14:textId="7FC5137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5EBD49C5" w14:textId="0D355E9F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3FA43D91" w14:textId="58ACFDD4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229E9B09" w14:textId="044E01B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AE736C" w14:textId="1D67179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HOOK</w:t>
            </w:r>
          </w:p>
        </w:tc>
        <w:tc>
          <w:tcPr>
            <w:tcW w:w="12406" w:type="dxa"/>
          </w:tcPr>
          <w:p w14:paraId="69A886AC" w14:textId="1A45E96F" w:rsidR="006C1D27" w:rsidRPr="00D514BA" w:rsidRDefault="006C1D27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3A671AF" w14:textId="74F92064" w:rsidTr="00586A14">
        <w:tc>
          <w:tcPr>
            <w:tcW w:w="1000" w:type="dxa"/>
          </w:tcPr>
          <w:p w14:paraId="550C9146" w14:textId="49255A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0192</w:t>
            </w:r>
          </w:p>
        </w:tc>
        <w:tc>
          <w:tcPr>
            <w:tcW w:w="807" w:type="dxa"/>
          </w:tcPr>
          <w:p w14:paraId="43B02932" w14:textId="7E679D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ƒ</w:t>
            </w:r>
          </w:p>
        </w:tc>
        <w:tc>
          <w:tcPr>
            <w:tcW w:w="1983" w:type="dxa"/>
          </w:tcPr>
          <w:p w14:paraId="5E2E0D69" w14:textId="04EE4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7A38A12F" w14:textId="4481977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5CED3224" w14:textId="2093D6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5549ABC" w14:textId="629E523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27C54CF6" w14:textId="1ADAC217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7264EB6" w14:textId="11A5EA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F WITH HOOK</w:t>
            </w:r>
          </w:p>
        </w:tc>
        <w:tc>
          <w:tcPr>
            <w:tcW w:w="12406" w:type="dxa"/>
          </w:tcPr>
          <w:p w14:paraId="10511E9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384BF47" w14:textId="3FDF7FBA" w:rsidTr="00586A14">
        <w:tc>
          <w:tcPr>
            <w:tcW w:w="1000" w:type="dxa"/>
          </w:tcPr>
          <w:p w14:paraId="501BF505" w14:textId="3913BD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0199</w:t>
            </w:r>
          </w:p>
        </w:tc>
        <w:tc>
          <w:tcPr>
            <w:tcW w:w="807" w:type="dxa"/>
          </w:tcPr>
          <w:p w14:paraId="413E5F3A" w14:textId="681E2F8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ƙ</w:t>
            </w:r>
          </w:p>
        </w:tc>
        <w:tc>
          <w:tcPr>
            <w:tcW w:w="1983" w:type="dxa"/>
          </w:tcPr>
          <w:p w14:paraId="5B939FF9" w14:textId="58293E0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FFE75FC" w14:textId="71AA33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09A0803C" w14:textId="1841598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6D7D2B8B" w14:textId="62A980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496D0785" w14:textId="29C108D9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C66104" w14:textId="6F68E4F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HOOK</w:t>
            </w:r>
          </w:p>
        </w:tc>
        <w:tc>
          <w:tcPr>
            <w:tcW w:w="12406" w:type="dxa"/>
          </w:tcPr>
          <w:p w14:paraId="6738BE43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5C53C7D" w14:textId="69E0F93E" w:rsidTr="00586A14">
        <w:tc>
          <w:tcPr>
            <w:tcW w:w="1000" w:type="dxa"/>
          </w:tcPr>
          <w:p w14:paraId="0458FB70" w14:textId="455D2C8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01A1</w:t>
            </w:r>
          </w:p>
        </w:tc>
        <w:tc>
          <w:tcPr>
            <w:tcW w:w="807" w:type="dxa"/>
          </w:tcPr>
          <w:p w14:paraId="48A39775" w14:textId="6911DE0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ơ</w:t>
            </w:r>
          </w:p>
        </w:tc>
        <w:tc>
          <w:tcPr>
            <w:tcW w:w="1983" w:type="dxa"/>
          </w:tcPr>
          <w:p w14:paraId="64B29CC6" w14:textId="10D7FA2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60BACBA" w14:textId="58D448D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7E59A8D" w14:textId="36BBC0B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20497F" w14:textId="5A16140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33554C3" w14:textId="75FC74F8" w:rsidR="006C1D27" w:rsidRPr="00D514BA" w:rsidRDefault="000B23BB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0187D8" w14:textId="415AF7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</w:t>
            </w:r>
          </w:p>
        </w:tc>
        <w:tc>
          <w:tcPr>
            <w:tcW w:w="12406" w:type="dxa"/>
          </w:tcPr>
          <w:p w14:paraId="0AB7E0D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3A3B72" w14:textId="3C805040" w:rsidTr="00586A14">
        <w:tc>
          <w:tcPr>
            <w:tcW w:w="1000" w:type="dxa"/>
          </w:tcPr>
          <w:p w14:paraId="005114EE" w14:textId="2282661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01A3</w:t>
            </w:r>
          </w:p>
        </w:tc>
        <w:tc>
          <w:tcPr>
            <w:tcW w:w="807" w:type="dxa"/>
          </w:tcPr>
          <w:p w14:paraId="719BD39E" w14:textId="6D7E9A4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ƣ</w:t>
            </w:r>
          </w:p>
        </w:tc>
        <w:tc>
          <w:tcPr>
            <w:tcW w:w="1983" w:type="dxa"/>
          </w:tcPr>
          <w:p w14:paraId="419CA190" w14:textId="46F64AAE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23CE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BEC6424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1C897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EEE682" w14:textId="7EB093A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0DDF3E" w14:textId="4660E31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OI</w:t>
            </w:r>
          </w:p>
        </w:tc>
        <w:tc>
          <w:tcPr>
            <w:tcW w:w="12406" w:type="dxa"/>
          </w:tcPr>
          <w:p w14:paraId="782C626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OI =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gha</w:t>
            </w:r>
            <w:proofErr w:type="spellEnd"/>
          </w:p>
          <w:p w14:paraId="0BA6474F" w14:textId="48168A75" w:rsidR="006C1D27" w:rsidRPr="00D514BA" w:rsidRDefault="000B23BB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https://en.wikipedia.org/wiki/Gha</w:t>
              </w:r>
            </w:hyperlink>
            <w:r w:rsidR="006C1D27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</w:p>
        </w:tc>
      </w:tr>
      <w:tr w:rsidR="007B61AF" w:rsidRPr="00D514BA" w14:paraId="0F95E1D3" w14:textId="31D4EC27" w:rsidTr="00586A14">
        <w:tc>
          <w:tcPr>
            <w:tcW w:w="1000" w:type="dxa"/>
          </w:tcPr>
          <w:p w14:paraId="32A6F898" w14:textId="7F92CCB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01A5</w:t>
            </w:r>
          </w:p>
        </w:tc>
        <w:tc>
          <w:tcPr>
            <w:tcW w:w="807" w:type="dxa"/>
          </w:tcPr>
          <w:p w14:paraId="1380F27D" w14:textId="2CF1DF2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ƥ</w:t>
            </w:r>
          </w:p>
        </w:tc>
        <w:tc>
          <w:tcPr>
            <w:tcW w:w="1983" w:type="dxa"/>
          </w:tcPr>
          <w:p w14:paraId="4A9B9EC2" w14:textId="02124F8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75E5919" w14:textId="29AAF93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664A7DD5" w14:textId="2AEA5A3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54149118" w14:textId="7B93718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4F266127" w14:textId="7CD35FF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69E57F" w14:textId="7E7D69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P WITH HOOK</w:t>
            </w:r>
          </w:p>
        </w:tc>
        <w:tc>
          <w:tcPr>
            <w:tcW w:w="12406" w:type="dxa"/>
          </w:tcPr>
          <w:p w14:paraId="79FC3F4C" w14:textId="3A8142D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F9B9D56" w14:textId="193AC79D" w:rsidTr="00586A14">
        <w:tc>
          <w:tcPr>
            <w:tcW w:w="1000" w:type="dxa"/>
          </w:tcPr>
          <w:p w14:paraId="54C2ACE3" w14:textId="433966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01AD</w:t>
            </w:r>
          </w:p>
        </w:tc>
        <w:tc>
          <w:tcPr>
            <w:tcW w:w="807" w:type="dxa"/>
          </w:tcPr>
          <w:p w14:paraId="339065B7" w14:textId="5609AB2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ƭ</w:t>
            </w:r>
          </w:p>
        </w:tc>
        <w:tc>
          <w:tcPr>
            <w:tcW w:w="1983" w:type="dxa"/>
          </w:tcPr>
          <w:p w14:paraId="4B6F6578" w14:textId="54E36B1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4B5D0D44" w14:textId="0D3AECE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337E1372" w14:textId="25DA27C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423D8E00" w14:textId="3D35D23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0B9480BE" w14:textId="340F18F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1BABD3" w14:textId="7DE4E3F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HOOK</w:t>
            </w:r>
          </w:p>
        </w:tc>
        <w:tc>
          <w:tcPr>
            <w:tcW w:w="12406" w:type="dxa"/>
          </w:tcPr>
          <w:p w14:paraId="15D9F94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9E3BF98" w14:textId="07FEE159" w:rsidTr="00586A14">
        <w:tc>
          <w:tcPr>
            <w:tcW w:w="1000" w:type="dxa"/>
          </w:tcPr>
          <w:p w14:paraId="4C4CC846" w14:textId="0C0F1C0A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01B0</w:t>
            </w:r>
          </w:p>
        </w:tc>
        <w:tc>
          <w:tcPr>
            <w:tcW w:w="807" w:type="dxa"/>
          </w:tcPr>
          <w:p w14:paraId="63096DBD" w14:textId="4BF82A3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ư</w:t>
            </w:r>
          </w:p>
        </w:tc>
        <w:tc>
          <w:tcPr>
            <w:tcW w:w="1983" w:type="dxa"/>
          </w:tcPr>
          <w:p w14:paraId="38AC10E1" w14:textId="459AE9D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D5CF76B" w14:textId="2601FA3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3076939" w14:textId="34EA181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FC1FF8D" w14:textId="13AAA543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104D59" w14:textId="4E7D80C6" w:rsidR="002F4CBE" w:rsidRPr="00D514BA" w:rsidRDefault="000B23BB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3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741F5B" w14:textId="1F50C104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</w:t>
            </w:r>
          </w:p>
        </w:tc>
        <w:tc>
          <w:tcPr>
            <w:tcW w:w="12406" w:type="dxa"/>
          </w:tcPr>
          <w:p w14:paraId="2EC9A9D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027F97" w14:textId="231BC5E8" w:rsidTr="00586A14">
        <w:tc>
          <w:tcPr>
            <w:tcW w:w="1000" w:type="dxa"/>
          </w:tcPr>
          <w:p w14:paraId="5FB583F5" w14:textId="3AB3534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01B4</w:t>
            </w:r>
          </w:p>
        </w:tc>
        <w:tc>
          <w:tcPr>
            <w:tcW w:w="807" w:type="dxa"/>
          </w:tcPr>
          <w:p w14:paraId="2259BBB5" w14:textId="0A799160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ƴ</w:t>
            </w:r>
          </w:p>
        </w:tc>
        <w:tc>
          <w:tcPr>
            <w:tcW w:w="1983" w:type="dxa"/>
          </w:tcPr>
          <w:p w14:paraId="51942C90" w14:textId="7BC3D1E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0C1D0C4F" w14:textId="5781B93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5A6F8712" w14:textId="26AB5A29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099430A1" w14:textId="16AE8EF2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3C7E72FE" w14:textId="107592FA" w:rsidR="002F4CBE" w:rsidRPr="00D514BA" w:rsidRDefault="000B23BB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4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0E5C94" w14:textId="125F39FB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</w:t>
            </w:r>
          </w:p>
        </w:tc>
        <w:tc>
          <w:tcPr>
            <w:tcW w:w="12406" w:type="dxa"/>
          </w:tcPr>
          <w:p w14:paraId="6AF5978F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84BDD9D" w14:textId="18305406" w:rsidTr="00586A14">
        <w:tc>
          <w:tcPr>
            <w:tcW w:w="1000" w:type="dxa"/>
          </w:tcPr>
          <w:p w14:paraId="6EC1EF3A" w14:textId="0C8E5B4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01B6</w:t>
            </w:r>
          </w:p>
        </w:tc>
        <w:tc>
          <w:tcPr>
            <w:tcW w:w="807" w:type="dxa"/>
          </w:tcPr>
          <w:p w14:paraId="1F4818C3" w14:textId="74CAC53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ƶ</w:t>
            </w:r>
          </w:p>
        </w:tc>
        <w:tc>
          <w:tcPr>
            <w:tcW w:w="1983" w:type="dxa"/>
          </w:tcPr>
          <w:p w14:paraId="210375D0" w14:textId="6782C83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4D67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26B976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0773E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CB7C37" w14:textId="151A3F9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900AE" w14:textId="5355E8B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STROKE</w:t>
            </w:r>
          </w:p>
        </w:tc>
        <w:tc>
          <w:tcPr>
            <w:tcW w:w="12406" w:type="dxa"/>
          </w:tcPr>
          <w:p w14:paraId="1E6D4ECC" w14:textId="3B56B478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5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https://en.wikipedia.org/wiki/Z_with_stroke</w:t>
              </w:r>
            </w:hyperlink>
            <w:r w:rsidR="003F17E8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does not indicate current use.</w:t>
            </w:r>
          </w:p>
          <w:p w14:paraId="6E7D389B" w14:textId="6810AFB3" w:rsidR="002F4CBE" w:rsidRDefault="000B23BB" w:rsidP="00AC7232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6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  <w:r w:rsidR="005F7B0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as a </w:t>
            </w:r>
            <w:proofErr w:type="spellStart"/>
            <w:r w:rsidR="005F7B0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varian</w:t>
            </w:r>
            <w:proofErr w:type="spellEnd"/>
            <w:r w:rsidR="005F7B0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of ż in Polish.</w:t>
            </w:r>
          </w:p>
          <w:p w14:paraId="070C10C9" w14:textId="5FF6885F" w:rsidR="005F7B0C" w:rsidRPr="00D514BA" w:rsidRDefault="005F7B0C" w:rsidP="00AC7232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See </w:t>
            </w:r>
            <w:r w:rsidRPr="005F7B0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https://en.wikipedia.org/wiki/Z_with_stroke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04E61EB3" w14:textId="4DDEEF64" w:rsidTr="00586A14">
        <w:tc>
          <w:tcPr>
            <w:tcW w:w="1000" w:type="dxa"/>
          </w:tcPr>
          <w:p w14:paraId="287E0F9B" w14:textId="4C508B2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01CE</w:t>
            </w:r>
          </w:p>
        </w:tc>
        <w:tc>
          <w:tcPr>
            <w:tcW w:w="807" w:type="dxa"/>
          </w:tcPr>
          <w:p w14:paraId="65F32EF9" w14:textId="21FD022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ǎ</w:t>
            </w:r>
          </w:p>
        </w:tc>
        <w:tc>
          <w:tcPr>
            <w:tcW w:w="1983" w:type="dxa"/>
          </w:tcPr>
          <w:p w14:paraId="07297B17" w14:textId="6822D83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CE5AC2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D1E85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E145BAB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63C34C" w14:textId="57F6472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81F50" w14:textId="3137707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CARON</w:t>
            </w:r>
          </w:p>
        </w:tc>
        <w:tc>
          <w:tcPr>
            <w:tcW w:w="12406" w:type="dxa"/>
          </w:tcPr>
          <w:p w14:paraId="31066CA0" w14:textId="35CD64C4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7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2D84E31" w14:textId="223AE9B6" w:rsidR="002F4CBE" w:rsidRPr="00F7081E" w:rsidRDefault="00E53844" w:rsidP="002F4CBE">
            <w:pPr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  <w:ins w:id="9" w:author="Chris Dillon" w:date="2016-03-16T10:39:00Z">
              <w:r w:rsidR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If attested</w:t>
              </w:r>
            </w:ins>
            <w:ins w:id="10" w:author="Chris Dillon" w:date="2016-03-16T11:05:00Z">
              <w:r w:rsidR="000B23B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, BV</w:t>
              </w:r>
            </w:ins>
            <w:ins w:id="11" w:author="Chris Dillon" w:date="2016-03-16T10:39:00Z">
              <w:r w:rsidR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of </w:t>
              </w:r>
              <w:r w:rsidR="004E6964"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0103.</w:t>
              </w:r>
            </w:ins>
          </w:p>
        </w:tc>
      </w:tr>
      <w:tr w:rsidR="007B61AF" w:rsidRPr="00D514BA" w14:paraId="698A49B0" w14:textId="203FF601" w:rsidTr="00586A14">
        <w:tc>
          <w:tcPr>
            <w:tcW w:w="1000" w:type="dxa"/>
          </w:tcPr>
          <w:p w14:paraId="7791E73F" w14:textId="48F677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01D0</w:t>
            </w:r>
          </w:p>
        </w:tc>
        <w:tc>
          <w:tcPr>
            <w:tcW w:w="807" w:type="dxa"/>
          </w:tcPr>
          <w:p w14:paraId="571C0224" w14:textId="0247B7E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ǐ</w:t>
            </w:r>
          </w:p>
        </w:tc>
        <w:tc>
          <w:tcPr>
            <w:tcW w:w="1983" w:type="dxa"/>
          </w:tcPr>
          <w:p w14:paraId="33614217" w14:textId="1BCE324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139B35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4A003B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24D1C1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313CE8" w14:textId="0E0D60F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CFA4DDF" w14:textId="044234B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CARON</w:t>
            </w:r>
          </w:p>
        </w:tc>
        <w:tc>
          <w:tcPr>
            <w:tcW w:w="12406" w:type="dxa"/>
          </w:tcPr>
          <w:p w14:paraId="7F314961" w14:textId="77777777" w:rsidR="002F4CBE" w:rsidRPr="00D514BA" w:rsidRDefault="002F4CBE" w:rsidP="003F17E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8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F9CB6B7" w14:textId="20D90D52" w:rsidR="00E53844" w:rsidRPr="00D514BA" w:rsidRDefault="00E53844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0F11B25" w14:textId="6E0BEBF2" w:rsidTr="00586A14">
        <w:tc>
          <w:tcPr>
            <w:tcW w:w="1000" w:type="dxa"/>
          </w:tcPr>
          <w:p w14:paraId="3A2469C3" w14:textId="32444C4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01D2</w:t>
            </w:r>
          </w:p>
        </w:tc>
        <w:tc>
          <w:tcPr>
            <w:tcW w:w="807" w:type="dxa"/>
          </w:tcPr>
          <w:p w14:paraId="37005B18" w14:textId="1466114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ǒ</w:t>
            </w:r>
          </w:p>
        </w:tc>
        <w:tc>
          <w:tcPr>
            <w:tcW w:w="1983" w:type="dxa"/>
          </w:tcPr>
          <w:p w14:paraId="21FA40F9" w14:textId="506B249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52E95EA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387F137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03CC21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9B4FD9" w14:textId="533BD26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5304F0" w14:textId="14F1413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CARON</w:t>
            </w:r>
          </w:p>
        </w:tc>
        <w:tc>
          <w:tcPr>
            <w:tcW w:w="12406" w:type="dxa"/>
          </w:tcPr>
          <w:p w14:paraId="65191C3C" w14:textId="77777777" w:rsidR="002F4CBE" w:rsidRPr="00D514BA" w:rsidRDefault="002F4CBE" w:rsidP="00E5384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9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639857AA" w14:textId="0F5D18C5" w:rsidR="00E53844" w:rsidRPr="00D514BA" w:rsidRDefault="00E53844" w:rsidP="00E53844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75F21BB9" w14:textId="514071CE" w:rsidTr="00586A14">
        <w:tc>
          <w:tcPr>
            <w:tcW w:w="1000" w:type="dxa"/>
          </w:tcPr>
          <w:p w14:paraId="1EA10015" w14:textId="012E46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01D4</w:t>
            </w:r>
          </w:p>
        </w:tc>
        <w:tc>
          <w:tcPr>
            <w:tcW w:w="807" w:type="dxa"/>
          </w:tcPr>
          <w:p w14:paraId="38C31985" w14:textId="2AB2734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ǔ</w:t>
            </w:r>
          </w:p>
        </w:tc>
        <w:tc>
          <w:tcPr>
            <w:tcW w:w="1983" w:type="dxa"/>
          </w:tcPr>
          <w:p w14:paraId="218CEEC3" w14:textId="396745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015236F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7E573D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5CD8B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B06D1B" w14:textId="61BADA7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567C7A" w14:textId="4C869AD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CARON</w:t>
            </w:r>
          </w:p>
        </w:tc>
        <w:tc>
          <w:tcPr>
            <w:tcW w:w="12406" w:type="dxa"/>
          </w:tcPr>
          <w:p w14:paraId="70B9640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10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D80E683" w14:textId="133EFEF8" w:rsidR="00E53844" w:rsidRPr="00D514BA" w:rsidRDefault="00E53844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5AC9AC8C" w14:textId="267522FA" w:rsidTr="00586A14">
        <w:tc>
          <w:tcPr>
            <w:tcW w:w="1000" w:type="dxa"/>
          </w:tcPr>
          <w:p w14:paraId="02FC4EF7" w14:textId="675B799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01D6</w:t>
            </w:r>
          </w:p>
        </w:tc>
        <w:tc>
          <w:tcPr>
            <w:tcW w:w="807" w:type="dxa"/>
          </w:tcPr>
          <w:p w14:paraId="11EB0043" w14:textId="1AFDD73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ǖ</w:t>
            </w:r>
          </w:p>
        </w:tc>
        <w:tc>
          <w:tcPr>
            <w:tcW w:w="1983" w:type="dxa"/>
          </w:tcPr>
          <w:p w14:paraId="246E1886" w14:textId="49EA524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1403C94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BBD9B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9D9EA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EAF8867" w14:textId="7CF275C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F1098FC" w14:textId="4E84BC90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2E1CFC6E" w14:textId="2AEFAEE5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1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B323B4" w14:textId="72C8255D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41E30719" w14:textId="7BE3A3A5" w:rsidTr="00586A14">
        <w:tc>
          <w:tcPr>
            <w:tcW w:w="1000" w:type="dxa"/>
          </w:tcPr>
          <w:p w14:paraId="00CCC032" w14:textId="3B53E4D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01D8</w:t>
            </w:r>
          </w:p>
        </w:tc>
        <w:tc>
          <w:tcPr>
            <w:tcW w:w="807" w:type="dxa"/>
          </w:tcPr>
          <w:p w14:paraId="65783025" w14:textId="17354F9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ǘ</w:t>
            </w:r>
          </w:p>
        </w:tc>
        <w:tc>
          <w:tcPr>
            <w:tcW w:w="1983" w:type="dxa"/>
          </w:tcPr>
          <w:p w14:paraId="49F60007" w14:textId="3D641F2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743803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0EA3D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8A77EBE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6BD96B" w14:textId="45DC1F3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80D11D" w14:textId="64387645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290CD73D" w14:textId="36B78BD4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2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153FFFC" w14:textId="034E669C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B1BE694" w14:textId="01E83C0A" w:rsidTr="00586A14">
        <w:tc>
          <w:tcPr>
            <w:tcW w:w="1000" w:type="dxa"/>
          </w:tcPr>
          <w:p w14:paraId="76D40AAC" w14:textId="1C7F6C7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01DA</w:t>
            </w:r>
          </w:p>
        </w:tc>
        <w:tc>
          <w:tcPr>
            <w:tcW w:w="807" w:type="dxa"/>
          </w:tcPr>
          <w:p w14:paraId="64A2E508" w14:textId="733A1C3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ǚ</w:t>
            </w:r>
          </w:p>
        </w:tc>
        <w:tc>
          <w:tcPr>
            <w:tcW w:w="1983" w:type="dxa"/>
          </w:tcPr>
          <w:p w14:paraId="3FAA56C7" w14:textId="450AEF9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05CE307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2E37F6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C86BC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CFF886" w14:textId="3CB604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7DD332" w14:textId="7D1A0E42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CARON</w:t>
            </w:r>
          </w:p>
        </w:tc>
        <w:tc>
          <w:tcPr>
            <w:tcW w:w="12406" w:type="dxa"/>
          </w:tcPr>
          <w:p w14:paraId="6CA9F961" w14:textId="2A36DB50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3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D92F832" w14:textId="71C33208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BD80CFE" w14:textId="4266073C" w:rsidTr="00586A14">
        <w:tc>
          <w:tcPr>
            <w:tcW w:w="1000" w:type="dxa"/>
          </w:tcPr>
          <w:p w14:paraId="3327A94E" w14:textId="5F6FFE7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01DC</w:t>
            </w:r>
          </w:p>
        </w:tc>
        <w:tc>
          <w:tcPr>
            <w:tcW w:w="807" w:type="dxa"/>
          </w:tcPr>
          <w:p w14:paraId="284A4B51" w14:textId="1758EF6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ǜ</w:t>
            </w:r>
          </w:p>
        </w:tc>
        <w:tc>
          <w:tcPr>
            <w:tcW w:w="1983" w:type="dxa"/>
          </w:tcPr>
          <w:p w14:paraId="1396DC85" w14:textId="4F96029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AAB94F0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2F32FC6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1BC97C1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96A339" w14:textId="7CDBA7A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00916E" w14:textId="3E5B3BCD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FD0DD3F" w14:textId="1BB10FC9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4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0BCBB95" w14:textId="6863420F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5B85B4DA" w14:textId="5DC09ED6" w:rsidTr="00586A14">
        <w:tc>
          <w:tcPr>
            <w:tcW w:w="1000" w:type="dxa"/>
          </w:tcPr>
          <w:p w14:paraId="159E3C31" w14:textId="4F4B0F6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01DD</w:t>
            </w:r>
          </w:p>
        </w:tc>
        <w:tc>
          <w:tcPr>
            <w:tcW w:w="807" w:type="dxa"/>
          </w:tcPr>
          <w:p w14:paraId="17F15F73" w14:textId="49E412B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ǝ</w:t>
            </w:r>
          </w:p>
        </w:tc>
        <w:tc>
          <w:tcPr>
            <w:tcW w:w="1983" w:type="dxa"/>
          </w:tcPr>
          <w:p w14:paraId="7277F3BF" w14:textId="4538326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FF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433A2C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C5C06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CEDF51" w14:textId="0B167CF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15A2D38" w14:textId="1F07DB5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E</w:t>
            </w:r>
          </w:p>
        </w:tc>
        <w:tc>
          <w:tcPr>
            <w:tcW w:w="12406" w:type="dxa"/>
          </w:tcPr>
          <w:p w14:paraId="563ECED0" w14:textId="77777777" w:rsidR="002F4CBE" w:rsidRPr="00D514BA" w:rsidRDefault="000B23BB" w:rsidP="002F4CBE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5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150EBB0" w14:textId="77777777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Pan-Nigerian alphabet. All other usages of schwa are 0259 ə.”</w:t>
            </w:r>
          </w:p>
          <w:p w14:paraId="3B58D0A2" w14:textId="79D5289F" w:rsidR="004009EB" w:rsidRPr="00D514BA" w:rsidRDefault="00052438" w:rsidP="004F31E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2" w:author="Chris Dillon" w:date="2016-03-16T10:37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If attested, BV of </w:t>
              </w:r>
              <w:r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0259</w:t>
              </w:r>
            </w:ins>
            <w:ins w:id="13" w:author="Chris Dillon" w:date="2016-03-16T10:38:00Z">
              <w:r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7B61AF" w:rsidRPr="00D514BA" w14:paraId="0A393901" w14:textId="57D11775" w:rsidTr="00586A14">
        <w:tc>
          <w:tcPr>
            <w:tcW w:w="1000" w:type="dxa"/>
          </w:tcPr>
          <w:p w14:paraId="1E52C07B" w14:textId="0080DB0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01DF</w:t>
            </w:r>
          </w:p>
        </w:tc>
        <w:tc>
          <w:tcPr>
            <w:tcW w:w="807" w:type="dxa"/>
          </w:tcPr>
          <w:p w14:paraId="480E2E2A" w14:textId="4DAEABF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ǟ</w:t>
            </w:r>
          </w:p>
        </w:tc>
        <w:tc>
          <w:tcPr>
            <w:tcW w:w="1983" w:type="dxa"/>
          </w:tcPr>
          <w:p w14:paraId="67AEF7D0" w14:textId="19C9159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2171804C" w14:textId="22A2C1C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1D5D1C2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629F1D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65CB31" w14:textId="557284E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230EE77" w14:textId="48DA13F0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39753EE2" w14:textId="77777777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6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4D8C5E" w14:textId="60A4971E" w:rsidR="00831716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Livonian,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Uralicist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usage”</w:t>
            </w:r>
          </w:p>
        </w:tc>
      </w:tr>
      <w:tr w:rsidR="007B61AF" w:rsidRPr="00D514BA" w14:paraId="176FFB98" w14:textId="7100F435" w:rsidTr="00586A14">
        <w:tc>
          <w:tcPr>
            <w:tcW w:w="1000" w:type="dxa"/>
          </w:tcPr>
          <w:p w14:paraId="24A8F8ED" w14:textId="3978020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01E1</w:t>
            </w:r>
          </w:p>
        </w:tc>
        <w:tc>
          <w:tcPr>
            <w:tcW w:w="807" w:type="dxa"/>
          </w:tcPr>
          <w:p w14:paraId="242B304F" w14:textId="41088A2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ǡ</w:t>
            </w:r>
          </w:p>
        </w:tc>
        <w:tc>
          <w:tcPr>
            <w:tcW w:w="1983" w:type="dxa"/>
          </w:tcPr>
          <w:p w14:paraId="01625AE4" w14:textId="630DD18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988C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2D4A7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E31DB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45988C" w14:textId="537EF0A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FA03C8" w14:textId="6331651B" w:rsidR="002F4CBE" w:rsidRPr="00D514BA" w:rsidRDefault="002F4CBE" w:rsidP="00D851D0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DOT ABO</w:t>
            </w:r>
            <w:r w:rsidR="00D851D0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E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69289204" w14:textId="77777777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7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C635029" w14:textId="54F96C81" w:rsidR="00393935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Uralicist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usage”</w:t>
            </w:r>
          </w:p>
        </w:tc>
      </w:tr>
      <w:tr w:rsidR="007B61AF" w:rsidRPr="00D514BA" w14:paraId="26B96C68" w14:textId="07077F65" w:rsidTr="00586A14">
        <w:tc>
          <w:tcPr>
            <w:tcW w:w="1000" w:type="dxa"/>
          </w:tcPr>
          <w:p w14:paraId="1444F91F" w14:textId="4BF2C79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01E3</w:t>
            </w:r>
          </w:p>
        </w:tc>
        <w:tc>
          <w:tcPr>
            <w:tcW w:w="807" w:type="dxa"/>
          </w:tcPr>
          <w:p w14:paraId="3410F123" w14:textId="7FAA0A4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ǣ</w:t>
            </w:r>
          </w:p>
        </w:tc>
        <w:tc>
          <w:tcPr>
            <w:tcW w:w="1983" w:type="dxa"/>
          </w:tcPr>
          <w:p w14:paraId="3515E0FF" w14:textId="27E9168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4E7F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793E1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5B349B4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655C19" w14:textId="6EF7062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28AED2C" w14:textId="2D272D5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MACRON</w:t>
            </w:r>
          </w:p>
        </w:tc>
        <w:tc>
          <w:tcPr>
            <w:tcW w:w="12406" w:type="dxa"/>
          </w:tcPr>
          <w:p w14:paraId="6909EDCD" w14:textId="77777777" w:rsidR="00393935" w:rsidRPr="00D514BA" w:rsidRDefault="000B23BB" w:rsidP="00393935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8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322A20C" w14:textId="03BA247D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Old Norse, Old English”</w:t>
            </w:r>
          </w:p>
        </w:tc>
      </w:tr>
      <w:tr w:rsidR="007B61AF" w:rsidRPr="00D514BA" w14:paraId="38558E6D" w14:textId="6257F249" w:rsidTr="00586A14">
        <w:tc>
          <w:tcPr>
            <w:tcW w:w="1000" w:type="dxa"/>
          </w:tcPr>
          <w:p w14:paraId="07C17AF0" w14:textId="3BDEFDA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01E5</w:t>
            </w:r>
          </w:p>
        </w:tc>
        <w:tc>
          <w:tcPr>
            <w:tcW w:w="807" w:type="dxa"/>
          </w:tcPr>
          <w:p w14:paraId="4EF2B320" w14:textId="39596AD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ǥ</w:t>
            </w:r>
          </w:p>
        </w:tc>
        <w:tc>
          <w:tcPr>
            <w:tcW w:w="1983" w:type="dxa"/>
          </w:tcPr>
          <w:p w14:paraId="24960FB2" w14:textId="08FF8DE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  <w:proofErr w:type="spellEnd"/>
          </w:p>
        </w:tc>
        <w:tc>
          <w:tcPr>
            <w:tcW w:w="1559" w:type="dxa"/>
          </w:tcPr>
          <w:p w14:paraId="2FC921DE" w14:textId="1608E4B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  <w:proofErr w:type="spellEnd"/>
          </w:p>
        </w:tc>
        <w:tc>
          <w:tcPr>
            <w:tcW w:w="712" w:type="dxa"/>
          </w:tcPr>
          <w:p w14:paraId="43D3B70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3007A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E4F695" w14:textId="1A1F41E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D48095" w14:textId="7A606D3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STROKE</w:t>
            </w:r>
          </w:p>
        </w:tc>
        <w:tc>
          <w:tcPr>
            <w:tcW w:w="12406" w:type="dxa"/>
          </w:tcPr>
          <w:p w14:paraId="66632F99" w14:textId="77777777" w:rsidR="006D5C86" w:rsidRPr="00D514BA" w:rsidRDefault="000B23BB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9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D8538A" w14:textId="4729D119" w:rsidR="002F4CBE" w:rsidRPr="00D514BA" w:rsidRDefault="00393935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[7]</w:t>
            </w:r>
            <w:r w:rsidR="00E43ADA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Skolt Saami”</w:t>
            </w:r>
          </w:p>
        </w:tc>
      </w:tr>
      <w:tr w:rsidR="007B61AF" w:rsidRPr="00D514BA" w14:paraId="4590446C" w14:textId="30C7B8AF" w:rsidTr="00586A14">
        <w:tc>
          <w:tcPr>
            <w:tcW w:w="1000" w:type="dxa"/>
          </w:tcPr>
          <w:p w14:paraId="5FBEDC41" w14:textId="74B528A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01E7</w:t>
            </w:r>
          </w:p>
        </w:tc>
        <w:tc>
          <w:tcPr>
            <w:tcW w:w="807" w:type="dxa"/>
          </w:tcPr>
          <w:p w14:paraId="4659674D" w14:textId="366559C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ǧ</w:t>
            </w:r>
          </w:p>
        </w:tc>
        <w:tc>
          <w:tcPr>
            <w:tcW w:w="1983" w:type="dxa"/>
          </w:tcPr>
          <w:p w14:paraId="381497FC" w14:textId="4FCEA9E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Lakota</w:t>
            </w:r>
          </w:p>
        </w:tc>
        <w:tc>
          <w:tcPr>
            <w:tcW w:w="1559" w:type="dxa"/>
          </w:tcPr>
          <w:p w14:paraId="6FF6519F" w14:textId="0305EBDC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Lakota</w:t>
            </w:r>
          </w:p>
        </w:tc>
        <w:tc>
          <w:tcPr>
            <w:tcW w:w="712" w:type="dxa"/>
          </w:tcPr>
          <w:p w14:paraId="1CE8C17E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83B05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176761" w14:textId="19A21EC8" w:rsidR="002F4CBE" w:rsidRPr="00D514BA" w:rsidRDefault="000B23B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20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E5BCFE" w14:textId="5A6C96D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CARON</w:t>
            </w:r>
          </w:p>
        </w:tc>
        <w:tc>
          <w:tcPr>
            <w:tcW w:w="12406" w:type="dxa"/>
          </w:tcPr>
          <w:p w14:paraId="16382593" w14:textId="77777777" w:rsidR="006D5C86" w:rsidRPr="00D514BA" w:rsidRDefault="000B23BB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1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1AF8AF0" w14:textId="71A0F6D2" w:rsidR="002F4CBE" w:rsidRPr="00D514BA" w:rsidRDefault="002F4CBE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306C3EA8" w14:textId="4D43AD9E" w:rsidTr="00586A14">
        <w:tc>
          <w:tcPr>
            <w:tcW w:w="1000" w:type="dxa"/>
          </w:tcPr>
          <w:p w14:paraId="232E73C3" w14:textId="64E4C78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01E9</w:t>
            </w:r>
          </w:p>
        </w:tc>
        <w:tc>
          <w:tcPr>
            <w:tcW w:w="807" w:type="dxa"/>
          </w:tcPr>
          <w:p w14:paraId="25E5EB08" w14:textId="6931272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ǩ</w:t>
            </w:r>
          </w:p>
        </w:tc>
        <w:tc>
          <w:tcPr>
            <w:tcW w:w="1983" w:type="dxa"/>
          </w:tcPr>
          <w:p w14:paraId="481BC8E5" w14:textId="6EDCC10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1CFDB92C" w14:textId="1BB9E3D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30C9F1D1" w14:textId="775BE7F2" w:rsidR="002F4CBE" w:rsidRPr="00D514BA" w:rsidRDefault="00815BF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  <w:proofErr w:type="spellEnd"/>
          </w:p>
        </w:tc>
        <w:tc>
          <w:tcPr>
            <w:tcW w:w="1557" w:type="dxa"/>
          </w:tcPr>
          <w:p w14:paraId="3D3C1595" w14:textId="3B6342DD" w:rsidR="002F4CBE" w:rsidRPr="00D514BA" w:rsidRDefault="00815BF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6CF6D6D9" w14:textId="06105FE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49D44FB" w14:textId="2C6B774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CARON</w:t>
            </w:r>
          </w:p>
        </w:tc>
        <w:tc>
          <w:tcPr>
            <w:tcW w:w="12406" w:type="dxa"/>
          </w:tcPr>
          <w:p w14:paraId="6B05C9F7" w14:textId="77777777" w:rsidR="00586A14" w:rsidRDefault="00586A14" w:rsidP="00586A14">
            <w:r>
              <w:t>Laz is spoken in Turkey: www.ethnologue.com/language/lzz</w:t>
            </w:r>
          </w:p>
          <w:p w14:paraId="461CC23D" w14:textId="4BEB4287" w:rsidR="006D5C86" w:rsidRPr="00D514BA" w:rsidRDefault="000B23BB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2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CB32325" w14:textId="332A9FDD" w:rsidR="002F4CBE" w:rsidRPr="00D514BA" w:rsidRDefault="002F4CBE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62B2C44C" w14:textId="1962FD43" w:rsidTr="00586A14">
        <w:tc>
          <w:tcPr>
            <w:tcW w:w="1000" w:type="dxa"/>
          </w:tcPr>
          <w:p w14:paraId="4A1021F0" w14:textId="37C8AAC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01EB</w:t>
            </w:r>
          </w:p>
        </w:tc>
        <w:tc>
          <w:tcPr>
            <w:tcW w:w="807" w:type="dxa"/>
          </w:tcPr>
          <w:p w14:paraId="58ABE018" w14:textId="1DB85F3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ǫ</w:t>
            </w:r>
          </w:p>
        </w:tc>
        <w:tc>
          <w:tcPr>
            <w:tcW w:w="1983" w:type="dxa"/>
          </w:tcPr>
          <w:p w14:paraId="67F2D7D7" w14:textId="0076627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6EC26A59" w14:textId="1BB2CEE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3A21EAC2" w14:textId="642409B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  <w:proofErr w:type="spellEnd"/>
          </w:p>
        </w:tc>
        <w:tc>
          <w:tcPr>
            <w:tcW w:w="1557" w:type="dxa"/>
          </w:tcPr>
          <w:p w14:paraId="4943BE0D" w14:textId="5596BBD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6A4F4345" w14:textId="4514C7D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D4AB0B" w14:textId="510B1B0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</w:t>
            </w:r>
          </w:p>
        </w:tc>
        <w:tc>
          <w:tcPr>
            <w:tcW w:w="12406" w:type="dxa"/>
          </w:tcPr>
          <w:p w14:paraId="1340138D" w14:textId="6A1E15C2" w:rsidR="006D5C86" w:rsidRPr="00D514BA" w:rsidRDefault="000B23BB" w:rsidP="006D5C86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hyperlink r:id="rId123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3CE75FB" w14:textId="1F359257" w:rsidR="00815BFB" w:rsidRPr="00D514BA" w:rsidRDefault="00815BFB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Sami, Iroquoian, Old Icelandic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31069BB0" w14:textId="1C514B52" w:rsidTr="00586A14">
        <w:tc>
          <w:tcPr>
            <w:tcW w:w="1000" w:type="dxa"/>
          </w:tcPr>
          <w:p w14:paraId="448AF219" w14:textId="284BF7A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01ED</w:t>
            </w:r>
          </w:p>
        </w:tc>
        <w:tc>
          <w:tcPr>
            <w:tcW w:w="807" w:type="dxa"/>
          </w:tcPr>
          <w:p w14:paraId="0620C0A8" w14:textId="452A46A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ǭ</w:t>
            </w:r>
          </w:p>
        </w:tc>
        <w:tc>
          <w:tcPr>
            <w:tcW w:w="1983" w:type="dxa"/>
          </w:tcPr>
          <w:p w14:paraId="21769535" w14:textId="54C0DE6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E32D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781E24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5D432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46C9D9" w14:textId="46DED9F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A7ECB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 AND</w:t>
            </w:r>
          </w:p>
          <w:p w14:paraId="7FBA817D" w14:textId="033225D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5F6318B5" w14:textId="77777777" w:rsidR="00815BFB" w:rsidRPr="00D514BA" w:rsidRDefault="000B23BB" w:rsidP="00815BFB">
            <w:pPr>
              <w:rPr>
                <w:color w:val="FF0000"/>
                <w:sz w:val="20"/>
                <w:szCs w:val="20"/>
              </w:rPr>
            </w:pPr>
            <w:hyperlink r:id="rId124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77B7BE2E" w14:textId="0B33AD52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Old Icelandic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  <w:p w14:paraId="6F7944FC" w14:textId="7F25921B" w:rsidR="000700D3" w:rsidRPr="00D514BA" w:rsidRDefault="000700D3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D5B45FC" w14:textId="5F0581B3" w:rsidTr="00586A14">
        <w:tc>
          <w:tcPr>
            <w:tcW w:w="1000" w:type="dxa"/>
          </w:tcPr>
          <w:p w14:paraId="4A183EA9" w14:textId="05694C7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01EF</w:t>
            </w:r>
          </w:p>
        </w:tc>
        <w:tc>
          <w:tcPr>
            <w:tcW w:w="807" w:type="dxa"/>
          </w:tcPr>
          <w:p w14:paraId="537CD9B3" w14:textId="01E4736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ǯ</w:t>
            </w:r>
          </w:p>
        </w:tc>
        <w:tc>
          <w:tcPr>
            <w:tcW w:w="1983" w:type="dxa"/>
          </w:tcPr>
          <w:p w14:paraId="1F28B6FB" w14:textId="318B991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714E0C31" w14:textId="71CA223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6C7C790B" w14:textId="2219513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  <w:proofErr w:type="spellEnd"/>
          </w:p>
        </w:tc>
        <w:tc>
          <w:tcPr>
            <w:tcW w:w="1557" w:type="dxa"/>
          </w:tcPr>
          <w:p w14:paraId="603ADC7C" w14:textId="404E28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78009000" w14:textId="0AE7231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8A14184" w14:textId="301A73F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EZH WITH CARON</w:t>
            </w:r>
          </w:p>
        </w:tc>
        <w:tc>
          <w:tcPr>
            <w:tcW w:w="12406" w:type="dxa"/>
          </w:tcPr>
          <w:p w14:paraId="1D9B198F" w14:textId="42195DAA" w:rsidR="0084602E" w:rsidRDefault="0084602E" w:rsidP="007F3A1D">
            <w:r>
              <w:t>Laz is spoken in Turkey: www.ethnologue.com/language/lzz</w:t>
            </w:r>
          </w:p>
          <w:p w14:paraId="3B3FC7BE" w14:textId="44E19843" w:rsidR="007F3A1D" w:rsidRPr="00D514BA" w:rsidRDefault="000B23BB" w:rsidP="007F3A1D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5" w:history="1">
              <w:r w:rsidR="007F3A1D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EC314D3" w14:textId="20B3AC11" w:rsidR="00815BFB" w:rsidRPr="00D514BA" w:rsidRDefault="00815BFB" w:rsidP="007F3A1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7F3A1D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1D508C2A" w14:textId="49553CCD" w:rsidTr="00586A14">
        <w:tc>
          <w:tcPr>
            <w:tcW w:w="1000" w:type="dxa"/>
          </w:tcPr>
          <w:p w14:paraId="52867BF5" w14:textId="395D4DA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01F0</w:t>
            </w:r>
          </w:p>
        </w:tc>
        <w:tc>
          <w:tcPr>
            <w:tcW w:w="807" w:type="dxa"/>
          </w:tcPr>
          <w:p w14:paraId="0C4E5952" w14:textId="73D8B7F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ǰ</w:t>
            </w:r>
          </w:p>
        </w:tc>
        <w:tc>
          <w:tcPr>
            <w:tcW w:w="1983" w:type="dxa"/>
          </w:tcPr>
          <w:p w14:paraId="34C5672C" w14:textId="6424F43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</w:p>
        </w:tc>
        <w:tc>
          <w:tcPr>
            <w:tcW w:w="1559" w:type="dxa"/>
          </w:tcPr>
          <w:p w14:paraId="1413C84C" w14:textId="28AB67A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</w:p>
        </w:tc>
        <w:tc>
          <w:tcPr>
            <w:tcW w:w="712" w:type="dxa"/>
          </w:tcPr>
          <w:p w14:paraId="73A5418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B2840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F7BFC2" w14:textId="4D296FC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845F81" w14:textId="421AC4E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J WITH CARON. </w:t>
            </w:r>
          </w:p>
        </w:tc>
        <w:tc>
          <w:tcPr>
            <w:tcW w:w="12406" w:type="dxa"/>
          </w:tcPr>
          <w:p w14:paraId="2E2FEAB3" w14:textId="7DB662F3" w:rsidR="00815BFB" w:rsidRPr="00D514BA" w:rsidRDefault="00301916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Afghanistan</w:t>
            </w:r>
            <w:r w:rsidR="00586A14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and usually written in Arabic script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  <w:p w14:paraId="506BB6D3" w14:textId="77777777" w:rsidR="00301916" w:rsidRPr="00D514BA" w:rsidRDefault="000B23BB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6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D9E5897" w14:textId="343BAF84" w:rsidR="00301916" w:rsidRPr="00D514BA" w:rsidRDefault="00301916" w:rsidP="00301916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IPA and many languages”</w:t>
            </w:r>
          </w:p>
        </w:tc>
      </w:tr>
      <w:tr w:rsidR="007B61AF" w:rsidRPr="00D514BA" w14:paraId="70BAC291" w14:textId="34BA4CCA" w:rsidTr="00586A14">
        <w:tc>
          <w:tcPr>
            <w:tcW w:w="1000" w:type="dxa"/>
          </w:tcPr>
          <w:p w14:paraId="361DF8DB" w14:textId="4B796A4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01F5</w:t>
            </w:r>
          </w:p>
        </w:tc>
        <w:tc>
          <w:tcPr>
            <w:tcW w:w="807" w:type="dxa"/>
          </w:tcPr>
          <w:p w14:paraId="36E0BBFB" w14:textId="6C8DDDD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ǵ</w:t>
            </w:r>
          </w:p>
        </w:tc>
        <w:tc>
          <w:tcPr>
            <w:tcW w:w="1983" w:type="dxa"/>
          </w:tcPr>
          <w:p w14:paraId="66985E87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F52C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35F5F2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41C29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C7B886" w14:textId="6080E79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FE9583" w14:textId="6124A22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ACUTE</w:t>
            </w:r>
          </w:p>
        </w:tc>
        <w:tc>
          <w:tcPr>
            <w:tcW w:w="12406" w:type="dxa"/>
          </w:tcPr>
          <w:p w14:paraId="15BCA99B" w14:textId="77777777" w:rsidR="00301916" w:rsidRPr="00D514BA" w:rsidRDefault="000B23BB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7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7D5B2F7" w14:textId="0ED3D5D0" w:rsidR="007225A1" w:rsidRDefault="00301916" w:rsidP="00630E5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Macedonian transliteration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  <w:p w14:paraId="28416BC1" w14:textId="0C9BD8D6" w:rsidR="007225A1" w:rsidRDefault="007225A1" w:rsidP="007225A1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Possibly used in Macedonian Romanization, but not mentioned in </w:t>
            </w:r>
            <w:hyperlink r:id="rId128" w:history="1">
              <w:r w:rsidRPr="007225A1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  <w:p w14:paraId="4D23F4CF" w14:textId="7C3F6CE4" w:rsidR="00815BFB" w:rsidRPr="00D514BA" w:rsidRDefault="00815BFB" w:rsidP="007225A1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in 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the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Roma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nization of Pashto.</w:t>
            </w:r>
          </w:p>
        </w:tc>
      </w:tr>
      <w:tr w:rsidR="007B61AF" w:rsidRPr="00D514BA" w14:paraId="795F5307" w14:textId="048D4D74" w:rsidTr="00586A14">
        <w:tc>
          <w:tcPr>
            <w:tcW w:w="1000" w:type="dxa"/>
          </w:tcPr>
          <w:p w14:paraId="47C717CE" w14:textId="0BEEA80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01F9</w:t>
            </w:r>
          </w:p>
        </w:tc>
        <w:tc>
          <w:tcPr>
            <w:tcW w:w="807" w:type="dxa"/>
          </w:tcPr>
          <w:p w14:paraId="3BE91FAA" w14:textId="6958ED5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ǹ</w:t>
            </w:r>
          </w:p>
        </w:tc>
        <w:tc>
          <w:tcPr>
            <w:tcW w:w="1983" w:type="dxa"/>
          </w:tcPr>
          <w:p w14:paraId="797090D3" w14:textId="693409A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E70E736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F3294C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20B80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62E67E" w14:textId="11D38EF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93174EB" w14:textId="2D3D5AD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GRAVE</w:t>
            </w:r>
          </w:p>
        </w:tc>
        <w:tc>
          <w:tcPr>
            <w:tcW w:w="12406" w:type="dxa"/>
          </w:tcPr>
          <w:p w14:paraId="01C36EF6" w14:textId="77777777" w:rsidR="00301916" w:rsidRPr="00D514BA" w:rsidRDefault="000B23BB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9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420D7B2" w14:textId="3D95F07D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. </w:t>
            </w:r>
            <w:r w:rsid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Rare use in 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  <w:r w:rsid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67050F4A" w14:textId="424B6878" w:rsidTr="00586A14">
        <w:tc>
          <w:tcPr>
            <w:tcW w:w="1000" w:type="dxa"/>
          </w:tcPr>
          <w:p w14:paraId="590136E4" w14:textId="5DB172B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01FB</w:t>
            </w:r>
          </w:p>
        </w:tc>
        <w:tc>
          <w:tcPr>
            <w:tcW w:w="807" w:type="dxa"/>
          </w:tcPr>
          <w:p w14:paraId="1EA3B2B4" w14:textId="165CE39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ǻ</w:t>
            </w:r>
          </w:p>
        </w:tc>
        <w:tc>
          <w:tcPr>
            <w:tcW w:w="1983" w:type="dxa"/>
          </w:tcPr>
          <w:p w14:paraId="090B701F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908B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EBD1B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F62494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310C56" w14:textId="0E41C38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B2F245" w14:textId="2DDE02DB" w:rsidR="00815BFB" w:rsidRPr="00D514BA" w:rsidRDefault="00815BFB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RING ABOVE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14B17896" w14:textId="77777777" w:rsidR="00301916" w:rsidRPr="00D514BA" w:rsidRDefault="000B23BB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30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A963289" w14:textId="116253CB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7B61AF" w:rsidRPr="00D514BA" w14:paraId="0A2B475C" w14:textId="5A80F645" w:rsidTr="00586A14">
        <w:tc>
          <w:tcPr>
            <w:tcW w:w="1000" w:type="dxa"/>
          </w:tcPr>
          <w:p w14:paraId="48287C00" w14:textId="7B8A52E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01FD</w:t>
            </w:r>
          </w:p>
        </w:tc>
        <w:tc>
          <w:tcPr>
            <w:tcW w:w="807" w:type="dxa"/>
          </w:tcPr>
          <w:p w14:paraId="5429D7FA" w14:textId="0BED85B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ǽ</w:t>
            </w:r>
          </w:p>
        </w:tc>
        <w:tc>
          <w:tcPr>
            <w:tcW w:w="1983" w:type="dxa"/>
          </w:tcPr>
          <w:p w14:paraId="644F72B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037E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369E58A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D3562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89DBB49" w14:textId="7CE5E6C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26D0F6" w14:textId="6164917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ACUTE</w:t>
            </w:r>
          </w:p>
        </w:tc>
        <w:tc>
          <w:tcPr>
            <w:tcW w:w="12406" w:type="dxa"/>
          </w:tcPr>
          <w:p w14:paraId="7C688ED5" w14:textId="77777777" w:rsidR="00301916" w:rsidRPr="00D514BA" w:rsidRDefault="000B23BB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31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E16D399" w14:textId="6B8D7BC3" w:rsidR="00815BFB" w:rsidRPr="00D514BA" w:rsidRDefault="00815BF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7B61AF" w:rsidRPr="00D514BA" w14:paraId="70D86F24" w14:textId="34EB5150" w:rsidTr="00586A14">
        <w:tc>
          <w:tcPr>
            <w:tcW w:w="1000" w:type="dxa"/>
          </w:tcPr>
          <w:p w14:paraId="101684B0" w14:textId="049A8CB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01FF</w:t>
            </w:r>
          </w:p>
        </w:tc>
        <w:tc>
          <w:tcPr>
            <w:tcW w:w="807" w:type="dxa"/>
          </w:tcPr>
          <w:p w14:paraId="4AED02B1" w14:textId="6D9DC7F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ǿ</w:t>
            </w:r>
          </w:p>
        </w:tc>
        <w:tc>
          <w:tcPr>
            <w:tcW w:w="1983" w:type="dxa"/>
          </w:tcPr>
          <w:p w14:paraId="018D275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2A91F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32538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D7DE8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F2F73E6" w14:textId="389D0B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7E0D7F" w14:textId="58D4D1F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STROKE AND ACUTE</w:t>
            </w:r>
          </w:p>
        </w:tc>
        <w:tc>
          <w:tcPr>
            <w:tcW w:w="12406" w:type="dxa"/>
          </w:tcPr>
          <w:p w14:paraId="749A9603" w14:textId="77777777" w:rsidR="00301916" w:rsidRPr="00D514BA" w:rsidRDefault="000B23BB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32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29E3FB6" w14:textId="3F5299AD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  <w:p w14:paraId="4EF6E448" w14:textId="0561669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Rare use in Danish.</w:t>
            </w:r>
          </w:p>
        </w:tc>
      </w:tr>
      <w:tr w:rsidR="007B61AF" w:rsidRPr="00D514BA" w14:paraId="5E0A7A69" w14:textId="58B9CFE6" w:rsidTr="00586A14">
        <w:tc>
          <w:tcPr>
            <w:tcW w:w="1000" w:type="dxa"/>
          </w:tcPr>
          <w:p w14:paraId="103E7071" w14:textId="33A82A6F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0219</w:t>
            </w:r>
          </w:p>
        </w:tc>
        <w:tc>
          <w:tcPr>
            <w:tcW w:w="807" w:type="dxa"/>
          </w:tcPr>
          <w:p w14:paraId="7FEFEA10" w14:textId="342C9D0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ș</w:t>
            </w:r>
          </w:p>
        </w:tc>
        <w:tc>
          <w:tcPr>
            <w:tcW w:w="1983" w:type="dxa"/>
          </w:tcPr>
          <w:p w14:paraId="466C621D" w14:textId="77B899C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7FAFDB97" w14:textId="0427897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54961B68" w14:textId="09EC81A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  <w:proofErr w:type="spellEnd"/>
          </w:p>
        </w:tc>
        <w:tc>
          <w:tcPr>
            <w:tcW w:w="1557" w:type="dxa"/>
          </w:tcPr>
          <w:p w14:paraId="3AB166BD" w14:textId="0E2131F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46FCBBD1" w14:textId="238183FE" w:rsidR="00815BFB" w:rsidRPr="00D514BA" w:rsidRDefault="000B23B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3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BE0D20" w14:textId="3AFFE5C2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COMMA BELOW</w:t>
            </w:r>
          </w:p>
        </w:tc>
        <w:tc>
          <w:tcPr>
            <w:tcW w:w="12406" w:type="dxa"/>
          </w:tcPr>
          <w:p w14:paraId="5A24E0E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4A5EB8F" w14:textId="4E307883" w:rsidTr="00586A14">
        <w:tc>
          <w:tcPr>
            <w:tcW w:w="1000" w:type="dxa"/>
          </w:tcPr>
          <w:p w14:paraId="4E17DC86" w14:textId="5570A1B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021B</w:t>
            </w:r>
          </w:p>
        </w:tc>
        <w:tc>
          <w:tcPr>
            <w:tcW w:w="807" w:type="dxa"/>
          </w:tcPr>
          <w:p w14:paraId="60520590" w14:textId="2E91B2A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ț</w:t>
            </w:r>
          </w:p>
        </w:tc>
        <w:tc>
          <w:tcPr>
            <w:tcW w:w="1983" w:type="dxa"/>
          </w:tcPr>
          <w:p w14:paraId="0473E78F" w14:textId="31F35D6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3A2A3279" w14:textId="6D3EDFF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0C8C7925" w14:textId="2022B73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  <w:proofErr w:type="spellEnd"/>
          </w:p>
        </w:tc>
        <w:tc>
          <w:tcPr>
            <w:tcW w:w="1557" w:type="dxa"/>
          </w:tcPr>
          <w:p w14:paraId="3C56BC21" w14:textId="6EDB5A2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6D871B7C" w14:textId="42BF34BB" w:rsidR="00815BFB" w:rsidRPr="00D514BA" w:rsidRDefault="000B23B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4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364946" w14:textId="15C241D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COMMA BELOW</w:t>
            </w:r>
          </w:p>
        </w:tc>
        <w:tc>
          <w:tcPr>
            <w:tcW w:w="12406" w:type="dxa"/>
          </w:tcPr>
          <w:p w14:paraId="2F872185" w14:textId="31E4499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0163 ţ.</w:t>
            </w:r>
          </w:p>
        </w:tc>
      </w:tr>
      <w:tr w:rsidR="007B61AF" w:rsidRPr="00D514BA" w14:paraId="348684FA" w14:textId="7E36A498" w:rsidTr="00586A14">
        <w:tc>
          <w:tcPr>
            <w:tcW w:w="1000" w:type="dxa"/>
          </w:tcPr>
          <w:p w14:paraId="0047B19F" w14:textId="5CF7D41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021F</w:t>
            </w:r>
          </w:p>
        </w:tc>
        <w:tc>
          <w:tcPr>
            <w:tcW w:w="807" w:type="dxa"/>
          </w:tcPr>
          <w:p w14:paraId="7E6F50C6" w14:textId="267F5A4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ȟ</w:t>
            </w:r>
          </w:p>
        </w:tc>
        <w:tc>
          <w:tcPr>
            <w:tcW w:w="1983" w:type="dxa"/>
          </w:tcPr>
          <w:p w14:paraId="5975C45A" w14:textId="45AC4F6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Finnish Romani</w:t>
            </w:r>
          </w:p>
        </w:tc>
        <w:tc>
          <w:tcPr>
            <w:tcW w:w="1559" w:type="dxa"/>
          </w:tcPr>
          <w:p w14:paraId="2CA60CB5" w14:textId="2752CE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Finnish Romani</w:t>
            </w:r>
          </w:p>
        </w:tc>
        <w:tc>
          <w:tcPr>
            <w:tcW w:w="712" w:type="dxa"/>
          </w:tcPr>
          <w:p w14:paraId="7ECC773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29407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FA9541" w14:textId="667C21C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3C9755" w14:textId="33AEDEE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CARON</w:t>
            </w:r>
          </w:p>
        </w:tc>
        <w:tc>
          <w:tcPr>
            <w:tcW w:w="12406" w:type="dxa"/>
          </w:tcPr>
          <w:p w14:paraId="029DD532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C0CF4CD" w14:textId="10B865F8" w:rsidTr="00586A14">
        <w:tc>
          <w:tcPr>
            <w:tcW w:w="1000" w:type="dxa"/>
          </w:tcPr>
          <w:p w14:paraId="7A50FC3D" w14:textId="2A8FAF6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0227</w:t>
            </w:r>
          </w:p>
        </w:tc>
        <w:tc>
          <w:tcPr>
            <w:tcW w:w="807" w:type="dxa"/>
          </w:tcPr>
          <w:p w14:paraId="70B5EB82" w14:textId="7EB6422E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ȧ</w:t>
            </w:r>
          </w:p>
        </w:tc>
        <w:tc>
          <w:tcPr>
            <w:tcW w:w="1983" w:type="dxa"/>
          </w:tcPr>
          <w:p w14:paraId="0FE9B84F" w14:textId="0F7AAFC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01142F3" w14:textId="63A26CD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AFAFE32" w14:textId="69360D8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98FDB6" w14:textId="59B0FDCE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45063D4" w14:textId="209BC9CA" w:rsidR="00815BFB" w:rsidRPr="00D514BA" w:rsidRDefault="000B23B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5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B12672C" w14:textId="0579670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ABOVE</w:t>
            </w:r>
          </w:p>
        </w:tc>
        <w:tc>
          <w:tcPr>
            <w:tcW w:w="12406" w:type="dxa"/>
          </w:tcPr>
          <w:p w14:paraId="70EB63DE" w14:textId="1B58426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75942F" w14:textId="03E18C22" w:rsidTr="00586A14">
        <w:tc>
          <w:tcPr>
            <w:tcW w:w="1000" w:type="dxa"/>
          </w:tcPr>
          <w:p w14:paraId="3369F26D" w14:textId="6548B55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0229</w:t>
            </w:r>
          </w:p>
        </w:tc>
        <w:tc>
          <w:tcPr>
            <w:tcW w:w="807" w:type="dxa"/>
          </w:tcPr>
          <w:p w14:paraId="6AF09ABD" w14:textId="3115E55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ȩ</w:t>
            </w:r>
          </w:p>
        </w:tc>
        <w:tc>
          <w:tcPr>
            <w:tcW w:w="1983" w:type="dxa"/>
          </w:tcPr>
          <w:p w14:paraId="02860E80" w14:textId="0E18DD5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1B96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62F317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F676D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BE7023D" w14:textId="6F49F2D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84DD1C8" w14:textId="0C20BB0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</w:t>
            </w:r>
          </w:p>
        </w:tc>
        <w:tc>
          <w:tcPr>
            <w:tcW w:w="12406" w:type="dxa"/>
          </w:tcPr>
          <w:p w14:paraId="27BF6326" w14:textId="34CF047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14" w:author="Chris Dillon" w:date="2016-03-16T10:41:00Z">
              <w:r w:rsidRPr="00D514BA" w:rsidDel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Different from</w:delText>
              </w:r>
            </w:del>
            <w:ins w:id="15" w:author="Chris Dillon" w:date="2016-03-16T10:41:00Z">
              <w:r w:rsidR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If attested BV of</w:t>
              </w:r>
            </w:ins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0119</w:t>
            </w:r>
            <w:del w:id="16" w:author="Chris Dillon" w:date="2016-03-16T10:41:00Z">
              <w:r w:rsidRPr="00D514BA" w:rsidDel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ę</w:delText>
              </w:r>
            </w:del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4597A236" w14:textId="1AA55144" w:rsidTr="00586A14">
        <w:tc>
          <w:tcPr>
            <w:tcW w:w="1000" w:type="dxa"/>
          </w:tcPr>
          <w:p w14:paraId="6E42CB5F" w14:textId="3162C4C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022B</w:t>
            </w:r>
          </w:p>
        </w:tc>
        <w:tc>
          <w:tcPr>
            <w:tcW w:w="807" w:type="dxa"/>
          </w:tcPr>
          <w:p w14:paraId="15267B97" w14:textId="300CBDA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ȫ</w:t>
            </w:r>
          </w:p>
        </w:tc>
        <w:tc>
          <w:tcPr>
            <w:tcW w:w="1983" w:type="dxa"/>
          </w:tcPr>
          <w:p w14:paraId="1380F74C" w14:textId="2B6D24B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5AFB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2C7D4A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A04471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9BD4C8" w14:textId="4439709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3EE302" w14:textId="4E3D3D4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DIAERESIS AND MACRON</w:t>
            </w:r>
          </w:p>
        </w:tc>
        <w:tc>
          <w:tcPr>
            <w:tcW w:w="12406" w:type="dxa"/>
          </w:tcPr>
          <w:p w14:paraId="0F196E8A" w14:textId="4DE6223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BCD5A89" w14:textId="41D5CC5D" w:rsidTr="00586A14">
        <w:tc>
          <w:tcPr>
            <w:tcW w:w="1000" w:type="dxa"/>
          </w:tcPr>
          <w:p w14:paraId="0D96A8E7" w14:textId="3523897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022D</w:t>
            </w:r>
          </w:p>
        </w:tc>
        <w:tc>
          <w:tcPr>
            <w:tcW w:w="807" w:type="dxa"/>
          </w:tcPr>
          <w:p w14:paraId="00EDA8B7" w14:textId="73D3C71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ȭ</w:t>
            </w:r>
          </w:p>
        </w:tc>
        <w:tc>
          <w:tcPr>
            <w:tcW w:w="1983" w:type="dxa"/>
          </w:tcPr>
          <w:p w14:paraId="67DA6E12" w14:textId="0060140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2D72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72251D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E7DAE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BDA5AB" w14:textId="216E84C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3897800" w14:textId="18C66EE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 MACRON</w:t>
            </w:r>
          </w:p>
        </w:tc>
        <w:tc>
          <w:tcPr>
            <w:tcW w:w="12406" w:type="dxa"/>
          </w:tcPr>
          <w:p w14:paraId="2027F2B4" w14:textId="0F994A3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14559AC" w14:textId="296B8598" w:rsidTr="00586A14">
        <w:tc>
          <w:tcPr>
            <w:tcW w:w="1000" w:type="dxa"/>
          </w:tcPr>
          <w:p w14:paraId="7B1C865B" w14:textId="2F5C7FA8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022F</w:t>
            </w:r>
          </w:p>
        </w:tc>
        <w:tc>
          <w:tcPr>
            <w:tcW w:w="807" w:type="dxa"/>
          </w:tcPr>
          <w:p w14:paraId="75309FD9" w14:textId="1E88C18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ȯ</w:t>
            </w:r>
          </w:p>
        </w:tc>
        <w:tc>
          <w:tcPr>
            <w:tcW w:w="1983" w:type="dxa"/>
          </w:tcPr>
          <w:p w14:paraId="105B455A" w14:textId="386E293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8760797" w14:textId="6E79C00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05DF807" w14:textId="4FC96D6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920B158" w14:textId="7D7677D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803D94" w14:textId="04C65E6A" w:rsidR="00815BFB" w:rsidRPr="00D514BA" w:rsidRDefault="000B23B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6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C70CDE" w14:textId="4DD357A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ABOVE</w:t>
            </w:r>
          </w:p>
        </w:tc>
        <w:tc>
          <w:tcPr>
            <w:tcW w:w="12406" w:type="dxa"/>
          </w:tcPr>
          <w:p w14:paraId="2C175B6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39CF988" w14:textId="5E7269EF" w:rsidTr="00586A14">
        <w:tc>
          <w:tcPr>
            <w:tcW w:w="1000" w:type="dxa"/>
          </w:tcPr>
          <w:p w14:paraId="1D451E22" w14:textId="7B3454E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0231</w:t>
            </w:r>
          </w:p>
        </w:tc>
        <w:tc>
          <w:tcPr>
            <w:tcW w:w="807" w:type="dxa"/>
          </w:tcPr>
          <w:p w14:paraId="4467044B" w14:textId="7F741BB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ȱ</w:t>
            </w:r>
          </w:p>
        </w:tc>
        <w:tc>
          <w:tcPr>
            <w:tcW w:w="1983" w:type="dxa"/>
          </w:tcPr>
          <w:p w14:paraId="7FA1ADB4" w14:textId="65713E1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12E1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6D8D47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67542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91CACC" w14:textId="0640569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C1DF06B" w14:textId="0A02356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DOT ABOVE AND MACRON</w:t>
            </w:r>
          </w:p>
        </w:tc>
        <w:tc>
          <w:tcPr>
            <w:tcW w:w="12406" w:type="dxa"/>
          </w:tcPr>
          <w:p w14:paraId="7E1F7726" w14:textId="11C7043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66B4D54" w14:textId="3071447E" w:rsidTr="00586A14">
        <w:tc>
          <w:tcPr>
            <w:tcW w:w="1000" w:type="dxa"/>
          </w:tcPr>
          <w:p w14:paraId="2149F716" w14:textId="0190D10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0233</w:t>
            </w:r>
          </w:p>
        </w:tc>
        <w:tc>
          <w:tcPr>
            <w:tcW w:w="807" w:type="dxa"/>
          </w:tcPr>
          <w:p w14:paraId="42FCD497" w14:textId="24595CD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ȳ</w:t>
            </w:r>
          </w:p>
        </w:tc>
        <w:tc>
          <w:tcPr>
            <w:tcW w:w="1983" w:type="dxa"/>
          </w:tcPr>
          <w:p w14:paraId="2D98BF6A" w14:textId="3F1C7D3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62A9D7D1" w14:textId="7FE668B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26A29C3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F8B52F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7F416BB" w14:textId="430D4A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18D9E0" w14:textId="2F1F0D6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MACRON</w:t>
            </w:r>
          </w:p>
        </w:tc>
        <w:tc>
          <w:tcPr>
            <w:tcW w:w="12406" w:type="dxa"/>
          </w:tcPr>
          <w:p w14:paraId="4337A77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FE5461D" w14:textId="0EC674C3" w:rsidTr="00586A14">
        <w:tc>
          <w:tcPr>
            <w:tcW w:w="1000" w:type="dxa"/>
          </w:tcPr>
          <w:p w14:paraId="070D162E" w14:textId="2BAE97D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0242</w:t>
            </w:r>
          </w:p>
        </w:tc>
        <w:tc>
          <w:tcPr>
            <w:tcW w:w="807" w:type="dxa"/>
          </w:tcPr>
          <w:p w14:paraId="27612D85" w14:textId="134B275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ɂ</w:t>
            </w:r>
          </w:p>
        </w:tc>
        <w:tc>
          <w:tcPr>
            <w:tcW w:w="1983" w:type="dxa"/>
          </w:tcPr>
          <w:p w14:paraId="1C1888B4" w14:textId="7874795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4F6FBF0F" w14:textId="68DDA82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5B90B005" w14:textId="0F7B9A0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  <w:proofErr w:type="spellEnd"/>
          </w:p>
        </w:tc>
        <w:tc>
          <w:tcPr>
            <w:tcW w:w="1557" w:type="dxa"/>
          </w:tcPr>
          <w:p w14:paraId="79B861DA" w14:textId="2EB17EE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74411863" w14:textId="334BB05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051743F" w14:textId="0283263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SMALL LETTER GLOTTAL STOP</w:t>
            </w:r>
          </w:p>
        </w:tc>
        <w:tc>
          <w:tcPr>
            <w:tcW w:w="12406" w:type="dxa"/>
          </w:tcPr>
          <w:p w14:paraId="5010AFA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250CE82" w14:textId="5EBC2379" w:rsidTr="00586A14">
        <w:tc>
          <w:tcPr>
            <w:tcW w:w="1000" w:type="dxa"/>
          </w:tcPr>
          <w:p w14:paraId="7AB7FB8F" w14:textId="6404A8D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0247</w:t>
            </w:r>
          </w:p>
        </w:tc>
        <w:tc>
          <w:tcPr>
            <w:tcW w:w="807" w:type="dxa"/>
          </w:tcPr>
          <w:p w14:paraId="0DFD668E" w14:textId="4530941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ɇ</w:t>
            </w:r>
          </w:p>
        </w:tc>
        <w:tc>
          <w:tcPr>
            <w:tcW w:w="1983" w:type="dxa"/>
          </w:tcPr>
          <w:p w14:paraId="7F3A8ED6" w14:textId="561C127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5CF5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9DB294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20A94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86AB8C" w14:textId="318ED22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6FBA74" w14:textId="2F67B73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STROKE</w:t>
            </w:r>
          </w:p>
        </w:tc>
        <w:tc>
          <w:tcPr>
            <w:tcW w:w="12406" w:type="dxa"/>
          </w:tcPr>
          <w:p w14:paraId="74AC179F" w14:textId="45A9917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5C448F0" w14:textId="739349E6" w:rsidTr="00586A14">
        <w:tc>
          <w:tcPr>
            <w:tcW w:w="1000" w:type="dxa"/>
          </w:tcPr>
          <w:p w14:paraId="7DE7B15D" w14:textId="21CF18B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0249</w:t>
            </w:r>
          </w:p>
        </w:tc>
        <w:tc>
          <w:tcPr>
            <w:tcW w:w="807" w:type="dxa"/>
          </w:tcPr>
          <w:p w14:paraId="2C2BB9A4" w14:textId="73ADF04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ɉ</w:t>
            </w:r>
          </w:p>
        </w:tc>
        <w:tc>
          <w:tcPr>
            <w:tcW w:w="1983" w:type="dxa"/>
          </w:tcPr>
          <w:p w14:paraId="3C8C350C" w14:textId="4D540AB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</w:p>
        </w:tc>
        <w:tc>
          <w:tcPr>
            <w:tcW w:w="1559" w:type="dxa"/>
          </w:tcPr>
          <w:p w14:paraId="5F26B371" w14:textId="11CCB1B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</w:p>
        </w:tc>
        <w:tc>
          <w:tcPr>
            <w:tcW w:w="712" w:type="dxa"/>
          </w:tcPr>
          <w:p w14:paraId="6D12B34F" w14:textId="304906E5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</w:t>
            </w:r>
            <w:proofErr w:type="spellEnd"/>
          </w:p>
        </w:tc>
        <w:tc>
          <w:tcPr>
            <w:tcW w:w="1557" w:type="dxa"/>
          </w:tcPr>
          <w:p w14:paraId="509D3D27" w14:textId="36AB9D69" w:rsidR="00815BFB" w:rsidRPr="00D514BA" w:rsidRDefault="0019696E" w:rsidP="0019696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69DBD55D" w14:textId="330B392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1953FFB" w14:textId="46F11F7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J WITH STROKE</w:t>
            </w:r>
          </w:p>
        </w:tc>
        <w:tc>
          <w:tcPr>
            <w:tcW w:w="12406" w:type="dxa"/>
          </w:tcPr>
          <w:p w14:paraId="3E45BF31" w14:textId="615E2FF2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Colombia.</w:t>
            </w:r>
          </w:p>
        </w:tc>
      </w:tr>
      <w:tr w:rsidR="007B61AF" w:rsidRPr="00D514BA" w14:paraId="514840AA" w14:textId="78427FBD" w:rsidTr="00586A14">
        <w:tc>
          <w:tcPr>
            <w:tcW w:w="1000" w:type="dxa"/>
          </w:tcPr>
          <w:p w14:paraId="025A6778" w14:textId="20F4E2C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024D</w:t>
            </w:r>
          </w:p>
        </w:tc>
        <w:tc>
          <w:tcPr>
            <w:tcW w:w="807" w:type="dxa"/>
          </w:tcPr>
          <w:p w14:paraId="00A4CD61" w14:textId="72E796E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ɍ</w:t>
            </w:r>
          </w:p>
        </w:tc>
        <w:tc>
          <w:tcPr>
            <w:tcW w:w="1983" w:type="dxa"/>
          </w:tcPr>
          <w:p w14:paraId="61401DE4" w14:textId="4E0B3CB1" w:rsidR="00815BFB" w:rsidRPr="00D514BA" w:rsidRDefault="0008221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Kanuri</w:t>
            </w:r>
          </w:p>
        </w:tc>
        <w:tc>
          <w:tcPr>
            <w:tcW w:w="1559" w:type="dxa"/>
          </w:tcPr>
          <w:p w14:paraId="3659A291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17B5C7E" w14:textId="536BBC43" w:rsidR="00815BFB" w:rsidRPr="00D514BA" w:rsidRDefault="0008221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kau</w:t>
            </w:r>
            <w:proofErr w:type="spellEnd"/>
          </w:p>
        </w:tc>
        <w:tc>
          <w:tcPr>
            <w:tcW w:w="1557" w:type="dxa"/>
          </w:tcPr>
          <w:p w14:paraId="1B4612F6" w14:textId="477924AB" w:rsidR="00815BFB" w:rsidRPr="00D514BA" w:rsidRDefault="0008221E" w:rsidP="0008221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3,760,500</w:t>
            </w:r>
          </w:p>
        </w:tc>
        <w:tc>
          <w:tcPr>
            <w:tcW w:w="738" w:type="dxa"/>
          </w:tcPr>
          <w:p w14:paraId="73C78F9D" w14:textId="3B3FD7C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DD7E6F" w14:textId="5411AFB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STROKE</w:t>
            </w:r>
          </w:p>
        </w:tc>
        <w:tc>
          <w:tcPr>
            <w:tcW w:w="12406" w:type="dxa"/>
          </w:tcPr>
          <w:p w14:paraId="51372F66" w14:textId="1AD6EB8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Kanuri</w:t>
            </w:r>
            <w:r w:rsidR="0008221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, spoken in Nigeria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33A7DCE2" w14:textId="60B16CE4" w:rsidTr="00586A14">
        <w:tc>
          <w:tcPr>
            <w:tcW w:w="1000" w:type="dxa"/>
          </w:tcPr>
          <w:p w14:paraId="54A0659B" w14:textId="6DACB72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024F</w:t>
            </w:r>
          </w:p>
        </w:tc>
        <w:tc>
          <w:tcPr>
            <w:tcW w:w="807" w:type="dxa"/>
          </w:tcPr>
          <w:p w14:paraId="1C79D8C3" w14:textId="3995F8B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ɏ</w:t>
            </w:r>
          </w:p>
        </w:tc>
        <w:tc>
          <w:tcPr>
            <w:tcW w:w="1983" w:type="dxa"/>
          </w:tcPr>
          <w:p w14:paraId="2866D3C3" w14:textId="4D67A6E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</w:t>
            </w:r>
          </w:p>
        </w:tc>
        <w:tc>
          <w:tcPr>
            <w:tcW w:w="1559" w:type="dxa"/>
          </w:tcPr>
          <w:p w14:paraId="510CBF54" w14:textId="61FD94DA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4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</w:t>
            </w:r>
          </w:p>
        </w:tc>
        <w:tc>
          <w:tcPr>
            <w:tcW w:w="712" w:type="dxa"/>
          </w:tcPr>
          <w:p w14:paraId="2923D284" w14:textId="0CC761A4" w:rsidR="00815BFB" w:rsidRPr="00D514BA" w:rsidRDefault="0019696E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knb</w:t>
            </w:r>
            <w:proofErr w:type="spellEnd"/>
          </w:p>
        </w:tc>
        <w:tc>
          <w:tcPr>
            <w:tcW w:w="1557" w:type="dxa"/>
          </w:tcPr>
          <w:p w14:paraId="6E5A99EB" w14:textId="6FD9A75F" w:rsidR="00815BFB" w:rsidRPr="00D514BA" w:rsidRDefault="0019696E" w:rsidP="001969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30,000</w:t>
            </w:r>
          </w:p>
        </w:tc>
        <w:tc>
          <w:tcPr>
            <w:tcW w:w="738" w:type="dxa"/>
          </w:tcPr>
          <w:p w14:paraId="0BD69B43" w14:textId="6A52322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30F0E64" w14:textId="57B2473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STROKE</w:t>
            </w:r>
          </w:p>
        </w:tc>
        <w:tc>
          <w:tcPr>
            <w:tcW w:w="12406" w:type="dxa"/>
          </w:tcPr>
          <w:p w14:paraId="385FD6FD" w14:textId="280708AA" w:rsidR="00815BFB" w:rsidRPr="00D514BA" w:rsidRDefault="0019696E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 is spoken in the Philippines.</w:t>
            </w:r>
          </w:p>
        </w:tc>
      </w:tr>
      <w:tr w:rsidR="00D869A0" w:rsidRPr="00D869A0" w14:paraId="7FD674B5" w14:textId="7612A14B" w:rsidTr="00586A14">
        <w:tc>
          <w:tcPr>
            <w:tcW w:w="1000" w:type="dxa"/>
          </w:tcPr>
          <w:p w14:paraId="3725CB87" w14:textId="15FAF1E4" w:rsidR="00815BFB" w:rsidRPr="00F7081E" w:rsidRDefault="00815BFB" w:rsidP="00815BFB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0251</w:t>
            </w:r>
          </w:p>
        </w:tc>
        <w:tc>
          <w:tcPr>
            <w:tcW w:w="807" w:type="dxa"/>
          </w:tcPr>
          <w:p w14:paraId="2DB1843E" w14:textId="49732646" w:rsidR="00815BFB" w:rsidRPr="00F7081E" w:rsidRDefault="00815BFB" w:rsidP="00815BFB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 w:hint="eastAsia"/>
                <w:color w:val="ED7D31" w:themeColor="accent2"/>
                <w:sz w:val="20"/>
                <w:szCs w:val="20"/>
              </w:rPr>
              <w:t>ɑ</w:t>
            </w:r>
          </w:p>
        </w:tc>
        <w:tc>
          <w:tcPr>
            <w:tcW w:w="1983" w:type="dxa"/>
          </w:tcPr>
          <w:p w14:paraId="3FFDDBE6" w14:textId="73605222" w:rsidR="00815BFB" w:rsidRPr="00F7081E" w:rsidRDefault="001F2B31" w:rsidP="001F2B31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</w:t>
            </w:r>
            <w:r w:rsidR="00815BFB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e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4997FDBA" w14:textId="085EA68E" w:rsidR="00815BFB" w:rsidRPr="00F7081E" w:rsidRDefault="001F2B31" w:rsidP="001F2B31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</w:t>
            </w:r>
            <w:r w:rsidR="00815BFB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 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</w:t>
            </w:r>
            <w:r w:rsidR="00815BFB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e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m</w:t>
            </w:r>
          </w:p>
        </w:tc>
        <w:tc>
          <w:tcPr>
            <w:tcW w:w="712" w:type="dxa"/>
          </w:tcPr>
          <w:p w14:paraId="3956A087" w14:textId="32284CD0" w:rsidR="00815BFB" w:rsidRPr="00F7081E" w:rsidRDefault="001F2B31" w:rsidP="00815BFB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kdh</w:t>
            </w:r>
            <w:proofErr w:type="spellEnd"/>
          </w:p>
        </w:tc>
        <w:tc>
          <w:tcPr>
            <w:tcW w:w="1557" w:type="dxa"/>
          </w:tcPr>
          <w:p w14:paraId="507DF0E1" w14:textId="7B5B3062" w:rsidR="00815BFB" w:rsidRPr="00F7081E" w:rsidRDefault="0019696E" w:rsidP="0019696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140,000</w:t>
            </w:r>
          </w:p>
        </w:tc>
        <w:tc>
          <w:tcPr>
            <w:tcW w:w="738" w:type="dxa"/>
          </w:tcPr>
          <w:p w14:paraId="08E9E8F0" w14:textId="24CFBC77" w:rsidR="00815BFB" w:rsidRPr="00F7081E" w:rsidRDefault="00815BFB" w:rsidP="00815BFB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9A05A0" w14:textId="0F7336EB" w:rsidR="00815BFB" w:rsidRPr="00F7081E" w:rsidRDefault="00815BFB" w:rsidP="00815BFB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ALPHA</w:t>
            </w:r>
          </w:p>
        </w:tc>
        <w:tc>
          <w:tcPr>
            <w:tcW w:w="12406" w:type="dxa"/>
          </w:tcPr>
          <w:p w14:paraId="3222E76F" w14:textId="56994176" w:rsidR="00815BFB" w:rsidRPr="00F7081E" w:rsidRDefault="001F2B31" w:rsidP="00D869A0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Togo is spoken in 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Togo.</w:t>
            </w:r>
            <w:r w:rsidR="000A02AB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Fe’fe</w:t>
            </w:r>
            <w:proofErr w:type="spellEnd"/>
            <w:r w:rsidR="000A02AB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’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 5</w:t>
            </w:r>
            <w:r w:rsidR="000A02AB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 is spoken in Cameroon.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br/>
            </w:r>
            <w:del w:id="17" w:author="Chris Dillon" w:date="2016-03-16T10:32:00Z">
              <w:r w:rsidR="0000226F" w:rsidRPr="00F7081E" w:rsidDel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>Similar to</w:delText>
              </w:r>
              <w:r w:rsidRPr="00F7081E" w:rsidDel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 xml:space="preserve"> </w:delText>
              </w:r>
              <w:r w:rsidR="0000226F" w:rsidRPr="00F7081E" w:rsidDel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>LATIN SMALL LETTER A?</w:delText>
              </w:r>
            </w:del>
            <w:ins w:id="18" w:author="Chris Dillon" w:date="2016-03-16T10:32:00Z">
              <w:r w:rsidR="00D869A0" w:rsidRPr="00580512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  <w:r w:rsidR="00D869A0" w:rsidRPr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BV of 0061.</w:t>
              </w:r>
            </w:ins>
          </w:p>
        </w:tc>
      </w:tr>
      <w:tr w:rsidR="007B61AF" w:rsidRPr="00D514BA" w14:paraId="5E8F5646" w14:textId="1EC592FB" w:rsidTr="00586A14">
        <w:tc>
          <w:tcPr>
            <w:tcW w:w="1000" w:type="dxa"/>
          </w:tcPr>
          <w:p w14:paraId="4D3F677F" w14:textId="571E7D9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0253</w:t>
            </w:r>
          </w:p>
        </w:tc>
        <w:tc>
          <w:tcPr>
            <w:tcW w:w="807" w:type="dxa"/>
          </w:tcPr>
          <w:p w14:paraId="22B7C2F9" w14:textId="6190223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ɓ</w:t>
            </w:r>
          </w:p>
        </w:tc>
        <w:tc>
          <w:tcPr>
            <w:tcW w:w="1983" w:type="dxa"/>
          </w:tcPr>
          <w:p w14:paraId="14726255" w14:textId="0E2B005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5E3E329" w14:textId="48456BD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396B26F9" w14:textId="2A47D9C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2220B6E1" w14:textId="217953C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3331FA3" w14:textId="0A8EC4CE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7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B517200" w14:textId="466A3BF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B WITH HOOK</w:t>
            </w:r>
          </w:p>
        </w:tc>
        <w:tc>
          <w:tcPr>
            <w:tcW w:w="12406" w:type="dxa"/>
          </w:tcPr>
          <w:p w14:paraId="4EDEB68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332085F" w14:textId="696A693A" w:rsidTr="00586A14">
        <w:tc>
          <w:tcPr>
            <w:tcW w:w="1000" w:type="dxa"/>
          </w:tcPr>
          <w:p w14:paraId="5909553F" w14:textId="47C4C17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0254</w:t>
            </w:r>
          </w:p>
        </w:tc>
        <w:tc>
          <w:tcPr>
            <w:tcW w:w="807" w:type="dxa"/>
          </w:tcPr>
          <w:p w14:paraId="1603CC55" w14:textId="717CBF0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ɔ</w:t>
            </w:r>
          </w:p>
        </w:tc>
        <w:tc>
          <w:tcPr>
            <w:tcW w:w="1983" w:type="dxa"/>
          </w:tcPr>
          <w:p w14:paraId="56183850" w14:textId="7EBF8FF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9B6F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504D81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D001C3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353A83" w14:textId="5C14976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712B18B" w14:textId="0696713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OPEN O</w:t>
            </w:r>
          </w:p>
        </w:tc>
        <w:tc>
          <w:tcPr>
            <w:tcW w:w="12406" w:type="dxa"/>
          </w:tcPr>
          <w:p w14:paraId="4B32F520" w14:textId="4F178D03" w:rsidR="00C2644E" w:rsidRDefault="00C2644E" w:rsidP="00586A14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in Alphabet National du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Tchad</w:t>
            </w:r>
            <w:proofErr w:type="spellEnd"/>
            <w:r w:rsidR="00586A14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:</w:t>
            </w:r>
          </w:p>
          <w:p w14:paraId="1A1FB626" w14:textId="6D54A0EF" w:rsidR="00586A14" w:rsidRPr="00D514BA" w:rsidRDefault="00586A14" w:rsidP="00586A14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fr.wikipedia.org/wiki/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Alphabet_national_tchadien</w:t>
            </w:r>
            <w:proofErr w:type="spellEnd"/>
            <w:r w:rsidR="006A5E28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</w:r>
            <w:r w:rsidR="006A5E28" w:rsidRPr="006A5E28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http://std.dkuug.dk/jtc1/sc2/wg2/docs/N3882.pdf</w:t>
            </w:r>
          </w:p>
        </w:tc>
      </w:tr>
      <w:tr w:rsidR="007B61AF" w:rsidRPr="00D514BA" w14:paraId="005751B5" w14:textId="52678E99" w:rsidTr="00586A14">
        <w:tc>
          <w:tcPr>
            <w:tcW w:w="1000" w:type="dxa"/>
          </w:tcPr>
          <w:p w14:paraId="7C897B42" w14:textId="623E507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0256</w:t>
            </w:r>
          </w:p>
        </w:tc>
        <w:tc>
          <w:tcPr>
            <w:tcW w:w="807" w:type="dxa"/>
          </w:tcPr>
          <w:p w14:paraId="0524CA02" w14:textId="59B9CB8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ɖ</w:t>
            </w:r>
          </w:p>
        </w:tc>
        <w:tc>
          <w:tcPr>
            <w:tcW w:w="1983" w:type="dxa"/>
          </w:tcPr>
          <w:p w14:paraId="414A85FE" w14:textId="2AC2904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55FD4D7" w14:textId="0094631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74EFC21E" w14:textId="4575D48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97317FF" w14:textId="5468110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3033438" w14:textId="28471165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8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CF7251C" w14:textId="57183E04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TAIL</w:t>
            </w:r>
          </w:p>
        </w:tc>
        <w:tc>
          <w:tcPr>
            <w:tcW w:w="12406" w:type="dxa"/>
          </w:tcPr>
          <w:p w14:paraId="62670E8F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E4DB11" w14:textId="5EB3F673" w:rsidTr="00586A14">
        <w:tc>
          <w:tcPr>
            <w:tcW w:w="1000" w:type="dxa"/>
          </w:tcPr>
          <w:p w14:paraId="0B12D66E" w14:textId="0BA0B59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0257</w:t>
            </w:r>
          </w:p>
        </w:tc>
        <w:tc>
          <w:tcPr>
            <w:tcW w:w="807" w:type="dxa"/>
          </w:tcPr>
          <w:p w14:paraId="48225BEC" w14:textId="47C205A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ɗ</w:t>
            </w:r>
          </w:p>
        </w:tc>
        <w:tc>
          <w:tcPr>
            <w:tcW w:w="1983" w:type="dxa"/>
          </w:tcPr>
          <w:p w14:paraId="6CB8FDD8" w14:textId="6F6671A3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34413840" w14:textId="705C575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162FF544" w14:textId="218F85F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5F04C63D" w14:textId="1A12203B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FEF370A" w14:textId="5F6C7657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9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1F3FF0" w14:textId="58D69D1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HOOK</w:t>
            </w:r>
          </w:p>
        </w:tc>
        <w:tc>
          <w:tcPr>
            <w:tcW w:w="12406" w:type="dxa"/>
          </w:tcPr>
          <w:p w14:paraId="59F562B2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4C1CF06" w14:textId="30730B0B" w:rsidTr="00586A14">
        <w:tc>
          <w:tcPr>
            <w:tcW w:w="1000" w:type="dxa"/>
          </w:tcPr>
          <w:p w14:paraId="3C6254D6" w14:textId="2F63916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0259</w:t>
            </w:r>
          </w:p>
        </w:tc>
        <w:tc>
          <w:tcPr>
            <w:tcW w:w="807" w:type="dxa"/>
          </w:tcPr>
          <w:p w14:paraId="082A5064" w14:textId="795F00E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ə</w:t>
            </w:r>
          </w:p>
        </w:tc>
        <w:tc>
          <w:tcPr>
            <w:tcW w:w="1983" w:type="dxa"/>
          </w:tcPr>
          <w:p w14:paraId="235D5CED" w14:textId="692D412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Azeri</w:t>
            </w:r>
          </w:p>
        </w:tc>
        <w:tc>
          <w:tcPr>
            <w:tcW w:w="1559" w:type="dxa"/>
          </w:tcPr>
          <w:p w14:paraId="3DC0BB10" w14:textId="061CEB8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Azerbaijani, North</w:t>
            </w:r>
          </w:p>
        </w:tc>
        <w:tc>
          <w:tcPr>
            <w:tcW w:w="712" w:type="dxa"/>
          </w:tcPr>
          <w:p w14:paraId="7917EC9C" w14:textId="5A9B78C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azj</w:t>
            </w:r>
            <w:proofErr w:type="spellEnd"/>
          </w:p>
        </w:tc>
        <w:tc>
          <w:tcPr>
            <w:tcW w:w="1557" w:type="dxa"/>
          </w:tcPr>
          <w:p w14:paraId="130A1263" w14:textId="39774BE9" w:rsidR="00C2644E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7,313,660</w:t>
            </w:r>
          </w:p>
        </w:tc>
        <w:tc>
          <w:tcPr>
            <w:tcW w:w="738" w:type="dxa"/>
          </w:tcPr>
          <w:p w14:paraId="4FC2B901" w14:textId="5535FBCF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0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C402B15" w14:textId="081FE74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SCHWA</w:t>
            </w:r>
          </w:p>
        </w:tc>
        <w:tc>
          <w:tcPr>
            <w:tcW w:w="12406" w:type="dxa"/>
          </w:tcPr>
          <w:p w14:paraId="42DBFE93" w14:textId="04EA0825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01DD ǝ.</w:t>
            </w:r>
            <w:r w:rsidR="00D73BDA">
              <w:rPr>
                <w:rFonts w:ascii="Lucida Sans Unicode" w:hAnsi="Lucida Sans Unicode" w:cs="Lucida Sans Unicode"/>
                <w:sz w:val="20"/>
                <w:szCs w:val="20"/>
              </w:rPr>
              <w:t xml:space="preserve"> Also used in the Romanizati</w:t>
            </w:r>
            <w:ins w:id="19" w:author="Chris Dillon" w:date="2016-03-16T10:42:00Z">
              <w:r w:rsidR="004E6964">
                <w:rPr>
                  <w:rFonts w:ascii="Lucida Sans Unicode" w:hAnsi="Lucida Sans Unicode" w:cs="Lucida Sans Unicode"/>
                  <w:sz w:val="20"/>
                  <w:szCs w:val="20"/>
                </w:rPr>
                <w:t>o</w:t>
              </w:r>
            </w:ins>
            <w:r w:rsidR="00D73BDA">
              <w:rPr>
                <w:rFonts w:ascii="Lucida Sans Unicode" w:hAnsi="Lucida Sans Unicode" w:cs="Lucida Sans Unicode"/>
                <w:sz w:val="20"/>
                <w:szCs w:val="20"/>
              </w:rPr>
              <w:t>n of Buginese.</w:t>
            </w:r>
          </w:p>
        </w:tc>
      </w:tr>
      <w:tr w:rsidR="007B61AF" w:rsidRPr="00D514BA" w14:paraId="51B18B02" w14:textId="42146811" w:rsidTr="00586A14">
        <w:tc>
          <w:tcPr>
            <w:tcW w:w="1000" w:type="dxa"/>
          </w:tcPr>
          <w:p w14:paraId="36367F5B" w14:textId="232EB6B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025B</w:t>
            </w:r>
          </w:p>
        </w:tc>
        <w:tc>
          <w:tcPr>
            <w:tcW w:w="807" w:type="dxa"/>
          </w:tcPr>
          <w:p w14:paraId="63C098A1" w14:textId="2D367DD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ɛ</w:t>
            </w:r>
          </w:p>
        </w:tc>
        <w:tc>
          <w:tcPr>
            <w:tcW w:w="1983" w:type="dxa"/>
          </w:tcPr>
          <w:p w14:paraId="6EAC38C5" w14:textId="774EED04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00AC710" w14:textId="29E7B38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2D3C7F79" w14:textId="04C9364B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C80F262" w14:textId="3634A06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1883A76D" w14:textId="04701FCF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1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BAC8AF" w14:textId="2147238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OPEN </w:t>
            </w:r>
            <w:ins w:id="20" w:author="Chris Dillon" w:date="2016-03-16T10:42:00Z">
              <w:r w:rsidR="004E6964">
                <w:rPr>
                  <w:rFonts w:ascii="Lucida Sans Unicode" w:hAnsi="Lucida Sans Unicode" w:cs="Lucida Sans Unicode"/>
                  <w:sz w:val="20"/>
                  <w:szCs w:val="20"/>
                </w:rPr>
                <w:t>E</w:t>
              </w:r>
            </w:ins>
            <w:del w:id="21" w:author="Chris Dillon" w:date="2016-03-16T10:42:00Z">
              <w:r w:rsidRPr="00D514BA" w:rsidDel="004E6964">
                <w:rPr>
                  <w:rFonts w:ascii="Lucida Sans Unicode" w:hAnsi="Lucida Sans Unicode" w:cs="Lucida Sans Unicode"/>
                  <w:sz w:val="20"/>
                  <w:szCs w:val="20"/>
                </w:rPr>
                <w:delText>O</w:delText>
              </w:r>
            </w:del>
          </w:p>
        </w:tc>
        <w:tc>
          <w:tcPr>
            <w:tcW w:w="12406" w:type="dxa"/>
          </w:tcPr>
          <w:p w14:paraId="0E3A74C7" w14:textId="11109A33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22" w:author="Chris Dillon" w:date="2016-03-16T11:08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Similarity with e in some fonts.</w:t>
              </w:r>
            </w:ins>
          </w:p>
        </w:tc>
      </w:tr>
      <w:tr w:rsidR="007B61AF" w:rsidRPr="00D514BA" w14:paraId="6B0AF2B8" w14:textId="4069A5B9" w:rsidTr="00586A14">
        <w:tc>
          <w:tcPr>
            <w:tcW w:w="1000" w:type="dxa"/>
          </w:tcPr>
          <w:p w14:paraId="799F7A1C" w14:textId="6B30254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0260</w:t>
            </w:r>
          </w:p>
        </w:tc>
        <w:tc>
          <w:tcPr>
            <w:tcW w:w="807" w:type="dxa"/>
          </w:tcPr>
          <w:p w14:paraId="64E4E5DF" w14:textId="4CB26AB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ɠ</w:t>
            </w:r>
          </w:p>
        </w:tc>
        <w:tc>
          <w:tcPr>
            <w:tcW w:w="1983" w:type="dxa"/>
          </w:tcPr>
          <w:p w14:paraId="761C8139" w14:textId="5A5AB52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Kpelle</w:t>
            </w:r>
          </w:p>
        </w:tc>
        <w:tc>
          <w:tcPr>
            <w:tcW w:w="1559" w:type="dxa"/>
          </w:tcPr>
          <w:p w14:paraId="7AE4F6F2" w14:textId="6659F87D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Kpelle, Liberia</w:t>
            </w:r>
          </w:p>
        </w:tc>
        <w:tc>
          <w:tcPr>
            <w:tcW w:w="712" w:type="dxa"/>
          </w:tcPr>
          <w:p w14:paraId="7BD20238" w14:textId="761F98C3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</w:t>
            </w:r>
            <w:proofErr w:type="spellEnd"/>
          </w:p>
        </w:tc>
        <w:tc>
          <w:tcPr>
            <w:tcW w:w="1557" w:type="dxa"/>
          </w:tcPr>
          <w:p w14:paraId="6DE09643" w14:textId="00235E0D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1,220,000</w:t>
            </w:r>
          </w:p>
        </w:tc>
        <w:tc>
          <w:tcPr>
            <w:tcW w:w="738" w:type="dxa"/>
          </w:tcPr>
          <w:p w14:paraId="3E966E0E" w14:textId="59DF7D8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C08DCCA" w14:textId="7A3C8F2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HOOK</w:t>
            </w:r>
          </w:p>
        </w:tc>
        <w:tc>
          <w:tcPr>
            <w:tcW w:w="12406" w:type="dxa"/>
          </w:tcPr>
          <w:p w14:paraId="2A6D8A86" w14:textId="1699709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2E703502" w14:textId="2D9D984C" w:rsidTr="00586A14">
        <w:tc>
          <w:tcPr>
            <w:tcW w:w="1000" w:type="dxa"/>
          </w:tcPr>
          <w:p w14:paraId="28C1D5AD" w14:textId="31136B2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0263</w:t>
            </w:r>
          </w:p>
        </w:tc>
        <w:tc>
          <w:tcPr>
            <w:tcW w:w="807" w:type="dxa"/>
          </w:tcPr>
          <w:p w14:paraId="6A416DD4" w14:textId="73B4F5B9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ɣ</w:t>
            </w:r>
          </w:p>
        </w:tc>
        <w:tc>
          <w:tcPr>
            <w:tcW w:w="1983" w:type="dxa"/>
          </w:tcPr>
          <w:p w14:paraId="2F2F1122" w14:textId="144ADD0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5BD43D44" w14:textId="6F75C67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61C8FF43" w14:textId="229BDD05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91C102E" w14:textId="507AC94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3BB12389" w14:textId="5BF174D6" w:rsidR="00C2644E" w:rsidRPr="00D514BA" w:rsidRDefault="000B23BB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2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AD24FA" w14:textId="0F0BDE8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GAMMA</w:t>
            </w:r>
          </w:p>
        </w:tc>
        <w:tc>
          <w:tcPr>
            <w:tcW w:w="12406" w:type="dxa"/>
          </w:tcPr>
          <w:p w14:paraId="7A214018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6D5CA84" w14:textId="1BB28830" w:rsidTr="00586A14">
        <w:tc>
          <w:tcPr>
            <w:tcW w:w="1000" w:type="dxa"/>
          </w:tcPr>
          <w:p w14:paraId="368C481B" w14:textId="5102F7A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0265</w:t>
            </w:r>
          </w:p>
        </w:tc>
        <w:tc>
          <w:tcPr>
            <w:tcW w:w="807" w:type="dxa"/>
          </w:tcPr>
          <w:p w14:paraId="2B85B201" w14:textId="0043B51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ɥ</w:t>
            </w:r>
          </w:p>
        </w:tc>
        <w:tc>
          <w:tcPr>
            <w:tcW w:w="1983" w:type="dxa"/>
          </w:tcPr>
          <w:p w14:paraId="3EB6F9F1" w14:textId="6B1F517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522E1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435E28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FBC18F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9F6CFE" w14:textId="24A597C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2508F7" w14:textId="481FFD6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H</w:t>
            </w:r>
          </w:p>
        </w:tc>
        <w:tc>
          <w:tcPr>
            <w:tcW w:w="12406" w:type="dxa"/>
          </w:tcPr>
          <w:p w14:paraId="49B756AB" w14:textId="34379F9E" w:rsidR="00C2644E" w:rsidRPr="00D514BA" w:rsidRDefault="000B23B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3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https://en.wikipedia.org/wiki/Labialized_palatal_approximant</w:t>
              </w:r>
            </w:hyperlink>
          </w:p>
          <w:p w14:paraId="16D7EAD9" w14:textId="5589854A" w:rsidR="00C2644E" w:rsidRPr="00D514BA" w:rsidRDefault="000A02A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44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</w:tc>
      </w:tr>
      <w:tr w:rsidR="007B61AF" w:rsidRPr="00D514BA" w14:paraId="43748912" w14:textId="6CF0067E" w:rsidTr="00586A14">
        <w:tc>
          <w:tcPr>
            <w:tcW w:w="1000" w:type="dxa"/>
          </w:tcPr>
          <w:p w14:paraId="6F705D91" w14:textId="79E3DA3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0266</w:t>
            </w:r>
          </w:p>
        </w:tc>
        <w:tc>
          <w:tcPr>
            <w:tcW w:w="807" w:type="dxa"/>
          </w:tcPr>
          <w:p w14:paraId="06E0903A" w14:textId="4087090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ɦ</w:t>
            </w:r>
          </w:p>
        </w:tc>
        <w:tc>
          <w:tcPr>
            <w:tcW w:w="1983" w:type="dxa"/>
          </w:tcPr>
          <w:p w14:paraId="44C26F33" w14:textId="430A8D6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C277E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FD2DD8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A8B54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0C42D" w14:textId="6E17732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3E2EB95" w14:textId="23B3CC6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HOOK</w:t>
            </w:r>
          </w:p>
        </w:tc>
        <w:tc>
          <w:tcPr>
            <w:tcW w:w="12406" w:type="dxa"/>
          </w:tcPr>
          <w:p w14:paraId="245272B3" w14:textId="77777777" w:rsidR="006A5E28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Letter of Alphabet National du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Tchad</w:t>
            </w:r>
            <w:proofErr w:type="spellEnd"/>
            <w:r w:rsidR="006A5E28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:</w:t>
            </w:r>
          </w:p>
          <w:p w14:paraId="11368533" w14:textId="17CB5E46" w:rsidR="00C2644E" w:rsidRPr="00D514BA" w:rsidRDefault="006A5E28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fr.wikipedia.org/wiki/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Alphabet_national_tchadien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</w:r>
            <w:r w:rsidRPr="006A5E28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http://std.dkuug.dk/jtc1/sc2/wg2/docs/N3882.pdf</w:t>
            </w:r>
          </w:p>
          <w:p w14:paraId="1DE81CD5" w14:textId="458635C0" w:rsidR="00C2644E" w:rsidRPr="00D514BA" w:rsidRDefault="000A02A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45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</w:tc>
      </w:tr>
      <w:tr w:rsidR="00D869A0" w:rsidRPr="00D869A0" w14:paraId="515F446F" w14:textId="677D2216" w:rsidTr="00586A14">
        <w:tc>
          <w:tcPr>
            <w:tcW w:w="1000" w:type="dxa"/>
          </w:tcPr>
          <w:p w14:paraId="7724D146" w14:textId="35378FA7" w:rsidR="00C2644E" w:rsidRPr="00F7081E" w:rsidRDefault="00C2644E" w:rsidP="00C2644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0269</w:t>
            </w:r>
          </w:p>
        </w:tc>
        <w:tc>
          <w:tcPr>
            <w:tcW w:w="807" w:type="dxa"/>
          </w:tcPr>
          <w:p w14:paraId="40BEE0C1" w14:textId="17711015" w:rsidR="00C2644E" w:rsidRPr="00F7081E" w:rsidRDefault="00C2644E" w:rsidP="00C2644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ɩ</w:t>
            </w:r>
          </w:p>
        </w:tc>
        <w:tc>
          <w:tcPr>
            <w:tcW w:w="1983" w:type="dxa"/>
          </w:tcPr>
          <w:p w14:paraId="5A7D71E6" w14:textId="6FEC569A" w:rsidR="00C2644E" w:rsidRPr="00F7081E" w:rsidRDefault="00422A3C" w:rsidP="00C2644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Tem</w:t>
            </w:r>
          </w:p>
        </w:tc>
        <w:tc>
          <w:tcPr>
            <w:tcW w:w="1559" w:type="dxa"/>
          </w:tcPr>
          <w:p w14:paraId="6B1E874B" w14:textId="58C35478" w:rsidR="00C2644E" w:rsidRPr="00F7081E" w:rsidRDefault="00422A3C" w:rsidP="00C2644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 Tem</w:t>
            </w:r>
          </w:p>
        </w:tc>
        <w:tc>
          <w:tcPr>
            <w:tcW w:w="712" w:type="dxa"/>
          </w:tcPr>
          <w:p w14:paraId="54E7D8B6" w14:textId="588C699E" w:rsidR="00C2644E" w:rsidRPr="00F7081E" w:rsidRDefault="007D27A3" w:rsidP="00422A3C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k</w:t>
            </w:r>
            <w:r w:rsidR="00422A3C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dh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57" w:type="dxa"/>
          </w:tcPr>
          <w:p w14:paraId="594B7EE7" w14:textId="1DBCAD10" w:rsidR="00C2644E" w:rsidRPr="00F7081E" w:rsidRDefault="00C2644E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76DFB" w14:textId="273FE546" w:rsidR="00C2644E" w:rsidRPr="00F7081E" w:rsidRDefault="00C2644E" w:rsidP="00C2644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92FF76" w14:textId="410E5B7F" w:rsidR="00C2644E" w:rsidRPr="00F7081E" w:rsidRDefault="00C2644E" w:rsidP="00C2644E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IOTA</w:t>
            </w:r>
          </w:p>
        </w:tc>
        <w:tc>
          <w:tcPr>
            <w:tcW w:w="12406" w:type="dxa"/>
          </w:tcPr>
          <w:p w14:paraId="55EF0329" w14:textId="3AF86667" w:rsidR="00C2644E" w:rsidRPr="00F7081E" w:rsidRDefault="00422A3C" w:rsidP="00D869A0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Tem is spoken in Togo. </w:t>
            </w:r>
            <w:r w:rsidR="00945FC5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See </w:t>
            </w:r>
            <w:r w:rsidR="00945FC5"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 xml:space="preserve">Alphabets de </w:t>
            </w:r>
            <w:proofErr w:type="spellStart"/>
            <w:r w:rsidR="00945FC5"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>langues</w:t>
            </w:r>
            <w:proofErr w:type="spellEnd"/>
            <w:r w:rsidR="00945FC5"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="00945FC5"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>africaines</w:t>
            </w:r>
            <w:proofErr w:type="spellEnd"/>
            <w:r w:rsidR="00945FC5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 / ed. Rhonda L. </w:t>
            </w:r>
            <w:proofErr w:type="spellStart"/>
            <w:r w:rsidR="00945FC5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Hartell</w:t>
            </w:r>
            <w:proofErr w:type="spellEnd"/>
            <w:r w:rsidR="00945FC5"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. - p.297.</w:t>
            </w:r>
            <w:ins w:id="23" w:author="Chris Dillon" w:date="2016-03-16T10:32:00Z">
              <w:r w:rsidR="00D869A0"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ins>
            <w:del w:id="24" w:author="Chris Dillon" w:date="2016-03-16T10:32:00Z">
              <w:r w:rsidR="00945FC5" w:rsidRPr="00F7081E" w:rsidDel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 xml:space="preserve"> </w:delText>
              </w:r>
            </w:del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Also used in 5 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Kabiyè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.</w:t>
            </w:r>
            <w:ins w:id="25" w:author="Chris Dillon" w:date="2016-03-16T10:33:00Z">
              <w:r w:rsidR="00D869A0"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  <w:r w:rsidR="00D869A0" w:rsidRPr="00580512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BV of </w:t>
              </w:r>
              <w:r w:rsidR="00D869A0" w:rsidRPr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0069.</w:t>
              </w:r>
            </w:ins>
          </w:p>
        </w:tc>
      </w:tr>
      <w:tr w:rsidR="007B61AF" w:rsidRPr="00D514BA" w14:paraId="49E0E689" w14:textId="5990E124" w:rsidTr="00586A14">
        <w:tc>
          <w:tcPr>
            <w:tcW w:w="1000" w:type="dxa"/>
          </w:tcPr>
          <w:p w14:paraId="4F547C1D" w14:textId="2F8ED68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026A</w:t>
            </w:r>
          </w:p>
        </w:tc>
        <w:tc>
          <w:tcPr>
            <w:tcW w:w="807" w:type="dxa"/>
          </w:tcPr>
          <w:p w14:paraId="0D2D5B13" w14:textId="6782B7A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ɪ</w:t>
            </w:r>
          </w:p>
        </w:tc>
        <w:tc>
          <w:tcPr>
            <w:tcW w:w="1983" w:type="dxa"/>
          </w:tcPr>
          <w:p w14:paraId="772A456A" w14:textId="75C1217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Kulango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languages</w:t>
            </w:r>
          </w:p>
        </w:tc>
        <w:tc>
          <w:tcPr>
            <w:tcW w:w="1559" w:type="dxa"/>
          </w:tcPr>
          <w:p w14:paraId="69F371A4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8EB0EA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D6C7B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B5EE64" w14:textId="405040E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8747F8" w14:textId="6C4E2AE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SMALL CAPITAL I</w:t>
            </w:r>
          </w:p>
        </w:tc>
        <w:tc>
          <w:tcPr>
            <w:tcW w:w="12406" w:type="dxa"/>
          </w:tcPr>
          <w:p w14:paraId="6F304D1F" w14:textId="69149A68" w:rsidR="00C2644E" w:rsidRPr="00D514BA" w:rsidRDefault="004E6964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26" w:author="Chris Dillon" w:date="2016-03-16T10:42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If attested BV of 0069.</w:t>
              </w:r>
            </w:ins>
          </w:p>
        </w:tc>
      </w:tr>
      <w:tr w:rsidR="007B61AF" w:rsidRPr="00D514BA" w14:paraId="058BACE6" w14:textId="4FB10339" w:rsidTr="00586A14">
        <w:tc>
          <w:tcPr>
            <w:tcW w:w="1000" w:type="dxa"/>
          </w:tcPr>
          <w:p w14:paraId="50010A75" w14:textId="15C7EEB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026B</w:t>
            </w:r>
          </w:p>
        </w:tc>
        <w:tc>
          <w:tcPr>
            <w:tcW w:w="807" w:type="dxa"/>
          </w:tcPr>
          <w:p w14:paraId="7AD88CF0" w14:textId="1CCBE96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ɫ</w:t>
            </w:r>
          </w:p>
        </w:tc>
        <w:tc>
          <w:tcPr>
            <w:tcW w:w="1983" w:type="dxa"/>
          </w:tcPr>
          <w:p w14:paraId="52FB0E88" w14:textId="200BAC2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64DD2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B4FA2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6928E8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69640E" w14:textId="07B8A39B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02F19" w14:textId="0A4E673B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MIDDLE TILDE</w:t>
            </w:r>
          </w:p>
        </w:tc>
        <w:tc>
          <w:tcPr>
            <w:tcW w:w="12406" w:type="dxa"/>
          </w:tcPr>
          <w:p w14:paraId="72FCC453" w14:textId="6913178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0142 ł.</w:t>
            </w:r>
          </w:p>
        </w:tc>
      </w:tr>
      <w:tr w:rsidR="007B61AF" w:rsidRPr="00D514BA" w14:paraId="44E6191C" w14:textId="1B2E2FD7" w:rsidTr="00586A14">
        <w:tc>
          <w:tcPr>
            <w:tcW w:w="1000" w:type="dxa"/>
          </w:tcPr>
          <w:p w14:paraId="51EB9CF8" w14:textId="321E2392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0275</w:t>
            </w:r>
          </w:p>
        </w:tc>
        <w:tc>
          <w:tcPr>
            <w:tcW w:w="807" w:type="dxa"/>
          </w:tcPr>
          <w:p w14:paraId="078439FE" w14:textId="55C580DC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ɵ</w:t>
            </w:r>
          </w:p>
        </w:tc>
        <w:tc>
          <w:tcPr>
            <w:tcW w:w="1983" w:type="dxa"/>
          </w:tcPr>
          <w:p w14:paraId="56F1B494" w14:textId="60A3D08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5F2A0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AF57C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A293AD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A978F2" w14:textId="4A531D9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9193F6" w14:textId="6ABCCAF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BARRED O</w:t>
            </w:r>
          </w:p>
        </w:tc>
        <w:tc>
          <w:tcPr>
            <w:tcW w:w="12406" w:type="dxa"/>
          </w:tcPr>
          <w:p w14:paraId="5BF99F08" w14:textId="7E7B891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624CC1B4" w14:textId="2574D581" w:rsidTr="00586A14">
        <w:tc>
          <w:tcPr>
            <w:tcW w:w="1000" w:type="dxa"/>
          </w:tcPr>
          <w:p w14:paraId="0CC115E1" w14:textId="4947754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027D</w:t>
            </w:r>
          </w:p>
        </w:tc>
        <w:tc>
          <w:tcPr>
            <w:tcW w:w="807" w:type="dxa"/>
          </w:tcPr>
          <w:p w14:paraId="12E4FEBE" w14:textId="14ED687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ɽ</w:t>
            </w:r>
          </w:p>
        </w:tc>
        <w:tc>
          <w:tcPr>
            <w:tcW w:w="1983" w:type="dxa"/>
          </w:tcPr>
          <w:p w14:paraId="66711282" w14:textId="76B1826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  <w:proofErr w:type="spellEnd"/>
          </w:p>
        </w:tc>
        <w:tc>
          <w:tcPr>
            <w:tcW w:w="1559" w:type="dxa"/>
          </w:tcPr>
          <w:p w14:paraId="08699FB1" w14:textId="0E1E008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  <w:proofErr w:type="spellEnd"/>
          </w:p>
        </w:tc>
        <w:tc>
          <w:tcPr>
            <w:tcW w:w="712" w:type="dxa"/>
          </w:tcPr>
          <w:p w14:paraId="5D71D50A" w14:textId="4FFC4AB8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kib</w:t>
            </w:r>
            <w:proofErr w:type="spellEnd"/>
          </w:p>
        </w:tc>
        <w:tc>
          <w:tcPr>
            <w:tcW w:w="1557" w:type="dxa"/>
          </w:tcPr>
          <w:p w14:paraId="27267B2B" w14:textId="362460A5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44,300</w:t>
            </w:r>
          </w:p>
        </w:tc>
        <w:tc>
          <w:tcPr>
            <w:tcW w:w="738" w:type="dxa"/>
          </w:tcPr>
          <w:p w14:paraId="1ADFE0CB" w14:textId="050836A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BF7DE0" w14:textId="7BC7DE0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TAIL</w:t>
            </w:r>
          </w:p>
        </w:tc>
        <w:tc>
          <w:tcPr>
            <w:tcW w:w="12406" w:type="dxa"/>
          </w:tcPr>
          <w:p w14:paraId="2708089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543349E" w14:textId="4C2B1D4D" w:rsidTr="00586A14">
        <w:tc>
          <w:tcPr>
            <w:tcW w:w="1000" w:type="dxa"/>
          </w:tcPr>
          <w:p w14:paraId="1E898357" w14:textId="5569F09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0283</w:t>
            </w:r>
          </w:p>
        </w:tc>
        <w:tc>
          <w:tcPr>
            <w:tcW w:w="807" w:type="dxa"/>
          </w:tcPr>
          <w:p w14:paraId="7DB1E160" w14:textId="72CD705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ʃ</w:t>
            </w:r>
          </w:p>
        </w:tc>
        <w:tc>
          <w:tcPr>
            <w:tcW w:w="1983" w:type="dxa"/>
          </w:tcPr>
          <w:p w14:paraId="1C806491" w14:textId="760D779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DB8C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1B1AE5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23A24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9EDEDA" w14:textId="0A4FDED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DD8124E" w14:textId="71AE83E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ESH</w:t>
            </w:r>
          </w:p>
        </w:tc>
        <w:tc>
          <w:tcPr>
            <w:tcW w:w="12406" w:type="dxa"/>
          </w:tcPr>
          <w:p w14:paraId="3F2A8B3C" w14:textId="2610CD5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753E9384" w14:textId="59F676F6" w:rsidTr="00586A14">
        <w:tc>
          <w:tcPr>
            <w:tcW w:w="1000" w:type="dxa"/>
          </w:tcPr>
          <w:p w14:paraId="3110B7DD" w14:textId="5C3FB09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0289</w:t>
            </w:r>
          </w:p>
        </w:tc>
        <w:tc>
          <w:tcPr>
            <w:tcW w:w="807" w:type="dxa"/>
          </w:tcPr>
          <w:p w14:paraId="65AF85B4" w14:textId="4E5B0AD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ʉ</w:t>
            </w:r>
          </w:p>
        </w:tc>
        <w:tc>
          <w:tcPr>
            <w:tcW w:w="1983" w:type="dxa"/>
          </w:tcPr>
          <w:p w14:paraId="696A7046" w14:textId="2C20141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Many African languages</w:t>
            </w:r>
          </w:p>
        </w:tc>
        <w:tc>
          <w:tcPr>
            <w:tcW w:w="1559" w:type="dxa"/>
          </w:tcPr>
          <w:p w14:paraId="530855B3" w14:textId="341F6DE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Many African languages</w:t>
            </w:r>
          </w:p>
        </w:tc>
        <w:tc>
          <w:tcPr>
            <w:tcW w:w="712" w:type="dxa"/>
          </w:tcPr>
          <w:p w14:paraId="467948AA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BABB51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3622936" w14:textId="3314AFD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D3D927" w14:textId="0862B16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BAR</w:t>
            </w:r>
          </w:p>
        </w:tc>
        <w:tc>
          <w:tcPr>
            <w:tcW w:w="12406" w:type="dxa"/>
          </w:tcPr>
          <w:p w14:paraId="652446F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CEF19D7" w14:textId="01EE6166" w:rsidTr="00586A14">
        <w:tc>
          <w:tcPr>
            <w:tcW w:w="1000" w:type="dxa"/>
          </w:tcPr>
          <w:p w14:paraId="48D19D4B" w14:textId="1267561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028A</w:t>
            </w:r>
          </w:p>
        </w:tc>
        <w:tc>
          <w:tcPr>
            <w:tcW w:w="807" w:type="dxa"/>
          </w:tcPr>
          <w:p w14:paraId="0AEDC571" w14:textId="15BC19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ʊ</w:t>
            </w:r>
          </w:p>
        </w:tc>
        <w:tc>
          <w:tcPr>
            <w:tcW w:w="1983" w:type="dxa"/>
          </w:tcPr>
          <w:p w14:paraId="2C8C2B1A" w14:textId="19A931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1559" w:type="dxa"/>
          </w:tcPr>
          <w:p w14:paraId="206C93C9" w14:textId="49402EA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712" w:type="dxa"/>
          </w:tcPr>
          <w:p w14:paraId="3F397476" w14:textId="138A8E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kbp</w:t>
            </w:r>
            <w:proofErr w:type="spellEnd"/>
          </w:p>
        </w:tc>
        <w:tc>
          <w:tcPr>
            <w:tcW w:w="1557" w:type="dxa"/>
          </w:tcPr>
          <w:p w14:paraId="7C230BC4" w14:textId="459475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1,005,000</w:t>
            </w:r>
          </w:p>
        </w:tc>
        <w:tc>
          <w:tcPr>
            <w:tcW w:w="738" w:type="dxa"/>
          </w:tcPr>
          <w:p w14:paraId="185E4AA8" w14:textId="454ED3E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62CA12" w14:textId="0ECCC8E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UPSILON</w:t>
            </w:r>
          </w:p>
        </w:tc>
        <w:tc>
          <w:tcPr>
            <w:tcW w:w="12406" w:type="dxa"/>
          </w:tcPr>
          <w:p w14:paraId="5BD2D4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4E6964" w14:paraId="46EC261A" w14:textId="7E3E33C6" w:rsidTr="00586A14">
        <w:tc>
          <w:tcPr>
            <w:tcW w:w="1000" w:type="dxa"/>
          </w:tcPr>
          <w:p w14:paraId="7A551C7C" w14:textId="215FA9FF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028B</w:t>
            </w:r>
          </w:p>
        </w:tc>
        <w:tc>
          <w:tcPr>
            <w:tcW w:w="807" w:type="dxa"/>
          </w:tcPr>
          <w:p w14:paraId="76F75DDB" w14:textId="6C386CB3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ʋ</w:t>
            </w:r>
          </w:p>
        </w:tc>
        <w:tc>
          <w:tcPr>
            <w:tcW w:w="1983" w:type="dxa"/>
          </w:tcPr>
          <w:p w14:paraId="2E32CAFE" w14:textId="5EBC4030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224CC709" w14:textId="18CBEB5D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190423DC" w14:textId="4D701766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031E276" w14:textId="320E9753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DA2352F" w14:textId="678764C6" w:rsidR="007D27A3" w:rsidRPr="00F7081E" w:rsidRDefault="001B154C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hyperlink r:id="rId146" w:history="1">
              <w:r w:rsidR="007D27A3" w:rsidRPr="00F7081E">
                <w:rPr>
                  <w:rStyle w:val="Hyperlink"/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DF2DC9" w14:textId="3D73D8AF" w:rsidR="007D27A3" w:rsidRPr="00F7081E" w:rsidRDefault="007D27A3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V WITH HOOK</w:t>
            </w:r>
          </w:p>
        </w:tc>
        <w:tc>
          <w:tcPr>
            <w:tcW w:w="12406" w:type="dxa"/>
          </w:tcPr>
          <w:p w14:paraId="52A97B34" w14:textId="7C05536D" w:rsidR="007D27A3" w:rsidRPr="00F7081E" w:rsidRDefault="004E6964" w:rsidP="007D27A3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ins w:id="27" w:author="Chris Dillon" w:date="2016-03-16T10:43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BV of 0076.</w:t>
              </w:r>
            </w:ins>
          </w:p>
        </w:tc>
      </w:tr>
      <w:tr w:rsidR="00945FC5" w:rsidRPr="00945FC5" w14:paraId="5BA252A6" w14:textId="64FF4376" w:rsidTr="00586A14">
        <w:tc>
          <w:tcPr>
            <w:tcW w:w="1000" w:type="dxa"/>
          </w:tcPr>
          <w:p w14:paraId="6E293A6A" w14:textId="6E096118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028C</w:t>
            </w:r>
          </w:p>
        </w:tc>
        <w:tc>
          <w:tcPr>
            <w:tcW w:w="807" w:type="dxa"/>
          </w:tcPr>
          <w:p w14:paraId="31C1A7A8" w14:textId="4BAF0B2F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ʌ</w:t>
            </w:r>
          </w:p>
        </w:tc>
        <w:tc>
          <w:tcPr>
            <w:tcW w:w="1983" w:type="dxa"/>
          </w:tcPr>
          <w:p w14:paraId="3EB2F0D0" w14:textId="6A481068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02B47" w14:textId="69AA5E90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1653225" w14:textId="47FAB306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5A1F4DD" w14:textId="77B2B88E" w:rsidR="007D27A3" w:rsidRPr="001B154C" w:rsidRDefault="007D27A3" w:rsidP="006F71B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CD4296" w14:textId="24C99D3D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A806B54" w14:textId="6149025D" w:rsidR="007D27A3" w:rsidRPr="001B154C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V</w:t>
            </w:r>
          </w:p>
        </w:tc>
        <w:tc>
          <w:tcPr>
            <w:tcW w:w="12406" w:type="dxa"/>
          </w:tcPr>
          <w:p w14:paraId="5008E5C6" w14:textId="6FE5C947" w:rsidR="007D27A3" w:rsidRPr="001B154C" w:rsidRDefault="00945FC5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Tem spoken in Togo?</w:t>
            </w:r>
          </w:p>
        </w:tc>
      </w:tr>
      <w:tr w:rsidR="007B61AF" w:rsidRPr="00D514BA" w14:paraId="684B0F22" w14:textId="3DC1B85D" w:rsidTr="00586A14">
        <w:tc>
          <w:tcPr>
            <w:tcW w:w="1000" w:type="dxa"/>
          </w:tcPr>
          <w:p w14:paraId="0CDA3D84" w14:textId="78DEBE2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0292</w:t>
            </w:r>
          </w:p>
        </w:tc>
        <w:tc>
          <w:tcPr>
            <w:tcW w:w="807" w:type="dxa"/>
          </w:tcPr>
          <w:p w14:paraId="3C3FCBF5" w14:textId="154CE32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ʒ</w:t>
            </w:r>
          </w:p>
        </w:tc>
        <w:tc>
          <w:tcPr>
            <w:tcW w:w="1983" w:type="dxa"/>
          </w:tcPr>
          <w:p w14:paraId="2B76A960" w14:textId="6D499E0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Dagbani</w:t>
            </w:r>
          </w:p>
        </w:tc>
        <w:tc>
          <w:tcPr>
            <w:tcW w:w="1559" w:type="dxa"/>
          </w:tcPr>
          <w:p w14:paraId="6A23BB9D" w14:textId="2AD9E27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4 Dagbani</w:t>
            </w:r>
          </w:p>
        </w:tc>
        <w:tc>
          <w:tcPr>
            <w:tcW w:w="712" w:type="dxa"/>
          </w:tcPr>
          <w:p w14:paraId="51771BA6" w14:textId="114ADB77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</w:t>
            </w:r>
          </w:p>
        </w:tc>
        <w:tc>
          <w:tcPr>
            <w:tcW w:w="1557" w:type="dxa"/>
          </w:tcPr>
          <w:p w14:paraId="3BA6F255" w14:textId="32B7CF28" w:rsidR="007D27A3" w:rsidRPr="00D514BA" w:rsidRDefault="006F71BB" w:rsidP="006F71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800,000</w:t>
            </w:r>
          </w:p>
        </w:tc>
        <w:tc>
          <w:tcPr>
            <w:tcW w:w="738" w:type="dxa"/>
          </w:tcPr>
          <w:p w14:paraId="024C991A" w14:textId="113BBBF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9A2A06" w14:textId="672340D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MS Mincho" w:eastAsia="MS Mincho" w:hAnsi="MS Mincho" w:cs="MS Mincho" w:hint="eastAsia"/>
                <w:sz w:val="20"/>
                <w:szCs w:val="20"/>
              </w:rPr>
              <w:t>ʒ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LATIN SMALL LETTER EZH</w:t>
            </w:r>
          </w:p>
        </w:tc>
        <w:tc>
          <w:tcPr>
            <w:tcW w:w="12406" w:type="dxa"/>
          </w:tcPr>
          <w:p w14:paraId="0E7E1D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1E7EAF4" w14:textId="35CCFE23" w:rsidTr="00586A14">
        <w:tc>
          <w:tcPr>
            <w:tcW w:w="1000" w:type="dxa"/>
          </w:tcPr>
          <w:p w14:paraId="2F9FE476" w14:textId="1432598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0294</w:t>
            </w:r>
          </w:p>
        </w:tc>
        <w:tc>
          <w:tcPr>
            <w:tcW w:w="807" w:type="dxa"/>
          </w:tcPr>
          <w:p w14:paraId="3064C718" w14:textId="41B39AF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ʔ</w:t>
            </w:r>
          </w:p>
        </w:tc>
        <w:tc>
          <w:tcPr>
            <w:tcW w:w="1983" w:type="dxa"/>
          </w:tcPr>
          <w:p w14:paraId="240C4209" w14:textId="1E5F1573" w:rsidR="007D27A3" w:rsidRPr="00D514BA" w:rsidRDefault="009A54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1559" w:type="dxa"/>
          </w:tcPr>
          <w:p w14:paraId="1E11E463" w14:textId="10F88850" w:rsidR="007D27A3" w:rsidRPr="00D514BA" w:rsidRDefault="009A54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712" w:type="dxa"/>
          </w:tcPr>
          <w:p w14:paraId="1AAB2F91" w14:textId="1CE87A21" w:rsidR="007D27A3" w:rsidRPr="00D514BA" w:rsidRDefault="009A54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ksj</w:t>
            </w:r>
            <w:proofErr w:type="spellEnd"/>
          </w:p>
        </w:tc>
        <w:tc>
          <w:tcPr>
            <w:tcW w:w="1557" w:type="dxa"/>
          </w:tcPr>
          <w:p w14:paraId="66616E6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4E0B78" w14:textId="0EAB8D8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E1AB6EA" w14:textId="486130B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GLOTTAL STOP</w:t>
            </w:r>
          </w:p>
        </w:tc>
        <w:tc>
          <w:tcPr>
            <w:tcW w:w="12406" w:type="dxa"/>
          </w:tcPr>
          <w:p w14:paraId="04BB0989" w14:textId="40C6ABFA" w:rsidR="007D27A3" w:rsidRPr="00D514BA" w:rsidRDefault="009A54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Possibly also used in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Canadian indigenous languages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52C5CDAA" w14:textId="3617B245" w:rsidTr="00586A14">
        <w:tc>
          <w:tcPr>
            <w:tcW w:w="1000" w:type="dxa"/>
          </w:tcPr>
          <w:p w14:paraId="6DB25A96" w14:textId="170E38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1E03</w:t>
            </w:r>
          </w:p>
        </w:tc>
        <w:tc>
          <w:tcPr>
            <w:tcW w:w="807" w:type="dxa"/>
          </w:tcPr>
          <w:p w14:paraId="6E4A0F9F" w14:textId="1804F9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ḃ</w:t>
            </w:r>
          </w:p>
        </w:tc>
        <w:tc>
          <w:tcPr>
            <w:tcW w:w="1983" w:type="dxa"/>
          </w:tcPr>
          <w:p w14:paraId="2A462C9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9710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EF3C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B811D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E0E62B" w14:textId="42D530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7EAB8F2" w14:textId="38245F5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ABOVE</w:t>
            </w:r>
          </w:p>
        </w:tc>
        <w:tc>
          <w:tcPr>
            <w:tcW w:w="12406" w:type="dxa"/>
          </w:tcPr>
          <w:p w14:paraId="66554284" w14:textId="31841FC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26C18361" w14:textId="277BF692" w:rsidTr="00586A14">
        <w:tc>
          <w:tcPr>
            <w:tcW w:w="1000" w:type="dxa"/>
          </w:tcPr>
          <w:p w14:paraId="096FE3FA" w14:textId="1F09FF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1E05</w:t>
            </w:r>
          </w:p>
        </w:tc>
        <w:tc>
          <w:tcPr>
            <w:tcW w:w="807" w:type="dxa"/>
          </w:tcPr>
          <w:p w14:paraId="2489B2E8" w14:textId="5DC4F8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ḅ</w:t>
            </w:r>
          </w:p>
        </w:tc>
        <w:tc>
          <w:tcPr>
            <w:tcW w:w="1983" w:type="dxa"/>
          </w:tcPr>
          <w:p w14:paraId="51A133E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081D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28EA1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07F05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9261BD" w14:textId="3B9249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BC4575" w14:textId="75482B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BELOW</w:t>
            </w:r>
          </w:p>
        </w:tc>
        <w:tc>
          <w:tcPr>
            <w:tcW w:w="12406" w:type="dxa"/>
          </w:tcPr>
          <w:p w14:paraId="5761EB49" w14:textId="0304752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D81592B" w14:textId="28555B38" w:rsidTr="00586A14">
        <w:tc>
          <w:tcPr>
            <w:tcW w:w="1000" w:type="dxa"/>
          </w:tcPr>
          <w:p w14:paraId="68D9ECF6" w14:textId="3806AD7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1E07</w:t>
            </w:r>
          </w:p>
        </w:tc>
        <w:tc>
          <w:tcPr>
            <w:tcW w:w="807" w:type="dxa"/>
          </w:tcPr>
          <w:p w14:paraId="0B649993" w14:textId="5B6A08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ḇ</w:t>
            </w:r>
          </w:p>
        </w:tc>
        <w:tc>
          <w:tcPr>
            <w:tcW w:w="1983" w:type="dxa"/>
          </w:tcPr>
          <w:p w14:paraId="2D6447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FEA8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92027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33065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744B74" w14:textId="299C74A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7F6CE5" w14:textId="26FCB39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LINE BELOW</w:t>
            </w:r>
          </w:p>
        </w:tc>
        <w:tc>
          <w:tcPr>
            <w:tcW w:w="12406" w:type="dxa"/>
          </w:tcPr>
          <w:p w14:paraId="3899A362" w14:textId="5DD7A71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7B61AF" w:rsidRPr="00D514BA" w14:paraId="6551727D" w14:textId="2D3B755C" w:rsidTr="00586A14">
        <w:tc>
          <w:tcPr>
            <w:tcW w:w="1000" w:type="dxa"/>
          </w:tcPr>
          <w:p w14:paraId="2646A781" w14:textId="3589C1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1E09</w:t>
            </w:r>
          </w:p>
        </w:tc>
        <w:tc>
          <w:tcPr>
            <w:tcW w:w="807" w:type="dxa"/>
          </w:tcPr>
          <w:p w14:paraId="7F94D461" w14:textId="184A1C1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ḉ</w:t>
            </w:r>
          </w:p>
        </w:tc>
        <w:tc>
          <w:tcPr>
            <w:tcW w:w="1983" w:type="dxa"/>
          </w:tcPr>
          <w:p w14:paraId="0BA4894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2010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C4DD7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0303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5EBD98" w14:textId="2A87779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49C2558" w14:textId="194A80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CEDILLA AND ACUTE</w:t>
            </w:r>
          </w:p>
        </w:tc>
        <w:tc>
          <w:tcPr>
            <w:tcW w:w="12406" w:type="dxa"/>
          </w:tcPr>
          <w:p w14:paraId="063B776A" w14:textId="5A1889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81B7FD6" w14:textId="1A1D4600" w:rsidTr="00586A14">
        <w:tc>
          <w:tcPr>
            <w:tcW w:w="1000" w:type="dxa"/>
          </w:tcPr>
          <w:p w14:paraId="00A2173B" w14:textId="131CF3B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1E0B</w:t>
            </w:r>
          </w:p>
        </w:tc>
        <w:tc>
          <w:tcPr>
            <w:tcW w:w="807" w:type="dxa"/>
          </w:tcPr>
          <w:p w14:paraId="6561E289" w14:textId="783ABF1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ḋ</w:t>
            </w:r>
          </w:p>
        </w:tc>
        <w:tc>
          <w:tcPr>
            <w:tcW w:w="1983" w:type="dxa"/>
          </w:tcPr>
          <w:p w14:paraId="773C93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E5843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1D37A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437A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0D7451" w14:textId="50BBF2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340E76" w14:textId="3D9F0CB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ABOVE</w:t>
            </w:r>
          </w:p>
        </w:tc>
        <w:tc>
          <w:tcPr>
            <w:tcW w:w="12406" w:type="dxa"/>
          </w:tcPr>
          <w:p w14:paraId="48B3D468" w14:textId="0F69C6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72BA2AD3" w14:textId="2A680671" w:rsidTr="00586A14">
        <w:tc>
          <w:tcPr>
            <w:tcW w:w="1000" w:type="dxa"/>
          </w:tcPr>
          <w:p w14:paraId="12040CB6" w14:textId="38A139F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1E0D</w:t>
            </w:r>
          </w:p>
        </w:tc>
        <w:tc>
          <w:tcPr>
            <w:tcW w:w="807" w:type="dxa"/>
          </w:tcPr>
          <w:p w14:paraId="40685F09" w14:textId="229B953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ḍ</w:t>
            </w:r>
          </w:p>
        </w:tc>
        <w:tc>
          <w:tcPr>
            <w:tcW w:w="1983" w:type="dxa"/>
          </w:tcPr>
          <w:p w14:paraId="7F12A998" w14:textId="320B72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O’odham</w:t>
            </w:r>
          </w:p>
        </w:tc>
        <w:tc>
          <w:tcPr>
            <w:tcW w:w="1559" w:type="dxa"/>
          </w:tcPr>
          <w:p w14:paraId="0A011772" w14:textId="6C12D84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O’odham</w:t>
            </w:r>
          </w:p>
        </w:tc>
        <w:tc>
          <w:tcPr>
            <w:tcW w:w="712" w:type="dxa"/>
          </w:tcPr>
          <w:p w14:paraId="1A632139" w14:textId="219DC84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ood</w:t>
            </w:r>
            <w:proofErr w:type="spellEnd"/>
          </w:p>
        </w:tc>
        <w:tc>
          <w:tcPr>
            <w:tcW w:w="1557" w:type="dxa"/>
          </w:tcPr>
          <w:p w14:paraId="406ABBC3" w14:textId="3724CC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14,094</w:t>
            </w:r>
          </w:p>
        </w:tc>
        <w:tc>
          <w:tcPr>
            <w:tcW w:w="738" w:type="dxa"/>
          </w:tcPr>
          <w:p w14:paraId="66ED2131" w14:textId="18D1B71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F3828" w14:textId="00F91A4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BELOW</w:t>
            </w:r>
          </w:p>
        </w:tc>
        <w:tc>
          <w:tcPr>
            <w:tcW w:w="12406" w:type="dxa"/>
          </w:tcPr>
          <w:p w14:paraId="31CAEAE2" w14:textId="7CCABB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 Romanizing Indian languages.</w:t>
            </w:r>
          </w:p>
        </w:tc>
      </w:tr>
      <w:tr w:rsidR="007B61AF" w:rsidRPr="00D514BA" w14:paraId="760E6133" w14:textId="6E6A4CEF" w:rsidTr="00586A14">
        <w:tc>
          <w:tcPr>
            <w:tcW w:w="1000" w:type="dxa"/>
          </w:tcPr>
          <w:p w14:paraId="6B09C7C0" w14:textId="167E28C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1E0F</w:t>
            </w:r>
          </w:p>
        </w:tc>
        <w:tc>
          <w:tcPr>
            <w:tcW w:w="807" w:type="dxa"/>
          </w:tcPr>
          <w:p w14:paraId="71410E8D" w14:textId="34EA62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ḏ</w:t>
            </w:r>
          </w:p>
        </w:tc>
        <w:tc>
          <w:tcPr>
            <w:tcW w:w="1983" w:type="dxa"/>
          </w:tcPr>
          <w:p w14:paraId="67D8368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0A3E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2BDA2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05F84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F8C73A3" w14:textId="59B1F4B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D2056" w14:textId="5838F4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LINE BELOW</w:t>
            </w:r>
          </w:p>
        </w:tc>
        <w:tc>
          <w:tcPr>
            <w:tcW w:w="12406" w:type="dxa"/>
          </w:tcPr>
          <w:p w14:paraId="65AC7823" w14:textId="593963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7B61AF" w:rsidRPr="00D514BA" w14:paraId="481BB4CE" w14:textId="19B4FF0D" w:rsidTr="00586A14">
        <w:tc>
          <w:tcPr>
            <w:tcW w:w="1000" w:type="dxa"/>
          </w:tcPr>
          <w:p w14:paraId="20B3D931" w14:textId="5C8733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1E11</w:t>
            </w:r>
          </w:p>
        </w:tc>
        <w:tc>
          <w:tcPr>
            <w:tcW w:w="807" w:type="dxa"/>
          </w:tcPr>
          <w:p w14:paraId="2E9FE36D" w14:textId="338257E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ḑ</w:t>
            </w:r>
          </w:p>
        </w:tc>
        <w:tc>
          <w:tcPr>
            <w:tcW w:w="1983" w:type="dxa"/>
          </w:tcPr>
          <w:p w14:paraId="46E4900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766F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511B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CF00E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F8E3D80" w14:textId="4F11C5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EDA4F28" w14:textId="5AEC3F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CEDILLA</w:t>
            </w:r>
          </w:p>
        </w:tc>
        <w:tc>
          <w:tcPr>
            <w:tcW w:w="12406" w:type="dxa"/>
          </w:tcPr>
          <w:p w14:paraId="5454E615" w14:textId="5D7B0EC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d cedilla.</w:t>
            </w:r>
          </w:p>
        </w:tc>
      </w:tr>
      <w:tr w:rsidR="007B61AF" w:rsidRPr="00D514BA" w14:paraId="4F9177AD" w14:textId="2FF65255" w:rsidTr="00586A14">
        <w:tc>
          <w:tcPr>
            <w:tcW w:w="1000" w:type="dxa"/>
          </w:tcPr>
          <w:p w14:paraId="69F425AA" w14:textId="7D83EB7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1E15</w:t>
            </w:r>
          </w:p>
        </w:tc>
        <w:tc>
          <w:tcPr>
            <w:tcW w:w="807" w:type="dxa"/>
          </w:tcPr>
          <w:p w14:paraId="5655DB00" w14:textId="148D9FC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ḕ</w:t>
            </w:r>
          </w:p>
        </w:tc>
        <w:tc>
          <w:tcPr>
            <w:tcW w:w="1983" w:type="dxa"/>
          </w:tcPr>
          <w:p w14:paraId="36BF6C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58B4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5BD9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8C146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AE4738" w14:textId="5B6324E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F6DC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</w:t>
            </w:r>
          </w:p>
          <w:p w14:paraId="13EEE9F1" w14:textId="0B7289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CEBD58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86A4B2E" w14:textId="70E781AB" w:rsidTr="00586A14">
        <w:tc>
          <w:tcPr>
            <w:tcW w:w="1000" w:type="dxa"/>
          </w:tcPr>
          <w:p w14:paraId="1AA8F95F" w14:textId="7ED9D7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1E17</w:t>
            </w:r>
          </w:p>
        </w:tc>
        <w:tc>
          <w:tcPr>
            <w:tcW w:w="807" w:type="dxa"/>
          </w:tcPr>
          <w:p w14:paraId="5F737CF7" w14:textId="7DE0797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ḗ</w:t>
            </w:r>
          </w:p>
        </w:tc>
        <w:tc>
          <w:tcPr>
            <w:tcW w:w="1983" w:type="dxa"/>
          </w:tcPr>
          <w:p w14:paraId="6C8DE63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4FD8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BE7FC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3FAC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3F1D81" w14:textId="69F877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5BA233" w14:textId="714CEC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 ACUTE</w:t>
            </w:r>
          </w:p>
        </w:tc>
        <w:tc>
          <w:tcPr>
            <w:tcW w:w="12406" w:type="dxa"/>
          </w:tcPr>
          <w:p w14:paraId="49A7C7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E278CA7" w14:textId="00BAC3BC" w:rsidTr="00586A14">
        <w:tc>
          <w:tcPr>
            <w:tcW w:w="1000" w:type="dxa"/>
          </w:tcPr>
          <w:p w14:paraId="30D2F695" w14:textId="0D3C22F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1E1D</w:t>
            </w:r>
          </w:p>
        </w:tc>
        <w:tc>
          <w:tcPr>
            <w:tcW w:w="807" w:type="dxa"/>
          </w:tcPr>
          <w:p w14:paraId="284A87EC" w14:textId="3977E0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ḝ</w:t>
            </w:r>
          </w:p>
        </w:tc>
        <w:tc>
          <w:tcPr>
            <w:tcW w:w="1983" w:type="dxa"/>
          </w:tcPr>
          <w:p w14:paraId="4E4D41C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0348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0FA88D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BAF7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84ACC7F" w14:textId="3FB7F8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93EE3D" w14:textId="7B6440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 AND BREVE</w:t>
            </w:r>
          </w:p>
        </w:tc>
        <w:tc>
          <w:tcPr>
            <w:tcW w:w="12406" w:type="dxa"/>
          </w:tcPr>
          <w:p w14:paraId="1C5F362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71DED1C" w14:textId="7A8CA90D" w:rsidTr="00586A14">
        <w:tc>
          <w:tcPr>
            <w:tcW w:w="1000" w:type="dxa"/>
          </w:tcPr>
          <w:p w14:paraId="0E4BAB21" w14:textId="0850811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1E1F</w:t>
            </w:r>
          </w:p>
        </w:tc>
        <w:tc>
          <w:tcPr>
            <w:tcW w:w="807" w:type="dxa"/>
          </w:tcPr>
          <w:p w14:paraId="07F0B6E8" w14:textId="47875AD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ḟ</w:t>
            </w:r>
          </w:p>
        </w:tc>
        <w:tc>
          <w:tcPr>
            <w:tcW w:w="1983" w:type="dxa"/>
          </w:tcPr>
          <w:p w14:paraId="38A592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ACB1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4184E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A467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7E5539" w14:textId="12A784F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984F10" w14:textId="2803BA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F WITH DOT ABOVE</w:t>
            </w:r>
          </w:p>
        </w:tc>
        <w:tc>
          <w:tcPr>
            <w:tcW w:w="12406" w:type="dxa"/>
          </w:tcPr>
          <w:p w14:paraId="7E511B52" w14:textId="31DD625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63E25909" w14:textId="4CA5247D" w:rsidTr="00586A14">
        <w:tc>
          <w:tcPr>
            <w:tcW w:w="1000" w:type="dxa"/>
          </w:tcPr>
          <w:p w14:paraId="721E0BE8" w14:textId="189FCD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1E21</w:t>
            </w:r>
          </w:p>
        </w:tc>
        <w:tc>
          <w:tcPr>
            <w:tcW w:w="807" w:type="dxa"/>
          </w:tcPr>
          <w:p w14:paraId="05BBC117" w14:textId="6A82AD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ḡ</w:t>
            </w:r>
          </w:p>
        </w:tc>
        <w:tc>
          <w:tcPr>
            <w:tcW w:w="1983" w:type="dxa"/>
          </w:tcPr>
          <w:p w14:paraId="0EEB41EF" w14:textId="074F6D1F" w:rsidR="007D27A3" w:rsidRPr="00D514BA" w:rsidRDefault="008068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1559" w:type="dxa"/>
          </w:tcPr>
          <w:p w14:paraId="724D389A" w14:textId="61C5E449" w:rsidR="007D27A3" w:rsidRPr="00D514BA" w:rsidRDefault="008068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712" w:type="dxa"/>
          </w:tcPr>
          <w:p w14:paraId="7F1598B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10A8A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81506D" w14:textId="2133961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F72F67" w14:textId="5F47A5D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MACRON</w:t>
            </w:r>
          </w:p>
        </w:tc>
        <w:tc>
          <w:tcPr>
            <w:tcW w:w="12406" w:type="dxa"/>
          </w:tcPr>
          <w:p w14:paraId="6699683E" w14:textId="20C06F70" w:rsidR="007D27A3" w:rsidRPr="00D514BA" w:rsidRDefault="0080680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</w:t>
            </w:r>
            <w:r w:rsidR="00E26330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sed in </w:t>
            </w:r>
            <w:proofErr w:type="spellStart"/>
            <w:r w:rsidR="00E26330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Kokota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6b</w:t>
            </w:r>
            <w:r w:rsidR="00E26330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0DEBCFD0" w14:textId="1E5D51AF" w:rsidTr="00586A14">
        <w:tc>
          <w:tcPr>
            <w:tcW w:w="1000" w:type="dxa"/>
          </w:tcPr>
          <w:p w14:paraId="7D7E8735" w14:textId="270E45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1E23</w:t>
            </w:r>
          </w:p>
        </w:tc>
        <w:tc>
          <w:tcPr>
            <w:tcW w:w="807" w:type="dxa"/>
          </w:tcPr>
          <w:p w14:paraId="7A15ED64" w14:textId="6C17A0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ḣ</w:t>
            </w:r>
          </w:p>
        </w:tc>
        <w:tc>
          <w:tcPr>
            <w:tcW w:w="1983" w:type="dxa"/>
          </w:tcPr>
          <w:p w14:paraId="3641205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1C18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A835A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92EE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EA4CC8" w14:textId="4123A58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6906E7F" w14:textId="45A092A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ABOVE</w:t>
            </w:r>
          </w:p>
        </w:tc>
        <w:tc>
          <w:tcPr>
            <w:tcW w:w="12406" w:type="dxa"/>
          </w:tcPr>
          <w:p w14:paraId="29641C2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2B1895" w14:textId="6F0D015E" w:rsidTr="00586A14">
        <w:tc>
          <w:tcPr>
            <w:tcW w:w="1000" w:type="dxa"/>
          </w:tcPr>
          <w:p w14:paraId="358C002E" w14:textId="6FDAD8D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1E25</w:t>
            </w:r>
          </w:p>
        </w:tc>
        <w:tc>
          <w:tcPr>
            <w:tcW w:w="807" w:type="dxa"/>
          </w:tcPr>
          <w:p w14:paraId="56EFB28F" w14:textId="41480ED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ḥ</w:t>
            </w:r>
          </w:p>
        </w:tc>
        <w:tc>
          <w:tcPr>
            <w:tcW w:w="1983" w:type="dxa"/>
          </w:tcPr>
          <w:p w14:paraId="44A20D96" w14:textId="6D8EA40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1559" w:type="dxa"/>
          </w:tcPr>
          <w:p w14:paraId="17F01414" w14:textId="513245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712" w:type="dxa"/>
          </w:tcPr>
          <w:p w14:paraId="402C5612" w14:textId="6EBF30B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  <w:proofErr w:type="spellEnd"/>
          </w:p>
        </w:tc>
        <w:tc>
          <w:tcPr>
            <w:tcW w:w="1557" w:type="dxa"/>
          </w:tcPr>
          <w:p w14:paraId="1DC1C5B9" w14:textId="37BC2D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703EFBE9" w14:textId="12D8AF1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52FFC6" w14:textId="2063E27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BELOW</w:t>
            </w:r>
          </w:p>
        </w:tc>
        <w:tc>
          <w:tcPr>
            <w:tcW w:w="12406" w:type="dxa"/>
          </w:tcPr>
          <w:p w14:paraId="7C4BB7C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A6B38C0" w14:textId="02D79911" w:rsidTr="00586A14">
        <w:tc>
          <w:tcPr>
            <w:tcW w:w="1000" w:type="dxa"/>
          </w:tcPr>
          <w:p w14:paraId="625AFB2C" w14:textId="74CCF0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1E27</w:t>
            </w:r>
          </w:p>
        </w:tc>
        <w:tc>
          <w:tcPr>
            <w:tcW w:w="807" w:type="dxa"/>
          </w:tcPr>
          <w:p w14:paraId="5762A851" w14:textId="302AD9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ḧ</w:t>
            </w:r>
          </w:p>
        </w:tc>
        <w:tc>
          <w:tcPr>
            <w:tcW w:w="1983" w:type="dxa"/>
          </w:tcPr>
          <w:p w14:paraId="7EE0036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EF6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B43E7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9E12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778C12" w14:textId="2DCAFEC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4580CF" w14:textId="7BA395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DIAERESIS</w:t>
            </w:r>
          </w:p>
        </w:tc>
        <w:tc>
          <w:tcPr>
            <w:tcW w:w="12406" w:type="dxa"/>
          </w:tcPr>
          <w:p w14:paraId="0AFB1A6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1C8E385" w14:textId="424B7093" w:rsidTr="00586A14">
        <w:tc>
          <w:tcPr>
            <w:tcW w:w="1000" w:type="dxa"/>
          </w:tcPr>
          <w:p w14:paraId="0E6CF665" w14:textId="03D141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1E29</w:t>
            </w:r>
          </w:p>
        </w:tc>
        <w:tc>
          <w:tcPr>
            <w:tcW w:w="807" w:type="dxa"/>
          </w:tcPr>
          <w:p w14:paraId="05352F9A" w14:textId="0384C63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ḩ</w:t>
            </w:r>
          </w:p>
        </w:tc>
        <w:tc>
          <w:tcPr>
            <w:tcW w:w="1983" w:type="dxa"/>
          </w:tcPr>
          <w:p w14:paraId="646FCF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C06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7F4C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E0A9B0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3ABC12" w14:textId="4E3122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DE14B" w14:textId="07D8ADD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CEDILLA</w:t>
            </w:r>
          </w:p>
        </w:tc>
        <w:tc>
          <w:tcPr>
            <w:tcW w:w="12406" w:type="dxa"/>
          </w:tcPr>
          <w:p w14:paraId="01FEF53D" w14:textId="52310DD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571A5ABD" w14:textId="71FED59C" w:rsidTr="00586A14">
        <w:tc>
          <w:tcPr>
            <w:tcW w:w="1000" w:type="dxa"/>
          </w:tcPr>
          <w:p w14:paraId="72CD4705" w14:textId="37D5E2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1E2F</w:t>
            </w:r>
          </w:p>
        </w:tc>
        <w:tc>
          <w:tcPr>
            <w:tcW w:w="807" w:type="dxa"/>
          </w:tcPr>
          <w:p w14:paraId="482A85A0" w14:textId="0A0E2C5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ḯ</w:t>
            </w:r>
          </w:p>
        </w:tc>
        <w:tc>
          <w:tcPr>
            <w:tcW w:w="1983" w:type="dxa"/>
          </w:tcPr>
          <w:p w14:paraId="225519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E7C8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C80A5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853F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8CB5FD" w14:textId="07EB72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391001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DIAERESIS AND</w:t>
            </w:r>
          </w:p>
          <w:p w14:paraId="2A2E8E6B" w14:textId="5CBE50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78C31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2DE0D18" w14:textId="68F66E6B" w:rsidTr="00586A14">
        <w:tc>
          <w:tcPr>
            <w:tcW w:w="1000" w:type="dxa"/>
          </w:tcPr>
          <w:p w14:paraId="2917E385" w14:textId="1E8C2CF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1E31</w:t>
            </w:r>
          </w:p>
        </w:tc>
        <w:tc>
          <w:tcPr>
            <w:tcW w:w="807" w:type="dxa"/>
          </w:tcPr>
          <w:p w14:paraId="14803D83" w14:textId="624844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ḱ</w:t>
            </w:r>
          </w:p>
        </w:tc>
        <w:tc>
          <w:tcPr>
            <w:tcW w:w="1983" w:type="dxa"/>
          </w:tcPr>
          <w:p w14:paraId="16C4760D" w14:textId="13A186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  <w:proofErr w:type="spellEnd"/>
          </w:p>
        </w:tc>
        <w:tc>
          <w:tcPr>
            <w:tcW w:w="1559" w:type="dxa"/>
          </w:tcPr>
          <w:p w14:paraId="09F191B0" w14:textId="6B2E57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Salish</w:t>
            </w:r>
          </w:p>
        </w:tc>
        <w:tc>
          <w:tcPr>
            <w:tcW w:w="712" w:type="dxa"/>
          </w:tcPr>
          <w:p w14:paraId="4E8B21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4B1F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6ED2EC" w14:textId="08E640A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9E743D" w14:textId="1CEDA36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ACUTE</w:t>
            </w:r>
          </w:p>
        </w:tc>
        <w:tc>
          <w:tcPr>
            <w:tcW w:w="12406" w:type="dxa"/>
          </w:tcPr>
          <w:p w14:paraId="37B41001" w14:textId="1E5AE80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a dialect of Salish.</w:t>
            </w:r>
          </w:p>
        </w:tc>
      </w:tr>
      <w:tr w:rsidR="007B61AF" w:rsidRPr="00D514BA" w14:paraId="41D33099" w14:textId="2C7F4647" w:rsidTr="00586A14">
        <w:tc>
          <w:tcPr>
            <w:tcW w:w="1000" w:type="dxa"/>
          </w:tcPr>
          <w:p w14:paraId="7BA92FC0" w14:textId="106311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1E33</w:t>
            </w:r>
          </w:p>
        </w:tc>
        <w:tc>
          <w:tcPr>
            <w:tcW w:w="807" w:type="dxa"/>
          </w:tcPr>
          <w:p w14:paraId="2499D761" w14:textId="25F6CD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ḳ</w:t>
            </w:r>
          </w:p>
        </w:tc>
        <w:tc>
          <w:tcPr>
            <w:tcW w:w="1983" w:type="dxa"/>
          </w:tcPr>
          <w:p w14:paraId="3CE87D2E" w14:textId="456A23FE" w:rsidR="007D27A3" w:rsidRPr="00D514BA" w:rsidRDefault="00113E88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Buang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Mapos</w:t>
            </w:r>
            <w:proofErr w:type="spellEnd"/>
          </w:p>
        </w:tc>
        <w:tc>
          <w:tcPr>
            <w:tcW w:w="1559" w:type="dxa"/>
          </w:tcPr>
          <w:p w14:paraId="3E17187D" w14:textId="24F06EC4" w:rsidR="007D27A3" w:rsidRPr="00D514BA" w:rsidRDefault="00113E88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Buang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Mapos</w:t>
            </w:r>
            <w:proofErr w:type="spellEnd"/>
          </w:p>
        </w:tc>
        <w:tc>
          <w:tcPr>
            <w:tcW w:w="712" w:type="dxa"/>
          </w:tcPr>
          <w:p w14:paraId="57E3EC1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2164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1357E4" w14:textId="51086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C1F8F8E" w14:textId="480CAD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DOT UNDER</w:t>
            </w:r>
          </w:p>
        </w:tc>
        <w:tc>
          <w:tcPr>
            <w:tcW w:w="12406" w:type="dxa"/>
          </w:tcPr>
          <w:p w14:paraId="76C7E6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E148F70" w14:textId="0D00383F" w:rsidTr="00586A14">
        <w:tc>
          <w:tcPr>
            <w:tcW w:w="1000" w:type="dxa"/>
          </w:tcPr>
          <w:p w14:paraId="5DFC3AA4" w14:textId="018C6D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1E35</w:t>
            </w:r>
          </w:p>
        </w:tc>
        <w:tc>
          <w:tcPr>
            <w:tcW w:w="807" w:type="dxa"/>
          </w:tcPr>
          <w:p w14:paraId="30629659" w14:textId="22C2381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ḵ</w:t>
            </w:r>
          </w:p>
        </w:tc>
        <w:tc>
          <w:tcPr>
            <w:tcW w:w="1983" w:type="dxa"/>
          </w:tcPr>
          <w:p w14:paraId="512E95F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C29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C4D6E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740E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0E2EBD" w14:textId="589CAB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23D0F8" w14:textId="75E02C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LINE BELOW</w:t>
            </w:r>
          </w:p>
        </w:tc>
        <w:tc>
          <w:tcPr>
            <w:tcW w:w="12406" w:type="dxa"/>
          </w:tcPr>
          <w:p w14:paraId="032A34A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220495E" w14:textId="62F62276" w:rsidTr="00586A14">
        <w:tc>
          <w:tcPr>
            <w:tcW w:w="1000" w:type="dxa"/>
          </w:tcPr>
          <w:p w14:paraId="05CF9142" w14:textId="4C6DA8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1E37</w:t>
            </w:r>
          </w:p>
        </w:tc>
        <w:tc>
          <w:tcPr>
            <w:tcW w:w="807" w:type="dxa"/>
          </w:tcPr>
          <w:p w14:paraId="07045517" w14:textId="2B6F15D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ḷ</w:t>
            </w:r>
          </w:p>
        </w:tc>
        <w:tc>
          <w:tcPr>
            <w:tcW w:w="1983" w:type="dxa"/>
          </w:tcPr>
          <w:p w14:paraId="4C410B1A" w14:textId="2D5E9C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1559" w:type="dxa"/>
          </w:tcPr>
          <w:p w14:paraId="7653C3AD" w14:textId="21B780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712" w:type="dxa"/>
          </w:tcPr>
          <w:p w14:paraId="6ADA905A" w14:textId="406DFD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  <w:proofErr w:type="spellEnd"/>
          </w:p>
        </w:tc>
        <w:tc>
          <w:tcPr>
            <w:tcW w:w="1557" w:type="dxa"/>
          </w:tcPr>
          <w:p w14:paraId="5823D316" w14:textId="54CBF51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0686BEE2" w14:textId="385962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A55A177" w14:textId="681723C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</w:t>
            </w:r>
          </w:p>
        </w:tc>
        <w:tc>
          <w:tcPr>
            <w:tcW w:w="12406" w:type="dxa"/>
          </w:tcPr>
          <w:p w14:paraId="22CA4874" w14:textId="0127009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5A947A3D" w14:textId="4AB7F2A7" w:rsidTr="00586A14">
        <w:tc>
          <w:tcPr>
            <w:tcW w:w="1000" w:type="dxa"/>
          </w:tcPr>
          <w:p w14:paraId="2A901197" w14:textId="002B047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1E39</w:t>
            </w:r>
          </w:p>
        </w:tc>
        <w:tc>
          <w:tcPr>
            <w:tcW w:w="807" w:type="dxa"/>
          </w:tcPr>
          <w:p w14:paraId="73FF9C14" w14:textId="06E818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ḹ</w:t>
            </w:r>
          </w:p>
        </w:tc>
        <w:tc>
          <w:tcPr>
            <w:tcW w:w="1983" w:type="dxa"/>
          </w:tcPr>
          <w:p w14:paraId="30139D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984A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EEE811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8F20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B2E284" w14:textId="7165DAF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A8D8DE" w14:textId="117FD87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 AND</w:t>
            </w:r>
            <w:r w:rsidR="0080680F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4C7DD6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F47C0DA" w14:textId="1C3F9A27" w:rsidTr="00586A14">
        <w:tc>
          <w:tcPr>
            <w:tcW w:w="1000" w:type="dxa"/>
          </w:tcPr>
          <w:p w14:paraId="0D225BD7" w14:textId="675BA59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1E3B</w:t>
            </w:r>
          </w:p>
        </w:tc>
        <w:tc>
          <w:tcPr>
            <w:tcW w:w="807" w:type="dxa"/>
          </w:tcPr>
          <w:p w14:paraId="7A2A0D3C" w14:textId="4C6BD03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ḻ</w:t>
            </w:r>
          </w:p>
        </w:tc>
        <w:tc>
          <w:tcPr>
            <w:tcW w:w="1983" w:type="dxa"/>
          </w:tcPr>
          <w:p w14:paraId="3A4AB7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24B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E31DE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419BA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CF6ADF" w14:textId="6CE2CE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43BA1D" w14:textId="39FF2C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LINE BELOW</w:t>
            </w:r>
          </w:p>
        </w:tc>
        <w:tc>
          <w:tcPr>
            <w:tcW w:w="12406" w:type="dxa"/>
          </w:tcPr>
          <w:p w14:paraId="44C0FCB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88C29E6" w14:textId="3C117E80" w:rsidTr="00586A14">
        <w:tc>
          <w:tcPr>
            <w:tcW w:w="1000" w:type="dxa"/>
          </w:tcPr>
          <w:p w14:paraId="5EBE4EA0" w14:textId="71089C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1E3F</w:t>
            </w:r>
          </w:p>
        </w:tc>
        <w:tc>
          <w:tcPr>
            <w:tcW w:w="807" w:type="dxa"/>
          </w:tcPr>
          <w:p w14:paraId="45DB2B63" w14:textId="728C169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ḿ</w:t>
            </w:r>
          </w:p>
        </w:tc>
        <w:tc>
          <w:tcPr>
            <w:tcW w:w="1983" w:type="dxa"/>
          </w:tcPr>
          <w:p w14:paraId="041C57F3" w14:textId="6780372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E66B6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66C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E2017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7CF947" w14:textId="7A0286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73EE5D" w14:textId="709865D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ACUTE</w:t>
            </w:r>
          </w:p>
        </w:tc>
        <w:tc>
          <w:tcPr>
            <w:tcW w:w="12406" w:type="dxa"/>
          </w:tcPr>
          <w:p w14:paraId="558C1000" w14:textId="28463261" w:rsidR="007D27A3" w:rsidRPr="00D514BA" w:rsidRDefault="00F57935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Rare use in Pinyin.</w:t>
            </w:r>
          </w:p>
        </w:tc>
      </w:tr>
      <w:tr w:rsidR="007B61AF" w:rsidRPr="00D514BA" w14:paraId="0D51E1E9" w14:textId="4A7E2A7F" w:rsidTr="00586A14">
        <w:tc>
          <w:tcPr>
            <w:tcW w:w="1000" w:type="dxa"/>
          </w:tcPr>
          <w:p w14:paraId="5430144D" w14:textId="777CE5E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1E41</w:t>
            </w:r>
          </w:p>
        </w:tc>
        <w:tc>
          <w:tcPr>
            <w:tcW w:w="807" w:type="dxa"/>
          </w:tcPr>
          <w:p w14:paraId="5387AD35" w14:textId="6E59D18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ṁ</w:t>
            </w:r>
          </w:p>
        </w:tc>
        <w:tc>
          <w:tcPr>
            <w:tcW w:w="1983" w:type="dxa"/>
          </w:tcPr>
          <w:p w14:paraId="170C9EE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9A7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D4F0F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B8A9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D49142" w14:textId="725F87D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D59214" w14:textId="5A3F6E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DOT ABOVE</w:t>
            </w:r>
          </w:p>
        </w:tc>
        <w:tc>
          <w:tcPr>
            <w:tcW w:w="12406" w:type="dxa"/>
          </w:tcPr>
          <w:p w14:paraId="5C0CB54C" w14:textId="67EEEE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66426059" w14:textId="28DF23C3" w:rsidTr="00586A14">
        <w:tc>
          <w:tcPr>
            <w:tcW w:w="1000" w:type="dxa"/>
          </w:tcPr>
          <w:p w14:paraId="1954568D" w14:textId="6CA774F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1E43</w:t>
            </w:r>
          </w:p>
        </w:tc>
        <w:tc>
          <w:tcPr>
            <w:tcW w:w="807" w:type="dxa"/>
          </w:tcPr>
          <w:p w14:paraId="53892DD2" w14:textId="5960B6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ṃ</w:t>
            </w:r>
          </w:p>
        </w:tc>
        <w:tc>
          <w:tcPr>
            <w:tcW w:w="1983" w:type="dxa"/>
          </w:tcPr>
          <w:p w14:paraId="50AFBFE2" w14:textId="53CA571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01611ED7" w14:textId="0210967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36D3B25" w14:textId="4ED8EF6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557" w:type="dxa"/>
          </w:tcPr>
          <w:p w14:paraId="66C7D6A9" w14:textId="3CC9254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</w:tcPr>
          <w:p w14:paraId="05E8DA80" w14:textId="482FA4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1132369" w14:textId="7BD30EB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M WITH DOT BELOW</w:t>
            </w:r>
          </w:p>
        </w:tc>
        <w:tc>
          <w:tcPr>
            <w:tcW w:w="12406" w:type="dxa"/>
          </w:tcPr>
          <w:p w14:paraId="43581C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23BDFF1" w14:textId="2675E8CB" w:rsidTr="00586A14">
        <w:tc>
          <w:tcPr>
            <w:tcW w:w="1000" w:type="dxa"/>
          </w:tcPr>
          <w:p w14:paraId="1B7711D2" w14:textId="6ADF599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1E45</w:t>
            </w:r>
          </w:p>
        </w:tc>
        <w:tc>
          <w:tcPr>
            <w:tcW w:w="807" w:type="dxa"/>
          </w:tcPr>
          <w:p w14:paraId="41F376D0" w14:textId="711A5E8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ṅ</w:t>
            </w:r>
          </w:p>
        </w:tc>
        <w:tc>
          <w:tcPr>
            <w:tcW w:w="1983" w:type="dxa"/>
          </w:tcPr>
          <w:p w14:paraId="3421D5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5D0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B5BDC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F3BB8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5CB8BD" w14:textId="1B8308C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27FDAF" w14:textId="1C911D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DOT ABOVE</w:t>
            </w:r>
          </w:p>
        </w:tc>
        <w:tc>
          <w:tcPr>
            <w:tcW w:w="12406" w:type="dxa"/>
          </w:tcPr>
          <w:p w14:paraId="3108E1D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7584778" w14:textId="3B033B8A" w:rsidTr="00586A14">
        <w:tc>
          <w:tcPr>
            <w:tcW w:w="1000" w:type="dxa"/>
          </w:tcPr>
          <w:p w14:paraId="2BA55F44" w14:textId="2F93C84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1E47</w:t>
            </w:r>
          </w:p>
        </w:tc>
        <w:tc>
          <w:tcPr>
            <w:tcW w:w="807" w:type="dxa"/>
          </w:tcPr>
          <w:p w14:paraId="02446B87" w14:textId="2D20C35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ṇ</w:t>
            </w:r>
          </w:p>
        </w:tc>
        <w:tc>
          <w:tcPr>
            <w:tcW w:w="1983" w:type="dxa"/>
          </w:tcPr>
          <w:p w14:paraId="15DDD9E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C83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A218F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6A23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537243" w14:textId="7D6D83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535107" w14:textId="709FBFE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</w:t>
            </w:r>
            <w:r w:rsidR="00E377D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N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WITH DOT BELOW</w:t>
            </w:r>
          </w:p>
        </w:tc>
        <w:tc>
          <w:tcPr>
            <w:tcW w:w="12406" w:type="dxa"/>
          </w:tcPr>
          <w:p w14:paraId="79C3C9CC" w14:textId="2516C3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1D527D98" w14:textId="2B0CFC74" w:rsidTr="00586A14">
        <w:tc>
          <w:tcPr>
            <w:tcW w:w="1000" w:type="dxa"/>
          </w:tcPr>
          <w:p w14:paraId="00BA9CD7" w14:textId="3BE515F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1E49</w:t>
            </w:r>
          </w:p>
        </w:tc>
        <w:tc>
          <w:tcPr>
            <w:tcW w:w="807" w:type="dxa"/>
          </w:tcPr>
          <w:p w14:paraId="121F9A35" w14:textId="5E507C0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ṉ</w:t>
            </w:r>
          </w:p>
        </w:tc>
        <w:tc>
          <w:tcPr>
            <w:tcW w:w="1983" w:type="dxa"/>
          </w:tcPr>
          <w:p w14:paraId="616B9C4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7178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FB0B5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680848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2ECCB8" w14:textId="1BE6F6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E7082B0" w14:textId="7669AE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LINE BELOW</w:t>
            </w:r>
          </w:p>
        </w:tc>
        <w:tc>
          <w:tcPr>
            <w:tcW w:w="12406" w:type="dxa"/>
          </w:tcPr>
          <w:p w14:paraId="0E0FF1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E282215" w14:textId="5661FA0E" w:rsidTr="00586A14">
        <w:tc>
          <w:tcPr>
            <w:tcW w:w="1000" w:type="dxa"/>
          </w:tcPr>
          <w:p w14:paraId="00A8FA07" w14:textId="11FCA1A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1E4D</w:t>
            </w:r>
          </w:p>
        </w:tc>
        <w:tc>
          <w:tcPr>
            <w:tcW w:w="807" w:type="dxa"/>
          </w:tcPr>
          <w:p w14:paraId="6D8C8ECB" w14:textId="717E44B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ṍ</w:t>
            </w:r>
          </w:p>
        </w:tc>
        <w:tc>
          <w:tcPr>
            <w:tcW w:w="1983" w:type="dxa"/>
          </w:tcPr>
          <w:p w14:paraId="444F010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8261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125916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442B5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0B10EF" w14:textId="0B6831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BDB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019577F8" w14:textId="71C48E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3DF7EE4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FB4054E" w14:textId="5A453903" w:rsidTr="00586A14">
        <w:tc>
          <w:tcPr>
            <w:tcW w:w="1000" w:type="dxa"/>
          </w:tcPr>
          <w:p w14:paraId="44B07A4A" w14:textId="229C27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1E4F</w:t>
            </w:r>
          </w:p>
        </w:tc>
        <w:tc>
          <w:tcPr>
            <w:tcW w:w="807" w:type="dxa"/>
          </w:tcPr>
          <w:p w14:paraId="41503516" w14:textId="7CE459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ṏ</w:t>
            </w:r>
          </w:p>
        </w:tc>
        <w:tc>
          <w:tcPr>
            <w:tcW w:w="1983" w:type="dxa"/>
          </w:tcPr>
          <w:p w14:paraId="3D115C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133D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78BDC7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00E17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190C50" w14:textId="4D3F00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2C873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12FA1994" w14:textId="714C5D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DIAERESIS</w:t>
            </w:r>
          </w:p>
        </w:tc>
        <w:tc>
          <w:tcPr>
            <w:tcW w:w="12406" w:type="dxa"/>
          </w:tcPr>
          <w:p w14:paraId="4A6978D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B7143F" w14:textId="6D8D58AB" w:rsidTr="00586A14">
        <w:tc>
          <w:tcPr>
            <w:tcW w:w="1000" w:type="dxa"/>
          </w:tcPr>
          <w:p w14:paraId="583C4033" w14:textId="29D96F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1E51</w:t>
            </w:r>
          </w:p>
        </w:tc>
        <w:tc>
          <w:tcPr>
            <w:tcW w:w="807" w:type="dxa"/>
          </w:tcPr>
          <w:p w14:paraId="1A77CD94" w14:textId="6B17BC8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ṑ</w:t>
            </w:r>
          </w:p>
        </w:tc>
        <w:tc>
          <w:tcPr>
            <w:tcW w:w="1983" w:type="dxa"/>
          </w:tcPr>
          <w:p w14:paraId="0116739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C627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69AA3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16480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3AFC99" w14:textId="0DD67A1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631FA7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75F95ECF" w14:textId="0661CA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1EEDB97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87F8FD5" w14:textId="39F8D825" w:rsidTr="00586A14">
        <w:tc>
          <w:tcPr>
            <w:tcW w:w="1000" w:type="dxa"/>
          </w:tcPr>
          <w:p w14:paraId="5C90A833" w14:textId="187CF21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1E53</w:t>
            </w:r>
          </w:p>
        </w:tc>
        <w:tc>
          <w:tcPr>
            <w:tcW w:w="807" w:type="dxa"/>
          </w:tcPr>
          <w:p w14:paraId="34919B59" w14:textId="2BB9895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ṓ</w:t>
            </w:r>
          </w:p>
        </w:tc>
        <w:tc>
          <w:tcPr>
            <w:tcW w:w="1983" w:type="dxa"/>
          </w:tcPr>
          <w:p w14:paraId="510171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0441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D27DB4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5FFDD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F00436" w14:textId="09D60A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4BB33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22DE62C3" w14:textId="2972EF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3A9992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22DA29" w14:textId="0D451FDC" w:rsidTr="00586A14">
        <w:tc>
          <w:tcPr>
            <w:tcW w:w="1000" w:type="dxa"/>
          </w:tcPr>
          <w:p w14:paraId="60BDB2AC" w14:textId="6D7216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1E55</w:t>
            </w:r>
          </w:p>
        </w:tc>
        <w:tc>
          <w:tcPr>
            <w:tcW w:w="807" w:type="dxa"/>
          </w:tcPr>
          <w:p w14:paraId="687C5795" w14:textId="33DFDE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ṕ</w:t>
            </w:r>
          </w:p>
        </w:tc>
        <w:tc>
          <w:tcPr>
            <w:tcW w:w="1983" w:type="dxa"/>
          </w:tcPr>
          <w:p w14:paraId="0538ECF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665B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4745C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2A195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8D7FB1C" w14:textId="449B19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0C949D9" w14:textId="044E78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ACUTE</w:t>
            </w:r>
          </w:p>
        </w:tc>
        <w:tc>
          <w:tcPr>
            <w:tcW w:w="12406" w:type="dxa"/>
          </w:tcPr>
          <w:p w14:paraId="4722516D" w14:textId="3F1AC3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2F4B0527" w14:textId="58C453A1" w:rsidTr="00586A14">
        <w:tc>
          <w:tcPr>
            <w:tcW w:w="1000" w:type="dxa"/>
          </w:tcPr>
          <w:p w14:paraId="2517FF95" w14:textId="1341816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1E57</w:t>
            </w:r>
          </w:p>
        </w:tc>
        <w:tc>
          <w:tcPr>
            <w:tcW w:w="807" w:type="dxa"/>
          </w:tcPr>
          <w:p w14:paraId="24B4C2CF" w14:textId="69C3F73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ṗ</w:t>
            </w:r>
          </w:p>
        </w:tc>
        <w:tc>
          <w:tcPr>
            <w:tcW w:w="1983" w:type="dxa"/>
          </w:tcPr>
          <w:p w14:paraId="45A244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F8A4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84522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E0BD4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07DA1F" w14:textId="231A52A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E47B080" w14:textId="43D0A63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DOT ABOVE</w:t>
            </w:r>
          </w:p>
        </w:tc>
        <w:tc>
          <w:tcPr>
            <w:tcW w:w="12406" w:type="dxa"/>
          </w:tcPr>
          <w:p w14:paraId="661A6142" w14:textId="5689144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1EFE37AC" w14:textId="04051138" w:rsidTr="00586A14">
        <w:tc>
          <w:tcPr>
            <w:tcW w:w="1000" w:type="dxa"/>
          </w:tcPr>
          <w:p w14:paraId="6C117D29" w14:textId="68C1EF4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1E59</w:t>
            </w:r>
          </w:p>
        </w:tc>
        <w:tc>
          <w:tcPr>
            <w:tcW w:w="807" w:type="dxa"/>
          </w:tcPr>
          <w:p w14:paraId="75FB7F7C" w14:textId="3CE0E2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ṙ</w:t>
            </w:r>
          </w:p>
        </w:tc>
        <w:tc>
          <w:tcPr>
            <w:tcW w:w="1983" w:type="dxa"/>
          </w:tcPr>
          <w:p w14:paraId="4C569FF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3EAE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1EE6C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11D51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97526B" w14:textId="1FCA68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41BD0C" w14:textId="7E4B8A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ABOVE</w:t>
            </w:r>
          </w:p>
        </w:tc>
        <w:tc>
          <w:tcPr>
            <w:tcW w:w="12406" w:type="dxa"/>
          </w:tcPr>
          <w:p w14:paraId="57B89F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2834FBD" w14:textId="27AA3F42" w:rsidTr="00586A14">
        <w:tc>
          <w:tcPr>
            <w:tcW w:w="1000" w:type="dxa"/>
          </w:tcPr>
          <w:p w14:paraId="19AA91CF" w14:textId="6813F62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1E5B</w:t>
            </w:r>
          </w:p>
        </w:tc>
        <w:tc>
          <w:tcPr>
            <w:tcW w:w="807" w:type="dxa"/>
          </w:tcPr>
          <w:p w14:paraId="3FA88140" w14:textId="4181F37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ṛ</w:t>
            </w:r>
          </w:p>
        </w:tc>
        <w:tc>
          <w:tcPr>
            <w:tcW w:w="1983" w:type="dxa"/>
          </w:tcPr>
          <w:p w14:paraId="3E733FE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68527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2E0727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434E9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B30AA99" w14:textId="4E293E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0D83BA" w14:textId="7F601D8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</w:t>
            </w:r>
          </w:p>
        </w:tc>
        <w:tc>
          <w:tcPr>
            <w:tcW w:w="12406" w:type="dxa"/>
          </w:tcPr>
          <w:p w14:paraId="2A6AAC27" w14:textId="5DC623D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7E7E06C4" w14:textId="234781AD" w:rsidTr="00586A14">
        <w:tc>
          <w:tcPr>
            <w:tcW w:w="1000" w:type="dxa"/>
          </w:tcPr>
          <w:p w14:paraId="4F474755" w14:textId="2E2BFAC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1E5D</w:t>
            </w:r>
          </w:p>
        </w:tc>
        <w:tc>
          <w:tcPr>
            <w:tcW w:w="807" w:type="dxa"/>
          </w:tcPr>
          <w:p w14:paraId="7C885AF9" w14:textId="5F5A9FE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ṝ</w:t>
            </w:r>
          </w:p>
        </w:tc>
        <w:tc>
          <w:tcPr>
            <w:tcW w:w="1983" w:type="dxa"/>
          </w:tcPr>
          <w:p w14:paraId="1616ED2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4E4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35D20D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4FE5E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02B1F2" w14:textId="742AD5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344A96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 AND</w:t>
            </w:r>
          </w:p>
          <w:p w14:paraId="297166B5" w14:textId="4C2312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1A29129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4CB01EC" w14:textId="736D465A" w:rsidTr="00586A14">
        <w:tc>
          <w:tcPr>
            <w:tcW w:w="1000" w:type="dxa"/>
          </w:tcPr>
          <w:p w14:paraId="43D68550" w14:textId="1EAB559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1E5F</w:t>
            </w:r>
          </w:p>
        </w:tc>
        <w:tc>
          <w:tcPr>
            <w:tcW w:w="807" w:type="dxa"/>
          </w:tcPr>
          <w:p w14:paraId="17C52E7F" w14:textId="1744565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ṟ</w:t>
            </w:r>
          </w:p>
        </w:tc>
        <w:tc>
          <w:tcPr>
            <w:tcW w:w="1983" w:type="dxa"/>
          </w:tcPr>
          <w:p w14:paraId="02958F37" w14:textId="43C89CA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</w:p>
        </w:tc>
        <w:tc>
          <w:tcPr>
            <w:tcW w:w="1559" w:type="dxa"/>
          </w:tcPr>
          <w:p w14:paraId="3EA3D2A0" w14:textId="034344A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4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</w:p>
        </w:tc>
        <w:tc>
          <w:tcPr>
            <w:tcW w:w="712" w:type="dxa"/>
          </w:tcPr>
          <w:p w14:paraId="00139FBF" w14:textId="7669C0C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pjt</w:t>
            </w:r>
            <w:proofErr w:type="spellEnd"/>
          </w:p>
        </w:tc>
        <w:tc>
          <w:tcPr>
            <w:tcW w:w="1557" w:type="dxa"/>
          </w:tcPr>
          <w:p w14:paraId="3F279C21" w14:textId="53570D8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2,660</w:t>
            </w:r>
          </w:p>
        </w:tc>
        <w:tc>
          <w:tcPr>
            <w:tcW w:w="738" w:type="dxa"/>
          </w:tcPr>
          <w:p w14:paraId="2DD40CF6" w14:textId="5634B59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01F2C3" w14:textId="0779DA2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LINE BELOW</w:t>
            </w:r>
          </w:p>
        </w:tc>
        <w:tc>
          <w:tcPr>
            <w:tcW w:w="12406" w:type="dxa"/>
          </w:tcPr>
          <w:p w14:paraId="02B9147B" w14:textId="4AFEB47B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an </w:t>
            </w:r>
            <w:r w:rsidR="007D27A3" w:rsidRPr="00D514BA">
              <w:rPr>
                <w:rFonts w:ascii="Lucida Sans Unicode" w:hAnsi="Lucida Sans Unicode" w:cs="Lucida Sans Unicode"/>
                <w:sz w:val="20"/>
                <w:szCs w:val="20"/>
              </w:rPr>
              <w:t>Australian language.</w:t>
            </w:r>
          </w:p>
        </w:tc>
      </w:tr>
      <w:tr w:rsidR="007B61AF" w:rsidRPr="00D514BA" w14:paraId="2DD9E24C" w14:textId="67EFDF79" w:rsidTr="00586A14">
        <w:tc>
          <w:tcPr>
            <w:tcW w:w="1000" w:type="dxa"/>
          </w:tcPr>
          <w:p w14:paraId="0B15A7D5" w14:textId="0317DD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1E61</w:t>
            </w:r>
          </w:p>
        </w:tc>
        <w:tc>
          <w:tcPr>
            <w:tcW w:w="807" w:type="dxa"/>
          </w:tcPr>
          <w:p w14:paraId="58D45BD6" w14:textId="3B7741A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ṡ</w:t>
            </w:r>
          </w:p>
        </w:tc>
        <w:tc>
          <w:tcPr>
            <w:tcW w:w="1983" w:type="dxa"/>
          </w:tcPr>
          <w:p w14:paraId="65D4093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17E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FFA9C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A812EE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711F58B" w14:textId="6D9D66E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705A00C" w14:textId="457FF5A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ABOVE</w:t>
            </w:r>
          </w:p>
        </w:tc>
        <w:tc>
          <w:tcPr>
            <w:tcW w:w="12406" w:type="dxa"/>
          </w:tcPr>
          <w:p w14:paraId="4982AD8C" w14:textId="3E4056F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7F96FB10" w14:textId="27FD0C5A" w:rsidTr="00586A14">
        <w:tc>
          <w:tcPr>
            <w:tcW w:w="1000" w:type="dxa"/>
          </w:tcPr>
          <w:p w14:paraId="1ACB53DB" w14:textId="7D65003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1E63</w:t>
            </w:r>
          </w:p>
        </w:tc>
        <w:tc>
          <w:tcPr>
            <w:tcW w:w="807" w:type="dxa"/>
          </w:tcPr>
          <w:p w14:paraId="055CAEA9" w14:textId="5223718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ṣ</w:t>
            </w:r>
          </w:p>
        </w:tc>
        <w:tc>
          <w:tcPr>
            <w:tcW w:w="1983" w:type="dxa"/>
          </w:tcPr>
          <w:p w14:paraId="4FA5426A" w14:textId="2A9BAC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Yoruba</w:t>
            </w:r>
          </w:p>
        </w:tc>
        <w:tc>
          <w:tcPr>
            <w:tcW w:w="1559" w:type="dxa"/>
          </w:tcPr>
          <w:p w14:paraId="11F1BF1E" w14:textId="2F5AF38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Yoruba</w:t>
            </w:r>
          </w:p>
        </w:tc>
        <w:tc>
          <w:tcPr>
            <w:tcW w:w="712" w:type="dxa"/>
          </w:tcPr>
          <w:p w14:paraId="2CAD0A66" w14:textId="584091A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</w:t>
            </w:r>
            <w:proofErr w:type="spellEnd"/>
          </w:p>
        </w:tc>
        <w:tc>
          <w:tcPr>
            <w:tcW w:w="1557" w:type="dxa"/>
          </w:tcPr>
          <w:p w14:paraId="4A3B64EA" w14:textId="5FCDBDE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19,380,800</w:t>
            </w:r>
          </w:p>
        </w:tc>
        <w:tc>
          <w:tcPr>
            <w:tcW w:w="738" w:type="dxa"/>
          </w:tcPr>
          <w:p w14:paraId="023D96E0" w14:textId="58F1AB0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FD1D2F7" w14:textId="5D27D12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DOT BELOW</w:t>
            </w:r>
          </w:p>
        </w:tc>
        <w:tc>
          <w:tcPr>
            <w:tcW w:w="12406" w:type="dxa"/>
          </w:tcPr>
          <w:p w14:paraId="42EB7ECA" w14:textId="1D96C539" w:rsidR="007D27A3" w:rsidRPr="00D514BA" w:rsidRDefault="00B12555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for the Romanization of Indian languages.</w:t>
            </w:r>
          </w:p>
        </w:tc>
      </w:tr>
      <w:tr w:rsidR="007B61AF" w:rsidRPr="00D514BA" w14:paraId="47BC5A46" w14:textId="07CD45C6" w:rsidTr="00586A14">
        <w:tc>
          <w:tcPr>
            <w:tcW w:w="1000" w:type="dxa"/>
          </w:tcPr>
          <w:p w14:paraId="5E2A8188" w14:textId="0D4347B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1E65</w:t>
            </w:r>
          </w:p>
        </w:tc>
        <w:tc>
          <w:tcPr>
            <w:tcW w:w="807" w:type="dxa"/>
          </w:tcPr>
          <w:p w14:paraId="1FB82DD4" w14:textId="301BE60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ṥ</w:t>
            </w:r>
          </w:p>
        </w:tc>
        <w:tc>
          <w:tcPr>
            <w:tcW w:w="1983" w:type="dxa"/>
          </w:tcPr>
          <w:p w14:paraId="77C2D54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E39D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99BAEE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F483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7E274D" w14:textId="639B4D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BB69D46" w14:textId="3EAE69E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ACUTE AND DOT ABOVE</w:t>
            </w:r>
          </w:p>
        </w:tc>
        <w:tc>
          <w:tcPr>
            <w:tcW w:w="12406" w:type="dxa"/>
          </w:tcPr>
          <w:p w14:paraId="4B14588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6F9BE43" w14:textId="6A441CA0" w:rsidTr="00586A14">
        <w:tc>
          <w:tcPr>
            <w:tcW w:w="1000" w:type="dxa"/>
          </w:tcPr>
          <w:p w14:paraId="1FE01316" w14:textId="1DAB40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1E67</w:t>
            </w:r>
          </w:p>
        </w:tc>
        <w:tc>
          <w:tcPr>
            <w:tcW w:w="807" w:type="dxa"/>
          </w:tcPr>
          <w:p w14:paraId="7248FCCB" w14:textId="00B281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ṧ</w:t>
            </w:r>
          </w:p>
        </w:tc>
        <w:tc>
          <w:tcPr>
            <w:tcW w:w="1983" w:type="dxa"/>
          </w:tcPr>
          <w:p w14:paraId="7516F4B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75C8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A94B65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9FEC5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64D871" w14:textId="5A62590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D0527F" w14:textId="1B16FA6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CARON AND DOT ABOVE</w:t>
            </w:r>
          </w:p>
        </w:tc>
        <w:tc>
          <w:tcPr>
            <w:tcW w:w="12406" w:type="dxa"/>
          </w:tcPr>
          <w:p w14:paraId="2B56AE5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A6E4028" w14:textId="0CAE2586" w:rsidTr="00586A14">
        <w:tc>
          <w:tcPr>
            <w:tcW w:w="1000" w:type="dxa"/>
          </w:tcPr>
          <w:p w14:paraId="3604C7F0" w14:textId="619B50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1E69</w:t>
            </w:r>
          </w:p>
        </w:tc>
        <w:tc>
          <w:tcPr>
            <w:tcW w:w="807" w:type="dxa"/>
          </w:tcPr>
          <w:p w14:paraId="7077137B" w14:textId="6D408E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ṩ</w:t>
            </w:r>
          </w:p>
        </w:tc>
        <w:tc>
          <w:tcPr>
            <w:tcW w:w="1983" w:type="dxa"/>
          </w:tcPr>
          <w:p w14:paraId="233358F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891D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67CC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3933C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2F88A0" w14:textId="0DDF22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699195A" w14:textId="363CDB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BELOW AND DOT ABOVE</w:t>
            </w:r>
          </w:p>
        </w:tc>
        <w:tc>
          <w:tcPr>
            <w:tcW w:w="12406" w:type="dxa"/>
          </w:tcPr>
          <w:p w14:paraId="3EA31A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93A2C2B" w14:textId="7677F106" w:rsidTr="00586A14">
        <w:tc>
          <w:tcPr>
            <w:tcW w:w="1000" w:type="dxa"/>
          </w:tcPr>
          <w:p w14:paraId="429FE352" w14:textId="2D754CC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1E6B</w:t>
            </w:r>
          </w:p>
        </w:tc>
        <w:tc>
          <w:tcPr>
            <w:tcW w:w="807" w:type="dxa"/>
          </w:tcPr>
          <w:p w14:paraId="0AE0A1C0" w14:textId="5985C1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ṫ</w:t>
            </w:r>
          </w:p>
        </w:tc>
        <w:tc>
          <w:tcPr>
            <w:tcW w:w="1983" w:type="dxa"/>
          </w:tcPr>
          <w:p w14:paraId="66A9F7D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1DE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B635B7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72574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62CC02" w14:textId="618319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393F32" w14:textId="215700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ABOVE</w:t>
            </w:r>
          </w:p>
        </w:tc>
        <w:tc>
          <w:tcPr>
            <w:tcW w:w="12406" w:type="dxa"/>
          </w:tcPr>
          <w:p w14:paraId="6BE252B3" w14:textId="455512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5DBD914C" w14:textId="60B87916" w:rsidTr="00586A14">
        <w:tc>
          <w:tcPr>
            <w:tcW w:w="1000" w:type="dxa"/>
          </w:tcPr>
          <w:p w14:paraId="07BD40A5" w14:textId="64F28F7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1E6D</w:t>
            </w:r>
          </w:p>
        </w:tc>
        <w:tc>
          <w:tcPr>
            <w:tcW w:w="807" w:type="dxa"/>
          </w:tcPr>
          <w:p w14:paraId="0265B750" w14:textId="47558CB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ṭ</w:t>
            </w:r>
          </w:p>
        </w:tc>
        <w:tc>
          <w:tcPr>
            <w:tcW w:w="1983" w:type="dxa"/>
          </w:tcPr>
          <w:p w14:paraId="1336227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54E7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DF49F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E0D0F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2FA874" w14:textId="268B87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5E750E" w14:textId="4C0701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BELOW</w:t>
            </w:r>
          </w:p>
        </w:tc>
        <w:tc>
          <w:tcPr>
            <w:tcW w:w="12406" w:type="dxa"/>
          </w:tcPr>
          <w:p w14:paraId="5855B20C" w14:textId="7A5746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5CC19CB4" w14:textId="418E4E34" w:rsidTr="00586A14">
        <w:tc>
          <w:tcPr>
            <w:tcW w:w="1000" w:type="dxa"/>
          </w:tcPr>
          <w:p w14:paraId="4C7BEA13" w14:textId="062ADE5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1E6F</w:t>
            </w:r>
          </w:p>
        </w:tc>
        <w:tc>
          <w:tcPr>
            <w:tcW w:w="807" w:type="dxa"/>
          </w:tcPr>
          <w:p w14:paraId="48CFB018" w14:textId="2A1A1B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ṯ</w:t>
            </w:r>
          </w:p>
        </w:tc>
        <w:tc>
          <w:tcPr>
            <w:tcW w:w="1983" w:type="dxa"/>
          </w:tcPr>
          <w:p w14:paraId="62A376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E16D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C76C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B7FD2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8EC6BE" w14:textId="38BC5F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6B26F0" w14:textId="129C7D7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LINE BELOW</w:t>
            </w:r>
          </w:p>
        </w:tc>
        <w:tc>
          <w:tcPr>
            <w:tcW w:w="12406" w:type="dxa"/>
          </w:tcPr>
          <w:p w14:paraId="0CBD03A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17F7FBE" w14:textId="3A9CBD43" w:rsidTr="00586A14">
        <w:tc>
          <w:tcPr>
            <w:tcW w:w="1000" w:type="dxa"/>
          </w:tcPr>
          <w:p w14:paraId="0AA5853A" w14:textId="1F3B7EA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1E79</w:t>
            </w:r>
          </w:p>
        </w:tc>
        <w:tc>
          <w:tcPr>
            <w:tcW w:w="807" w:type="dxa"/>
          </w:tcPr>
          <w:p w14:paraId="0AF4C1C3" w14:textId="71BAB2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ṹ</w:t>
            </w:r>
          </w:p>
        </w:tc>
        <w:tc>
          <w:tcPr>
            <w:tcW w:w="1983" w:type="dxa"/>
          </w:tcPr>
          <w:p w14:paraId="6ABA187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8DF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97E82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8F4E5B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C53864" w14:textId="0677B2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10FB24" w14:textId="1D0A241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TILDE AND ACUTE</w:t>
            </w:r>
          </w:p>
        </w:tc>
        <w:tc>
          <w:tcPr>
            <w:tcW w:w="12406" w:type="dxa"/>
          </w:tcPr>
          <w:p w14:paraId="78834A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D8BCCA" w14:textId="19A79A6F" w:rsidTr="00586A14">
        <w:tc>
          <w:tcPr>
            <w:tcW w:w="1000" w:type="dxa"/>
          </w:tcPr>
          <w:p w14:paraId="53546740" w14:textId="428D14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1E7B</w:t>
            </w:r>
          </w:p>
        </w:tc>
        <w:tc>
          <w:tcPr>
            <w:tcW w:w="807" w:type="dxa"/>
          </w:tcPr>
          <w:p w14:paraId="6809EA2C" w14:textId="453403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ṻ</w:t>
            </w:r>
          </w:p>
        </w:tc>
        <w:tc>
          <w:tcPr>
            <w:tcW w:w="1983" w:type="dxa"/>
          </w:tcPr>
          <w:p w14:paraId="5F6997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E196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E51CF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C700E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950662B" w14:textId="261CB7E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6C67D9" w14:textId="4A5F24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MACRON AND DIAERESIS</w:t>
            </w:r>
          </w:p>
        </w:tc>
        <w:tc>
          <w:tcPr>
            <w:tcW w:w="12406" w:type="dxa"/>
          </w:tcPr>
          <w:p w14:paraId="5349703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E6C9DBE" w14:textId="1A19AE59" w:rsidTr="00586A14">
        <w:tc>
          <w:tcPr>
            <w:tcW w:w="1000" w:type="dxa"/>
          </w:tcPr>
          <w:p w14:paraId="66CF3366" w14:textId="62D43F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1E7D</w:t>
            </w:r>
          </w:p>
        </w:tc>
        <w:tc>
          <w:tcPr>
            <w:tcW w:w="807" w:type="dxa"/>
          </w:tcPr>
          <w:p w14:paraId="35F3BBBA" w14:textId="386F11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ṽ</w:t>
            </w:r>
          </w:p>
        </w:tc>
        <w:tc>
          <w:tcPr>
            <w:tcW w:w="1983" w:type="dxa"/>
          </w:tcPr>
          <w:p w14:paraId="6275A91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474A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6B3932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EA2A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5C0556" w14:textId="0B79EF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6455F7B" w14:textId="20BDCE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TILDE</w:t>
            </w:r>
          </w:p>
        </w:tc>
        <w:tc>
          <w:tcPr>
            <w:tcW w:w="12406" w:type="dxa"/>
          </w:tcPr>
          <w:p w14:paraId="635BD90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E418162" w14:textId="1AF7C770" w:rsidTr="00586A14">
        <w:tc>
          <w:tcPr>
            <w:tcW w:w="1000" w:type="dxa"/>
          </w:tcPr>
          <w:p w14:paraId="17EC545F" w14:textId="20D76E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1E7F</w:t>
            </w:r>
          </w:p>
        </w:tc>
        <w:tc>
          <w:tcPr>
            <w:tcW w:w="807" w:type="dxa"/>
          </w:tcPr>
          <w:p w14:paraId="606D8BE3" w14:textId="29359E2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ṿ</w:t>
            </w:r>
          </w:p>
        </w:tc>
        <w:tc>
          <w:tcPr>
            <w:tcW w:w="1983" w:type="dxa"/>
          </w:tcPr>
          <w:p w14:paraId="659C795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75AA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C3F9F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1E1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8D1839" w14:textId="355F3AD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E729F5" w14:textId="2912B5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DOT BELOW</w:t>
            </w:r>
          </w:p>
        </w:tc>
        <w:tc>
          <w:tcPr>
            <w:tcW w:w="12406" w:type="dxa"/>
          </w:tcPr>
          <w:p w14:paraId="65BF088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41A8649" w14:textId="693161B8" w:rsidTr="00586A14">
        <w:tc>
          <w:tcPr>
            <w:tcW w:w="1000" w:type="dxa"/>
          </w:tcPr>
          <w:p w14:paraId="420D5D39" w14:textId="58882D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1E81</w:t>
            </w:r>
          </w:p>
        </w:tc>
        <w:tc>
          <w:tcPr>
            <w:tcW w:w="807" w:type="dxa"/>
          </w:tcPr>
          <w:p w14:paraId="15BE3EA2" w14:textId="6E3596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ẁ</w:t>
            </w:r>
          </w:p>
        </w:tc>
        <w:tc>
          <w:tcPr>
            <w:tcW w:w="1983" w:type="dxa"/>
          </w:tcPr>
          <w:p w14:paraId="3E75880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0FAD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7FAF1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BA6A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0D4ED90" w14:textId="432684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AAA220" w14:textId="2A4DBA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GRAVE</w:t>
            </w:r>
          </w:p>
        </w:tc>
        <w:tc>
          <w:tcPr>
            <w:tcW w:w="12406" w:type="dxa"/>
          </w:tcPr>
          <w:p w14:paraId="2D8F93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687B30A" w14:textId="6908F927" w:rsidTr="00586A14">
        <w:tc>
          <w:tcPr>
            <w:tcW w:w="1000" w:type="dxa"/>
          </w:tcPr>
          <w:p w14:paraId="289E5E23" w14:textId="099076E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1E83</w:t>
            </w:r>
          </w:p>
        </w:tc>
        <w:tc>
          <w:tcPr>
            <w:tcW w:w="807" w:type="dxa"/>
          </w:tcPr>
          <w:p w14:paraId="5E8E205B" w14:textId="59828DA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ẃ</w:t>
            </w:r>
          </w:p>
        </w:tc>
        <w:tc>
          <w:tcPr>
            <w:tcW w:w="1983" w:type="dxa"/>
          </w:tcPr>
          <w:p w14:paraId="0D7C3361" w14:textId="4AEA4F0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70CBCE6D" w14:textId="02909E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357D95AC" w14:textId="4134471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46AE850B" w14:textId="0D98AD3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  <w:vAlign w:val="center"/>
          </w:tcPr>
          <w:p w14:paraId="55BB22A8" w14:textId="353967ED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72D7900" w14:textId="5992FB7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ACUTE</w:t>
            </w:r>
          </w:p>
        </w:tc>
        <w:tc>
          <w:tcPr>
            <w:tcW w:w="12406" w:type="dxa"/>
          </w:tcPr>
          <w:p w14:paraId="45BDA7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9CB28A8" w14:textId="1771BA66" w:rsidTr="00586A14">
        <w:tc>
          <w:tcPr>
            <w:tcW w:w="1000" w:type="dxa"/>
          </w:tcPr>
          <w:p w14:paraId="5296BEFB" w14:textId="5408A05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1E85</w:t>
            </w:r>
          </w:p>
        </w:tc>
        <w:tc>
          <w:tcPr>
            <w:tcW w:w="807" w:type="dxa"/>
          </w:tcPr>
          <w:p w14:paraId="7C297B4C" w14:textId="0593F4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ẅ</w:t>
            </w:r>
          </w:p>
        </w:tc>
        <w:tc>
          <w:tcPr>
            <w:tcW w:w="1983" w:type="dxa"/>
          </w:tcPr>
          <w:p w14:paraId="5E6C03D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BA1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3176A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CDB29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C307ED" w14:textId="3032BE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13DB27" w14:textId="1ED2428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DIAERESIS</w:t>
            </w:r>
          </w:p>
        </w:tc>
        <w:tc>
          <w:tcPr>
            <w:tcW w:w="12406" w:type="dxa"/>
          </w:tcPr>
          <w:p w14:paraId="166BDC9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8C59890" w14:textId="4358E629" w:rsidTr="00586A14">
        <w:tc>
          <w:tcPr>
            <w:tcW w:w="1000" w:type="dxa"/>
          </w:tcPr>
          <w:p w14:paraId="11E3856F" w14:textId="19DFC3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1E87</w:t>
            </w:r>
          </w:p>
        </w:tc>
        <w:tc>
          <w:tcPr>
            <w:tcW w:w="807" w:type="dxa"/>
          </w:tcPr>
          <w:p w14:paraId="6082A2FA" w14:textId="4B7428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ẇ</w:t>
            </w:r>
          </w:p>
        </w:tc>
        <w:tc>
          <w:tcPr>
            <w:tcW w:w="1983" w:type="dxa"/>
          </w:tcPr>
          <w:p w14:paraId="0EB33EB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C46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D996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DCFEE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CDAB43" w14:textId="5F48D33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300F3F" w14:textId="77435A4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ABOVE</w:t>
            </w:r>
          </w:p>
        </w:tc>
        <w:tc>
          <w:tcPr>
            <w:tcW w:w="12406" w:type="dxa"/>
          </w:tcPr>
          <w:p w14:paraId="2A20611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05619CD" w14:textId="5F46E677" w:rsidTr="00586A14">
        <w:tc>
          <w:tcPr>
            <w:tcW w:w="1000" w:type="dxa"/>
          </w:tcPr>
          <w:p w14:paraId="3F7A9A63" w14:textId="717785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1E89</w:t>
            </w:r>
          </w:p>
        </w:tc>
        <w:tc>
          <w:tcPr>
            <w:tcW w:w="807" w:type="dxa"/>
          </w:tcPr>
          <w:p w14:paraId="5D81AC24" w14:textId="092F824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ẉ</w:t>
            </w:r>
          </w:p>
        </w:tc>
        <w:tc>
          <w:tcPr>
            <w:tcW w:w="1983" w:type="dxa"/>
          </w:tcPr>
          <w:p w14:paraId="52B5DB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8C28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C370F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F376A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0B909B" w14:textId="442C27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B762CD" w14:textId="1B6515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BELOW</w:t>
            </w:r>
          </w:p>
        </w:tc>
        <w:tc>
          <w:tcPr>
            <w:tcW w:w="12406" w:type="dxa"/>
          </w:tcPr>
          <w:p w14:paraId="50B1198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6497436" w14:textId="77777777" w:rsidTr="00586A14">
        <w:tc>
          <w:tcPr>
            <w:tcW w:w="1000" w:type="dxa"/>
          </w:tcPr>
          <w:p w14:paraId="1C046A6E" w14:textId="1863CAC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1E8B</w:t>
            </w:r>
          </w:p>
        </w:tc>
        <w:tc>
          <w:tcPr>
            <w:tcW w:w="807" w:type="dxa"/>
          </w:tcPr>
          <w:p w14:paraId="7073B2C8" w14:textId="60F9EA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ẋ</w:t>
            </w:r>
          </w:p>
        </w:tc>
        <w:tc>
          <w:tcPr>
            <w:tcW w:w="1983" w:type="dxa"/>
          </w:tcPr>
          <w:p w14:paraId="219EA5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DFFD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21430C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CB8E7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BCD670" w14:textId="531C67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7B5FC7" w14:textId="72C104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DOT ABOVE</w:t>
            </w:r>
          </w:p>
        </w:tc>
        <w:tc>
          <w:tcPr>
            <w:tcW w:w="12406" w:type="dxa"/>
          </w:tcPr>
          <w:p w14:paraId="10162E0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4EC9FC8" w14:textId="77777777" w:rsidTr="00586A14">
        <w:tc>
          <w:tcPr>
            <w:tcW w:w="1000" w:type="dxa"/>
          </w:tcPr>
          <w:p w14:paraId="3AFC0439" w14:textId="5BE5CE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1E8D</w:t>
            </w:r>
          </w:p>
        </w:tc>
        <w:tc>
          <w:tcPr>
            <w:tcW w:w="807" w:type="dxa"/>
          </w:tcPr>
          <w:p w14:paraId="713AD8EB" w14:textId="72CF40A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ẍ</w:t>
            </w:r>
          </w:p>
        </w:tc>
        <w:tc>
          <w:tcPr>
            <w:tcW w:w="1983" w:type="dxa"/>
          </w:tcPr>
          <w:p w14:paraId="79A0A3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C005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E79A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B3DE9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65474C" w14:textId="332655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CEB9A" w14:textId="486135B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DIAERESIS</w:t>
            </w:r>
          </w:p>
        </w:tc>
        <w:tc>
          <w:tcPr>
            <w:tcW w:w="12406" w:type="dxa"/>
          </w:tcPr>
          <w:p w14:paraId="7E97473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CE26D7F" w14:textId="77777777" w:rsidTr="00586A14">
        <w:tc>
          <w:tcPr>
            <w:tcW w:w="1000" w:type="dxa"/>
          </w:tcPr>
          <w:p w14:paraId="44BA9485" w14:textId="6EB960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1E8F</w:t>
            </w:r>
          </w:p>
        </w:tc>
        <w:tc>
          <w:tcPr>
            <w:tcW w:w="807" w:type="dxa"/>
          </w:tcPr>
          <w:p w14:paraId="44E09C7D" w14:textId="58841DF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ẏ</w:t>
            </w:r>
          </w:p>
        </w:tc>
        <w:tc>
          <w:tcPr>
            <w:tcW w:w="1983" w:type="dxa"/>
          </w:tcPr>
          <w:p w14:paraId="77E0500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A4C7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C8EFC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7BB6D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0384A9" w14:textId="6F6F4A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0519BE" w14:textId="1AD8FF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DOT ABOVE</w:t>
            </w:r>
          </w:p>
        </w:tc>
        <w:tc>
          <w:tcPr>
            <w:tcW w:w="12406" w:type="dxa"/>
          </w:tcPr>
          <w:p w14:paraId="08B959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98421F6" w14:textId="77777777" w:rsidTr="00586A14">
        <w:tc>
          <w:tcPr>
            <w:tcW w:w="1000" w:type="dxa"/>
          </w:tcPr>
          <w:p w14:paraId="558F73C8" w14:textId="0B8AA0B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1E91</w:t>
            </w:r>
          </w:p>
        </w:tc>
        <w:tc>
          <w:tcPr>
            <w:tcW w:w="807" w:type="dxa"/>
          </w:tcPr>
          <w:p w14:paraId="7B59A6E7" w14:textId="02A6F1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ẑ</w:t>
            </w:r>
          </w:p>
        </w:tc>
        <w:tc>
          <w:tcPr>
            <w:tcW w:w="1983" w:type="dxa"/>
          </w:tcPr>
          <w:p w14:paraId="3964F7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DDF1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85295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760F1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E46740" w14:textId="742160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59B952" w14:textId="417977D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CIRCUMFLEX</w:t>
            </w:r>
          </w:p>
        </w:tc>
        <w:tc>
          <w:tcPr>
            <w:tcW w:w="12406" w:type="dxa"/>
          </w:tcPr>
          <w:p w14:paraId="12276C0A" w14:textId="083A680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Cyrillic.</w:t>
            </w:r>
          </w:p>
        </w:tc>
      </w:tr>
      <w:tr w:rsidR="007B61AF" w:rsidRPr="00D514BA" w14:paraId="31CD94E6" w14:textId="77777777" w:rsidTr="00586A14">
        <w:tc>
          <w:tcPr>
            <w:tcW w:w="1000" w:type="dxa"/>
          </w:tcPr>
          <w:p w14:paraId="5D17E342" w14:textId="3E2AFD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1E93</w:t>
            </w:r>
          </w:p>
        </w:tc>
        <w:tc>
          <w:tcPr>
            <w:tcW w:w="807" w:type="dxa"/>
          </w:tcPr>
          <w:p w14:paraId="787655C8" w14:textId="722359F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ẓ</w:t>
            </w:r>
          </w:p>
        </w:tc>
        <w:tc>
          <w:tcPr>
            <w:tcW w:w="1983" w:type="dxa"/>
          </w:tcPr>
          <w:p w14:paraId="6EC5CEB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752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6080D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7488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3224B8" w14:textId="2F2D43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B76256" w14:textId="61369D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DOT BELOW</w:t>
            </w:r>
          </w:p>
        </w:tc>
        <w:tc>
          <w:tcPr>
            <w:tcW w:w="12406" w:type="dxa"/>
          </w:tcPr>
          <w:p w14:paraId="0D445FA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3F4DA2D" w14:textId="77777777" w:rsidTr="00586A14">
        <w:tc>
          <w:tcPr>
            <w:tcW w:w="1000" w:type="dxa"/>
          </w:tcPr>
          <w:p w14:paraId="7B8DACE8" w14:textId="3FB55DF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1E95</w:t>
            </w:r>
          </w:p>
        </w:tc>
        <w:tc>
          <w:tcPr>
            <w:tcW w:w="807" w:type="dxa"/>
          </w:tcPr>
          <w:p w14:paraId="052F3F24" w14:textId="7F30AC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ẕ</w:t>
            </w:r>
          </w:p>
        </w:tc>
        <w:tc>
          <w:tcPr>
            <w:tcW w:w="1983" w:type="dxa"/>
          </w:tcPr>
          <w:p w14:paraId="0095E92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D281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0B86DB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80037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972445" w14:textId="6FB89A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570EFE" w14:textId="384D986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LINE BELOW</w:t>
            </w:r>
          </w:p>
        </w:tc>
        <w:tc>
          <w:tcPr>
            <w:tcW w:w="12406" w:type="dxa"/>
          </w:tcPr>
          <w:p w14:paraId="1EE7170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AB9CFC" w14:textId="77777777" w:rsidTr="00586A14">
        <w:tc>
          <w:tcPr>
            <w:tcW w:w="1000" w:type="dxa"/>
          </w:tcPr>
          <w:p w14:paraId="4362CF0F" w14:textId="3FE996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1E96</w:t>
            </w:r>
          </w:p>
        </w:tc>
        <w:tc>
          <w:tcPr>
            <w:tcW w:w="807" w:type="dxa"/>
          </w:tcPr>
          <w:p w14:paraId="40AE3CB4" w14:textId="3B5ABA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ẖ</w:t>
            </w:r>
          </w:p>
        </w:tc>
        <w:tc>
          <w:tcPr>
            <w:tcW w:w="1983" w:type="dxa"/>
          </w:tcPr>
          <w:p w14:paraId="775B9F7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10BB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5FAA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E32AF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2B5EF1" w14:textId="5B6C39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E6403B" w14:textId="7B83F2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LINE BELOW</w:t>
            </w:r>
          </w:p>
        </w:tc>
        <w:tc>
          <w:tcPr>
            <w:tcW w:w="12406" w:type="dxa"/>
          </w:tcPr>
          <w:p w14:paraId="7E3AFADC" w14:textId="7FCB50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Arabic.</w:t>
            </w:r>
          </w:p>
        </w:tc>
      </w:tr>
      <w:tr w:rsidR="007B61AF" w:rsidRPr="00D514BA" w14:paraId="6ED9A4A7" w14:textId="77777777" w:rsidTr="00586A14">
        <w:tc>
          <w:tcPr>
            <w:tcW w:w="1000" w:type="dxa"/>
          </w:tcPr>
          <w:p w14:paraId="24B27BAA" w14:textId="60F777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1E97</w:t>
            </w:r>
          </w:p>
        </w:tc>
        <w:tc>
          <w:tcPr>
            <w:tcW w:w="807" w:type="dxa"/>
          </w:tcPr>
          <w:p w14:paraId="6E3EF602" w14:textId="16BAFE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ẗ</w:t>
            </w:r>
          </w:p>
        </w:tc>
        <w:tc>
          <w:tcPr>
            <w:tcW w:w="1983" w:type="dxa"/>
          </w:tcPr>
          <w:p w14:paraId="00708EF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A0E8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8086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37D9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7BEE44" w14:textId="62F50E7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7085EF" w14:textId="3496B6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DIAERESIS</w:t>
            </w:r>
          </w:p>
        </w:tc>
        <w:tc>
          <w:tcPr>
            <w:tcW w:w="12406" w:type="dxa"/>
          </w:tcPr>
          <w:p w14:paraId="55CF1CD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F05A7CF" w14:textId="77777777" w:rsidTr="00586A14">
        <w:tc>
          <w:tcPr>
            <w:tcW w:w="1000" w:type="dxa"/>
          </w:tcPr>
          <w:p w14:paraId="2E8E9387" w14:textId="7841989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1E98</w:t>
            </w:r>
          </w:p>
        </w:tc>
        <w:tc>
          <w:tcPr>
            <w:tcW w:w="807" w:type="dxa"/>
          </w:tcPr>
          <w:p w14:paraId="2EBE7B6F" w14:textId="11956C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ẘ</w:t>
            </w:r>
          </w:p>
        </w:tc>
        <w:tc>
          <w:tcPr>
            <w:tcW w:w="1983" w:type="dxa"/>
          </w:tcPr>
          <w:p w14:paraId="5C921F8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12FF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6F519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8AFF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2A55CD" w14:textId="6F9CCB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2A5424" w14:textId="161E36E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RING ABOVE</w:t>
            </w:r>
          </w:p>
        </w:tc>
        <w:tc>
          <w:tcPr>
            <w:tcW w:w="12406" w:type="dxa"/>
          </w:tcPr>
          <w:p w14:paraId="69EACB88" w14:textId="4B30C0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730B36D8" w14:textId="77777777" w:rsidTr="00586A14">
        <w:tc>
          <w:tcPr>
            <w:tcW w:w="1000" w:type="dxa"/>
          </w:tcPr>
          <w:p w14:paraId="7703A981" w14:textId="093BCE8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1E99</w:t>
            </w:r>
          </w:p>
        </w:tc>
        <w:tc>
          <w:tcPr>
            <w:tcW w:w="807" w:type="dxa"/>
          </w:tcPr>
          <w:p w14:paraId="628ABCFC" w14:textId="0CD35BA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ẙ</w:t>
            </w:r>
          </w:p>
        </w:tc>
        <w:tc>
          <w:tcPr>
            <w:tcW w:w="1983" w:type="dxa"/>
          </w:tcPr>
          <w:p w14:paraId="7F810A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E12B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E7942C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8AE2B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97031C6" w14:textId="1892B73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323D1D" w14:textId="3C8885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RING ABOVE</w:t>
            </w:r>
          </w:p>
        </w:tc>
        <w:tc>
          <w:tcPr>
            <w:tcW w:w="12406" w:type="dxa"/>
          </w:tcPr>
          <w:p w14:paraId="325F669D" w14:textId="284AE2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4A87F08" w14:textId="77777777" w:rsidTr="00586A14">
        <w:tc>
          <w:tcPr>
            <w:tcW w:w="1000" w:type="dxa"/>
          </w:tcPr>
          <w:p w14:paraId="104402E5" w14:textId="2E1895A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1EA1</w:t>
            </w:r>
          </w:p>
        </w:tc>
        <w:tc>
          <w:tcPr>
            <w:tcW w:w="807" w:type="dxa"/>
          </w:tcPr>
          <w:p w14:paraId="1C2FB993" w14:textId="29CB360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ạ</w:t>
            </w:r>
          </w:p>
        </w:tc>
        <w:tc>
          <w:tcPr>
            <w:tcW w:w="1983" w:type="dxa"/>
          </w:tcPr>
          <w:p w14:paraId="6DEF0096" w14:textId="254F81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4F65F93" w14:textId="27DFFB4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541B440" w14:textId="401E3CD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1DD2B3" w14:textId="03A755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BD3F39" w14:textId="17659DA4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2F7015" w14:textId="4079BCF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BELOW</w:t>
            </w:r>
          </w:p>
        </w:tc>
        <w:tc>
          <w:tcPr>
            <w:tcW w:w="12406" w:type="dxa"/>
          </w:tcPr>
          <w:p w14:paraId="3BEBB19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457C93" w14:textId="77777777" w:rsidTr="00586A14">
        <w:tc>
          <w:tcPr>
            <w:tcW w:w="1000" w:type="dxa"/>
          </w:tcPr>
          <w:p w14:paraId="3F1E2E9F" w14:textId="7C9AF60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1EA3</w:t>
            </w:r>
          </w:p>
        </w:tc>
        <w:tc>
          <w:tcPr>
            <w:tcW w:w="807" w:type="dxa"/>
          </w:tcPr>
          <w:p w14:paraId="03EF6601" w14:textId="16F585A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ả</w:t>
            </w:r>
          </w:p>
        </w:tc>
        <w:tc>
          <w:tcPr>
            <w:tcW w:w="1983" w:type="dxa"/>
          </w:tcPr>
          <w:p w14:paraId="1228D87B" w14:textId="7F6A45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05AF4A" w14:textId="3344F9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729B17F" w14:textId="5D43599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20A501" w14:textId="6FE299C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9228419" w14:textId="22DE20AD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C32813C" w14:textId="32552B8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HOOK ABOVE</w:t>
            </w:r>
          </w:p>
        </w:tc>
        <w:tc>
          <w:tcPr>
            <w:tcW w:w="12406" w:type="dxa"/>
          </w:tcPr>
          <w:p w14:paraId="28949F9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F9E98BC" w14:textId="77777777" w:rsidTr="00586A14">
        <w:tc>
          <w:tcPr>
            <w:tcW w:w="1000" w:type="dxa"/>
          </w:tcPr>
          <w:p w14:paraId="35C911CF" w14:textId="28F658E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1EA5</w:t>
            </w:r>
          </w:p>
        </w:tc>
        <w:tc>
          <w:tcPr>
            <w:tcW w:w="807" w:type="dxa"/>
          </w:tcPr>
          <w:p w14:paraId="7DBCF615" w14:textId="0D6BAC9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ấ</w:t>
            </w:r>
          </w:p>
        </w:tc>
        <w:tc>
          <w:tcPr>
            <w:tcW w:w="1983" w:type="dxa"/>
          </w:tcPr>
          <w:p w14:paraId="55397332" w14:textId="35BCB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0530D7" w14:textId="34A7D09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BFFABAB" w14:textId="36D28F8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5D2AC9" w14:textId="2CA0C6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A2F5C42" w14:textId="49BDD8E6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5F313A4" w14:textId="02CF5AE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ACUTE</w:t>
            </w:r>
          </w:p>
        </w:tc>
        <w:tc>
          <w:tcPr>
            <w:tcW w:w="12406" w:type="dxa"/>
          </w:tcPr>
          <w:p w14:paraId="79452E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7307F56" w14:textId="77777777" w:rsidTr="00586A14">
        <w:tc>
          <w:tcPr>
            <w:tcW w:w="1000" w:type="dxa"/>
          </w:tcPr>
          <w:p w14:paraId="0256640E" w14:textId="2E657F8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1EA7</w:t>
            </w:r>
          </w:p>
        </w:tc>
        <w:tc>
          <w:tcPr>
            <w:tcW w:w="807" w:type="dxa"/>
          </w:tcPr>
          <w:p w14:paraId="47491506" w14:textId="15E9AE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ầ</w:t>
            </w:r>
          </w:p>
        </w:tc>
        <w:tc>
          <w:tcPr>
            <w:tcW w:w="1983" w:type="dxa"/>
          </w:tcPr>
          <w:p w14:paraId="59B859E7" w14:textId="04A56D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5DD1C8" w14:textId="71F0396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CD962B" w14:textId="607CAE5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B60CE08" w14:textId="7EB13FD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45977B" w14:textId="06CB5424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D141DE" w14:textId="1CD93B5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GRAVE</w:t>
            </w:r>
          </w:p>
        </w:tc>
        <w:tc>
          <w:tcPr>
            <w:tcW w:w="12406" w:type="dxa"/>
          </w:tcPr>
          <w:p w14:paraId="28D8C8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5847D6" w14:textId="77777777" w:rsidTr="00586A14">
        <w:tc>
          <w:tcPr>
            <w:tcW w:w="1000" w:type="dxa"/>
          </w:tcPr>
          <w:p w14:paraId="2A91F18B" w14:textId="698526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1EA9</w:t>
            </w:r>
          </w:p>
        </w:tc>
        <w:tc>
          <w:tcPr>
            <w:tcW w:w="807" w:type="dxa"/>
          </w:tcPr>
          <w:p w14:paraId="3BEC192B" w14:textId="3FB98C2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ẩ</w:t>
            </w:r>
          </w:p>
        </w:tc>
        <w:tc>
          <w:tcPr>
            <w:tcW w:w="1983" w:type="dxa"/>
          </w:tcPr>
          <w:p w14:paraId="6B8E5EE2" w14:textId="768BFE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DB0341" w14:textId="73A08C0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29EC0AF" w14:textId="7127EA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D7712D1" w14:textId="23652F8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18B7E5" w14:textId="7BDDF46F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539984" w14:textId="747996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HOOK ABOVE</w:t>
            </w:r>
          </w:p>
        </w:tc>
        <w:tc>
          <w:tcPr>
            <w:tcW w:w="12406" w:type="dxa"/>
          </w:tcPr>
          <w:p w14:paraId="753548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3B54C2" w14:textId="4753A2EC" w:rsidTr="00586A14">
        <w:tc>
          <w:tcPr>
            <w:tcW w:w="1000" w:type="dxa"/>
          </w:tcPr>
          <w:p w14:paraId="3228CAAE" w14:textId="314DFA1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1EAB</w:t>
            </w:r>
          </w:p>
        </w:tc>
        <w:tc>
          <w:tcPr>
            <w:tcW w:w="807" w:type="dxa"/>
          </w:tcPr>
          <w:p w14:paraId="61F43CC4" w14:textId="50F5BC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ẫ</w:t>
            </w:r>
          </w:p>
        </w:tc>
        <w:tc>
          <w:tcPr>
            <w:tcW w:w="1983" w:type="dxa"/>
          </w:tcPr>
          <w:p w14:paraId="71CC16F3" w14:textId="1614F1E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949C2" w14:textId="734D370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3EAA4B1" w14:textId="3F34B04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3DD152A" w14:textId="1E53F52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AF7D74" w14:textId="2C2CEBB5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6CAD26" w14:textId="7788D3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TILDE</w:t>
            </w:r>
          </w:p>
        </w:tc>
        <w:tc>
          <w:tcPr>
            <w:tcW w:w="12406" w:type="dxa"/>
          </w:tcPr>
          <w:p w14:paraId="3275C7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3390E36" w14:textId="77777777" w:rsidTr="00586A14">
        <w:tc>
          <w:tcPr>
            <w:tcW w:w="1000" w:type="dxa"/>
          </w:tcPr>
          <w:p w14:paraId="2FD369A1" w14:textId="6498E41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1EAD</w:t>
            </w:r>
          </w:p>
        </w:tc>
        <w:tc>
          <w:tcPr>
            <w:tcW w:w="807" w:type="dxa"/>
          </w:tcPr>
          <w:p w14:paraId="5C881835" w14:textId="6CF09F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ậ</w:t>
            </w:r>
          </w:p>
        </w:tc>
        <w:tc>
          <w:tcPr>
            <w:tcW w:w="1983" w:type="dxa"/>
          </w:tcPr>
          <w:p w14:paraId="6C159779" w14:textId="5A1FE0A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360DE38" w14:textId="765219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DA67B74" w14:textId="7B4731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5687571" w14:textId="396F350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639B522" w14:textId="4E6460F9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38EA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  <w:p w14:paraId="6EE681F6" w14:textId="6355044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1C14A57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378464D" w14:textId="77777777" w:rsidTr="00586A14">
        <w:tc>
          <w:tcPr>
            <w:tcW w:w="1000" w:type="dxa"/>
          </w:tcPr>
          <w:p w14:paraId="7EE30129" w14:textId="60FDD63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1EAF</w:t>
            </w:r>
          </w:p>
        </w:tc>
        <w:tc>
          <w:tcPr>
            <w:tcW w:w="807" w:type="dxa"/>
          </w:tcPr>
          <w:p w14:paraId="65B0700A" w14:textId="483EE8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ắ</w:t>
            </w:r>
          </w:p>
        </w:tc>
        <w:tc>
          <w:tcPr>
            <w:tcW w:w="1983" w:type="dxa"/>
          </w:tcPr>
          <w:p w14:paraId="3CC70A12" w14:textId="237BA7C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DA3798" w14:textId="14F33A8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769F160" w14:textId="305BF40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A8B30C2" w14:textId="133C219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093A100" w14:textId="5A7FE4E7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A947497" w14:textId="24EB65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ACUTE</w:t>
            </w:r>
          </w:p>
        </w:tc>
        <w:tc>
          <w:tcPr>
            <w:tcW w:w="12406" w:type="dxa"/>
          </w:tcPr>
          <w:p w14:paraId="4C4974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E9AB224" w14:textId="77777777" w:rsidTr="00586A14">
        <w:tc>
          <w:tcPr>
            <w:tcW w:w="1000" w:type="dxa"/>
          </w:tcPr>
          <w:p w14:paraId="382DB2B8" w14:textId="5A1FF82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1EB1</w:t>
            </w:r>
          </w:p>
        </w:tc>
        <w:tc>
          <w:tcPr>
            <w:tcW w:w="807" w:type="dxa"/>
          </w:tcPr>
          <w:p w14:paraId="4C2DFFE7" w14:textId="0C8F27D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ằ</w:t>
            </w:r>
          </w:p>
        </w:tc>
        <w:tc>
          <w:tcPr>
            <w:tcW w:w="1983" w:type="dxa"/>
          </w:tcPr>
          <w:p w14:paraId="1BBF3090" w14:textId="09A4474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B6D085" w14:textId="2DE22F8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3B7A9B1" w14:textId="6520FFC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301F14F" w14:textId="6A9AD0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6A2760" w14:textId="287F5C9D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3757C66" w14:textId="1A04D0F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GRAVE</w:t>
            </w:r>
          </w:p>
        </w:tc>
        <w:tc>
          <w:tcPr>
            <w:tcW w:w="12406" w:type="dxa"/>
          </w:tcPr>
          <w:p w14:paraId="1D32057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E36101" w14:textId="77777777" w:rsidTr="00586A14">
        <w:tc>
          <w:tcPr>
            <w:tcW w:w="1000" w:type="dxa"/>
          </w:tcPr>
          <w:p w14:paraId="5FB0CDF1" w14:textId="4B19A1E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1EB3</w:t>
            </w:r>
          </w:p>
        </w:tc>
        <w:tc>
          <w:tcPr>
            <w:tcW w:w="807" w:type="dxa"/>
          </w:tcPr>
          <w:p w14:paraId="1CD97F9A" w14:textId="57EC698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ẳ</w:t>
            </w:r>
          </w:p>
        </w:tc>
        <w:tc>
          <w:tcPr>
            <w:tcW w:w="1983" w:type="dxa"/>
          </w:tcPr>
          <w:p w14:paraId="5F0103BF" w14:textId="721238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F99732" w14:textId="4019304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A98C7C0" w14:textId="215D71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409E4B" w14:textId="18E587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62A26B7" w14:textId="387F67B2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1C1440" w14:textId="3ECD54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HOOK ABOVE</w:t>
            </w:r>
          </w:p>
        </w:tc>
        <w:tc>
          <w:tcPr>
            <w:tcW w:w="12406" w:type="dxa"/>
          </w:tcPr>
          <w:p w14:paraId="72417F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706134" w14:textId="77777777" w:rsidTr="00586A14">
        <w:tc>
          <w:tcPr>
            <w:tcW w:w="1000" w:type="dxa"/>
          </w:tcPr>
          <w:p w14:paraId="50AE7F6C" w14:textId="64797B2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1EB5</w:t>
            </w:r>
          </w:p>
        </w:tc>
        <w:tc>
          <w:tcPr>
            <w:tcW w:w="807" w:type="dxa"/>
          </w:tcPr>
          <w:p w14:paraId="515B433A" w14:textId="361DB6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ẵ</w:t>
            </w:r>
          </w:p>
        </w:tc>
        <w:tc>
          <w:tcPr>
            <w:tcW w:w="1983" w:type="dxa"/>
          </w:tcPr>
          <w:p w14:paraId="352EDE9D" w14:textId="74D1C4B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21EFF01" w14:textId="2E74FD4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CAA354D" w14:textId="59260B7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46A18F" w14:textId="23930A0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29BEA0" w14:textId="5AF3BB87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1680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</w:t>
            </w:r>
          </w:p>
          <w:p w14:paraId="0E82E43C" w14:textId="225FFB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TILDE</w:t>
            </w:r>
          </w:p>
        </w:tc>
        <w:tc>
          <w:tcPr>
            <w:tcW w:w="12406" w:type="dxa"/>
          </w:tcPr>
          <w:p w14:paraId="4E7A78A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CABD1C1" w14:textId="77777777" w:rsidTr="00586A14">
        <w:tc>
          <w:tcPr>
            <w:tcW w:w="1000" w:type="dxa"/>
          </w:tcPr>
          <w:p w14:paraId="0D4DE3E8" w14:textId="6D1E26E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1EB7</w:t>
            </w:r>
          </w:p>
        </w:tc>
        <w:tc>
          <w:tcPr>
            <w:tcW w:w="807" w:type="dxa"/>
          </w:tcPr>
          <w:p w14:paraId="002CF0DC" w14:textId="2BBE648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ặ</w:t>
            </w:r>
          </w:p>
        </w:tc>
        <w:tc>
          <w:tcPr>
            <w:tcW w:w="1983" w:type="dxa"/>
          </w:tcPr>
          <w:p w14:paraId="5720D687" w14:textId="0663A59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1D2D223" w14:textId="37D4B3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21E769" w14:textId="75F341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522B2EE" w14:textId="10275F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FD44974" w14:textId="51743846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12BE94" w14:textId="12B50C6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DOT BELOW</w:t>
            </w:r>
          </w:p>
        </w:tc>
        <w:tc>
          <w:tcPr>
            <w:tcW w:w="12406" w:type="dxa"/>
          </w:tcPr>
          <w:p w14:paraId="302632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1328F14" w14:textId="77777777" w:rsidTr="00586A14">
        <w:tc>
          <w:tcPr>
            <w:tcW w:w="1000" w:type="dxa"/>
          </w:tcPr>
          <w:p w14:paraId="469AC097" w14:textId="2A56A4A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1EB9</w:t>
            </w:r>
          </w:p>
        </w:tc>
        <w:tc>
          <w:tcPr>
            <w:tcW w:w="807" w:type="dxa"/>
          </w:tcPr>
          <w:p w14:paraId="39DB34C7" w14:textId="46C5CD6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ẹ</w:t>
            </w:r>
          </w:p>
        </w:tc>
        <w:tc>
          <w:tcPr>
            <w:tcW w:w="1983" w:type="dxa"/>
          </w:tcPr>
          <w:p w14:paraId="29847A8E" w14:textId="179516A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5E5F45" w14:textId="6AC9C99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D35DF3F" w14:textId="0151602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70F7B9" w14:textId="5BF25DC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179B10E" w14:textId="7C057678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A61DE" w14:textId="0D1638A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BELOW</w:t>
            </w:r>
          </w:p>
        </w:tc>
        <w:tc>
          <w:tcPr>
            <w:tcW w:w="12406" w:type="dxa"/>
          </w:tcPr>
          <w:p w14:paraId="2BD95E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41F3C1C" w14:textId="77777777" w:rsidTr="00586A14">
        <w:tc>
          <w:tcPr>
            <w:tcW w:w="1000" w:type="dxa"/>
          </w:tcPr>
          <w:p w14:paraId="3BA7F457" w14:textId="2B486DD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1EBB</w:t>
            </w:r>
          </w:p>
        </w:tc>
        <w:tc>
          <w:tcPr>
            <w:tcW w:w="807" w:type="dxa"/>
          </w:tcPr>
          <w:p w14:paraId="35559409" w14:textId="5F03BE8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ẻ</w:t>
            </w:r>
          </w:p>
        </w:tc>
        <w:tc>
          <w:tcPr>
            <w:tcW w:w="1983" w:type="dxa"/>
          </w:tcPr>
          <w:p w14:paraId="2F1CDC5C" w14:textId="741CB14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13E8D04" w14:textId="0BC960D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C59CEA0" w14:textId="4794B13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8E19192" w14:textId="2E5F12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7B492E4" w14:textId="2D6363F4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57416C3" w14:textId="74FBC8F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HOOK ABOVE</w:t>
            </w:r>
          </w:p>
        </w:tc>
        <w:tc>
          <w:tcPr>
            <w:tcW w:w="12406" w:type="dxa"/>
          </w:tcPr>
          <w:p w14:paraId="119A054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73BE95" w14:textId="77777777" w:rsidTr="00586A14">
        <w:tc>
          <w:tcPr>
            <w:tcW w:w="1000" w:type="dxa"/>
          </w:tcPr>
          <w:p w14:paraId="7D51E02D" w14:textId="0F3B60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1EBD</w:t>
            </w:r>
          </w:p>
        </w:tc>
        <w:tc>
          <w:tcPr>
            <w:tcW w:w="807" w:type="dxa"/>
          </w:tcPr>
          <w:p w14:paraId="49120EAA" w14:textId="7337E25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ẽ</w:t>
            </w:r>
          </w:p>
        </w:tc>
        <w:tc>
          <w:tcPr>
            <w:tcW w:w="1983" w:type="dxa"/>
          </w:tcPr>
          <w:p w14:paraId="54C97463" w14:textId="1F561AF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82D1A1" w14:textId="1AC2B11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D6C7DB5" w14:textId="42B985F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215B0" w14:textId="1F942B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B0FB42" w14:textId="2E2E688D" w:rsidR="007D27A3" w:rsidRPr="00D514BA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A3F0C9" w14:textId="70B6034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TILDE</w:t>
            </w:r>
          </w:p>
        </w:tc>
        <w:tc>
          <w:tcPr>
            <w:tcW w:w="12406" w:type="dxa"/>
          </w:tcPr>
          <w:p w14:paraId="745938B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7F426B" w14:textId="77777777" w:rsidTr="00586A14">
        <w:tc>
          <w:tcPr>
            <w:tcW w:w="1000" w:type="dxa"/>
          </w:tcPr>
          <w:p w14:paraId="7C63129F" w14:textId="4B670B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1EBF</w:t>
            </w:r>
          </w:p>
        </w:tc>
        <w:tc>
          <w:tcPr>
            <w:tcW w:w="807" w:type="dxa"/>
          </w:tcPr>
          <w:p w14:paraId="7FCE5C50" w14:textId="0999E88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ế</w:t>
            </w:r>
          </w:p>
        </w:tc>
        <w:tc>
          <w:tcPr>
            <w:tcW w:w="1983" w:type="dxa"/>
          </w:tcPr>
          <w:p w14:paraId="2AB86153" w14:textId="5E06EF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E7A7528" w14:textId="4B1D2E8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E4FE11" w14:textId="398E52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5FFD56" w14:textId="23FBE1B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AED6EBA" w14:textId="110F9223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D9E53" w14:textId="47C4743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ACUTE</w:t>
            </w:r>
          </w:p>
        </w:tc>
        <w:tc>
          <w:tcPr>
            <w:tcW w:w="12406" w:type="dxa"/>
          </w:tcPr>
          <w:p w14:paraId="226FBE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00EB90" w14:textId="77777777" w:rsidTr="00586A14">
        <w:tc>
          <w:tcPr>
            <w:tcW w:w="1000" w:type="dxa"/>
          </w:tcPr>
          <w:p w14:paraId="3023F24A" w14:textId="1F17E20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1EC1</w:t>
            </w:r>
          </w:p>
        </w:tc>
        <w:tc>
          <w:tcPr>
            <w:tcW w:w="807" w:type="dxa"/>
          </w:tcPr>
          <w:p w14:paraId="6E12DE8A" w14:textId="32E2711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ề</w:t>
            </w:r>
          </w:p>
        </w:tc>
        <w:tc>
          <w:tcPr>
            <w:tcW w:w="1983" w:type="dxa"/>
          </w:tcPr>
          <w:p w14:paraId="64F05648" w14:textId="4BD2235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32AF5A0" w14:textId="57A2756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017595D" w14:textId="0E7FD8F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6421DEE" w14:textId="59B3A4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21DE36D" w14:textId="5BB68BA9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FAAA071" w14:textId="382B1E7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GRAVE</w:t>
            </w:r>
          </w:p>
        </w:tc>
        <w:tc>
          <w:tcPr>
            <w:tcW w:w="12406" w:type="dxa"/>
          </w:tcPr>
          <w:p w14:paraId="2FD9F2B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A5970" w14:textId="77777777" w:rsidTr="00586A14">
        <w:tc>
          <w:tcPr>
            <w:tcW w:w="1000" w:type="dxa"/>
          </w:tcPr>
          <w:p w14:paraId="5759F29D" w14:textId="4D0C8E2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1EC3</w:t>
            </w:r>
          </w:p>
        </w:tc>
        <w:tc>
          <w:tcPr>
            <w:tcW w:w="807" w:type="dxa"/>
          </w:tcPr>
          <w:p w14:paraId="30BD6241" w14:textId="7789699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ể</w:t>
            </w:r>
          </w:p>
        </w:tc>
        <w:tc>
          <w:tcPr>
            <w:tcW w:w="1983" w:type="dxa"/>
          </w:tcPr>
          <w:p w14:paraId="6C6F1CB2" w14:textId="39FCA62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ACC4A2" w14:textId="2C7E9B3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4FEC398" w14:textId="1015EC5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ADBC912" w14:textId="3418B1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007150" w14:textId="325E6AEB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07EAA4" w14:textId="01DF4FE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HOOK ABOVE</w:t>
            </w:r>
          </w:p>
        </w:tc>
        <w:tc>
          <w:tcPr>
            <w:tcW w:w="12406" w:type="dxa"/>
          </w:tcPr>
          <w:p w14:paraId="6EC19A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1EF88C7" w14:textId="77777777" w:rsidTr="00586A14">
        <w:tc>
          <w:tcPr>
            <w:tcW w:w="1000" w:type="dxa"/>
          </w:tcPr>
          <w:p w14:paraId="7465E65D" w14:textId="6352F55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1EC5</w:t>
            </w:r>
          </w:p>
        </w:tc>
        <w:tc>
          <w:tcPr>
            <w:tcW w:w="807" w:type="dxa"/>
          </w:tcPr>
          <w:p w14:paraId="04438556" w14:textId="0BB5C4E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ễ</w:t>
            </w:r>
          </w:p>
        </w:tc>
        <w:tc>
          <w:tcPr>
            <w:tcW w:w="1983" w:type="dxa"/>
          </w:tcPr>
          <w:p w14:paraId="2D5ED7FC" w14:textId="002EAEE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A90AAAD" w14:textId="19F9585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C9A6F03" w14:textId="0DBFF6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3FF645" w14:textId="18671B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AF0774F" w14:textId="469ABD4A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DB79D" w14:textId="5638521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TILDE</w:t>
            </w:r>
          </w:p>
        </w:tc>
        <w:tc>
          <w:tcPr>
            <w:tcW w:w="12406" w:type="dxa"/>
          </w:tcPr>
          <w:p w14:paraId="7D19D86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6E8C948" w14:textId="77777777" w:rsidTr="00586A14">
        <w:tc>
          <w:tcPr>
            <w:tcW w:w="1000" w:type="dxa"/>
          </w:tcPr>
          <w:p w14:paraId="1D5F1DA6" w14:textId="6EDF65A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1EC7</w:t>
            </w:r>
          </w:p>
        </w:tc>
        <w:tc>
          <w:tcPr>
            <w:tcW w:w="807" w:type="dxa"/>
          </w:tcPr>
          <w:p w14:paraId="65013D99" w14:textId="2546911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ệ</w:t>
            </w:r>
          </w:p>
        </w:tc>
        <w:tc>
          <w:tcPr>
            <w:tcW w:w="1983" w:type="dxa"/>
          </w:tcPr>
          <w:p w14:paraId="7BA4FDAE" w14:textId="0063AEC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3A4FA05" w14:textId="0B340EC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2A807B" w14:textId="672710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05113FC" w14:textId="60BE64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184464" w14:textId="031DF56C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0A924A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  <w:p w14:paraId="1D04A179" w14:textId="23EFA9C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5B35D3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611D8" w14:textId="77777777" w:rsidTr="00586A14">
        <w:tc>
          <w:tcPr>
            <w:tcW w:w="1000" w:type="dxa"/>
          </w:tcPr>
          <w:p w14:paraId="1B7EACF8" w14:textId="009DE4C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1EC9</w:t>
            </w:r>
          </w:p>
        </w:tc>
        <w:tc>
          <w:tcPr>
            <w:tcW w:w="807" w:type="dxa"/>
          </w:tcPr>
          <w:p w14:paraId="65BE6974" w14:textId="0D9F507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ỉ</w:t>
            </w:r>
          </w:p>
        </w:tc>
        <w:tc>
          <w:tcPr>
            <w:tcW w:w="1983" w:type="dxa"/>
          </w:tcPr>
          <w:p w14:paraId="54E06C4B" w14:textId="20B391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0A75B54" w14:textId="23D2D80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C178B4D" w14:textId="6AB684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C35C531" w14:textId="76FB45F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F677670" w14:textId="20B7E49B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37871E" w14:textId="2BED078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HOOK ABOVE</w:t>
            </w:r>
          </w:p>
        </w:tc>
        <w:tc>
          <w:tcPr>
            <w:tcW w:w="12406" w:type="dxa"/>
          </w:tcPr>
          <w:p w14:paraId="4047816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5519750" w14:textId="77777777" w:rsidTr="00586A14">
        <w:tc>
          <w:tcPr>
            <w:tcW w:w="1000" w:type="dxa"/>
          </w:tcPr>
          <w:p w14:paraId="7697507A" w14:textId="42A27E63" w:rsidR="007D27A3" w:rsidRPr="00D514BA" w:rsidRDefault="007D27A3" w:rsidP="007D27A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1ECB</w:t>
            </w:r>
          </w:p>
        </w:tc>
        <w:tc>
          <w:tcPr>
            <w:tcW w:w="807" w:type="dxa"/>
          </w:tcPr>
          <w:p w14:paraId="25F73D53" w14:textId="28F835B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ị</w:t>
            </w:r>
          </w:p>
        </w:tc>
        <w:tc>
          <w:tcPr>
            <w:tcW w:w="1983" w:type="dxa"/>
          </w:tcPr>
          <w:p w14:paraId="18F86D4D" w14:textId="6433F6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85D5C7" w14:textId="387EA5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DFBD2C" w14:textId="6DAA76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30E0EE6" w14:textId="3FA0F4F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266EC9D" w14:textId="1CE31255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901B27" w14:textId="75BB33D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DOT BELOW</w:t>
            </w:r>
          </w:p>
        </w:tc>
        <w:tc>
          <w:tcPr>
            <w:tcW w:w="12406" w:type="dxa"/>
          </w:tcPr>
          <w:p w14:paraId="306E720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5976614" w14:textId="77777777" w:rsidTr="00586A14">
        <w:tc>
          <w:tcPr>
            <w:tcW w:w="1000" w:type="dxa"/>
          </w:tcPr>
          <w:p w14:paraId="7626A815" w14:textId="473540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1ECD</w:t>
            </w:r>
          </w:p>
        </w:tc>
        <w:tc>
          <w:tcPr>
            <w:tcW w:w="807" w:type="dxa"/>
          </w:tcPr>
          <w:p w14:paraId="440B2D88" w14:textId="61DD2E9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ọ</w:t>
            </w:r>
          </w:p>
        </w:tc>
        <w:tc>
          <w:tcPr>
            <w:tcW w:w="1983" w:type="dxa"/>
          </w:tcPr>
          <w:p w14:paraId="7BDE96A4" w14:textId="793210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546026C" w14:textId="10AC79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10FD4B4" w14:textId="43CDE3E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99D4046" w14:textId="4CAC92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9D7B1FE" w14:textId="137DD95A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41F10" w14:textId="28FF5E3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BELOW</w:t>
            </w:r>
          </w:p>
        </w:tc>
        <w:tc>
          <w:tcPr>
            <w:tcW w:w="12406" w:type="dxa"/>
          </w:tcPr>
          <w:p w14:paraId="0EB86EB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38377" w14:textId="77777777" w:rsidTr="00586A14">
        <w:tc>
          <w:tcPr>
            <w:tcW w:w="1000" w:type="dxa"/>
          </w:tcPr>
          <w:p w14:paraId="5C33EAED" w14:textId="44E5902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1ECF</w:t>
            </w:r>
          </w:p>
        </w:tc>
        <w:tc>
          <w:tcPr>
            <w:tcW w:w="807" w:type="dxa"/>
          </w:tcPr>
          <w:p w14:paraId="4EC861E2" w14:textId="621C1F0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ỏ</w:t>
            </w:r>
          </w:p>
        </w:tc>
        <w:tc>
          <w:tcPr>
            <w:tcW w:w="1983" w:type="dxa"/>
          </w:tcPr>
          <w:p w14:paraId="7860087E" w14:textId="74B5FB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32D179" w14:textId="046D1C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35088F" w14:textId="68FD9B6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6F4F727" w14:textId="643EBC0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39AC0A3" w14:textId="55C0C9BC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CF11A" w14:textId="7DED73D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HOOK ABOVE</w:t>
            </w:r>
          </w:p>
        </w:tc>
        <w:tc>
          <w:tcPr>
            <w:tcW w:w="12406" w:type="dxa"/>
          </w:tcPr>
          <w:p w14:paraId="611A3B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8A6654" w14:textId="77777777" w:rsidTr="00586A14">
        <w:tc>
          <w:tcPr>
            <w:tcW w:w="1000" w:type="dxa"/>
          </w:tcPr>
          <w:p w14:paraId="23315943" w14:textId="304D0D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1ED1</w:t>
            </w:r>
          </w:p>
        </w:tc>
        <w:tc>
          <w:tcPr>
            <w:tcW w:w="807" w:type="dxa"/>
          </w:tcPr>
          <w:p w14:paraId="373A1FB4" w14:textId="768B36A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ố</w:t>
            </w:r>
          </w:p>
        </w:tc>
        <w:tc>
          <w:tcPr>
            <w:tcW w:w="1983" w:type="dxa"/>
          </w:tcPr>
          <w:p w14:paraId="4BDF175A" w14:textId="1364BEE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8FC52A" w14:textId="1AFD56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45306B2" w14:textId="03FB965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BA6064" w14:textId="65C43B5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E8BC48F" w14:textId="34252C02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0075CB" w14:textId="52B7787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ACUTE</w:t>
            </w:r>
          </w:p>
        </w:tc>
        <w:tc>
          <w:tcPr>
            <w:tcW w:w="12406" w:type="dxa"/>
          </w:tcPr>
          <w:p w14:paraId="23B3D06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E04795F" w14:textId="77777777" w:rsidTr="00586A14">
        <w:tc>
          <w:tcPr>
            <w:tcW w:w="1000" w:type="dxa"/>
          </w:tcPr>
          <w:p w14:paraId="61845717" w14:textId="286078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1ED3</w:t>
            </w:r>
          </w:p>
        </w:tc>
        <w:tc>
          <w:tcPr>
            <w:tcW w:w="807" w:type="dxa"/>
          </w:tcPr>
          <w:p w14:paraId="2D0DFE80" w14:textId="64EDD3A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ồ</w:t>
            </w:r>
          </w:p>
        </w:tc>
        <w:tc>
          <w:tcPr>
            <w:tcW w:w="1983" w:type="dxa"/>
          </w:tcPr>
          <w:p w14:paraId="0CE9329E" w14:textId="7304ED8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947A120" w14:textId="1F19A62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19BA36C" w14:textId="3607993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C143D4B" w14:textId="5C8D4F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BFD3EA2" w14:textId="343C8675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8D047" w14:textId="559DF43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GRAVE</w:t>
            </w:r>
          </w:p>
        </w:tc>
        <w:tc>
          <w:tcPr>
            <w:tcW w:w="12406" w:type="dxa"/>
          </w:tcPr>
          <w:p w14:paraId="133AFE5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1232B52" w14:textId="77777777" w:rsidTr="00586A14">
        <w:tc>
          <w:tcPr>
            <w:tcW w:w="1000" w:type="dxa"/>
          </w:tcPr>
          <w:p w14:paraId="0CB12667" w14:textId="55B4926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1ED5</w:t>
            </w:r>
          </w:p>
        </w:tc>
        <w:tc>
          <w:tcPr>
            <w:tcW w:w="807" w:type="dxa"/>
          </w:tcPr>
          <w:p w14:paraId="031AFEAF" w14:textId="4171779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ổ</w:t>
            </w:r>
          </w:p>
        </w:tc>
        <w:tc>
          <w:tcPr>
            <w:tcW w:w="1983" w:type="dxa"/>
          </w:tcPr>
          <w:p w14:paraId="3DA93B11" w14:textId="4B96091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04BDD90" w14:textId="55E6E30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F4A525" w14:textId="15A1A96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EEC30F3" w14:textId="75EC2D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97F9463" w14:textId="00900A5A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6C60D9" w14:textId="5FCBD26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HOOK ABOVE</w:t>
            </w:r>
          </w:p>
        </w:tc>
        <w:tc>
          <w:tcPr>
            <w:tcW w:w="12406" w:type="dxa"/>
          </w:tcPr>
          <w:p w14:paraId="2ECC38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6947AB" w14:textId="77777777" w:rsidTr="00586A14">
        <w:tc>
          <w:tcPr>
            <w:tcW w:w="1000" w:type="dxa"/>
          </w:tcPr>
          <w:p w14:paraId="6D41E398" w14:textId="51E093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1ED7</w:t>
            </w:r>
          </w:p>
        </w:tc>
        <w:tc>
          <w:tcPr>
            <w:tcW w:w="807" w:type="dxa"/>
          </w:tcPr>
          <w:p w14:paraId="13C53356" w14:textId="033AD3B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ỗ</w:t>
            </w:r>
          </w:p>
        </w:tc>
        <w:tc>
          <w:tcPr>
            <w:tcW w:w="1983" w:type="dxa"/>
          </w:tcPr>
          <w:p w14:paraId="0F4F1A20" w14:textId="5373A0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8A9F3B9" w14:textId="15F1C05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4A87C7C" w14:textId="766D6F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EDA944" w14:textId="5F4ED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F7DF97" w14:textId="6FB8B82B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498675" w14:textId="150094F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TILDE</w:t>
            </w:r>
          </w:p>
        </w:tc>
        <w:tc>
          <w:tcPr>
            <w:tcW w:w="12406" w:type="dxa"/>
          </w:tcPr>
          <w:p w14:paraId="09B838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CAB077" w14:textId="77777777" w:rsidTr="00586A14">
        <w:tc>
          <w:tcPr>
            <w:tcW w:w="1000" w:type="dxa"/>
          </w:tcPr>
          <w:p w14:paraId="37473403" w14:textId="732533E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1ED9</w:t>
            </w:r>
          </w:p>
        </w:tc>
        <w:tc>
          <w:tcPr>
            <w:tcW w:w="807" w:type="dxa"/>
          </w:tcPr>
          <w:p w14:paraId="41A33161" w14:textId="5CC972C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ộ</w:t>
            </w:r>
          </w:p>
        </w:tc>
        <w:tc>
          <w:tcPr>
            <w:tcW w:w="1983" w:type="dxa"/>
          </w:tcPr>
          <w:p w14:paraId="2CAA2B5C" w14:textId="162DA89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4E2916" w14:textId="70A933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43B34BE" w14:textId="262C40E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EBD0BCB" w14:textId="0AC2C83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C8B0177" w14:textId="6D88C2B2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4ABF73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  <w:p w14:paraId="6BC40F37" w14:textId="5438E8B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B889AC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6FE2B64" w14:textId="77777777" w:rsidTr="00586A14">
        <w:tc>
          <w:tcPr>
            <w:tcW w:w="1000" w:type="dxa"/>
          </w:tcPr>
          <w:p w14:paraId="4DE0BCE4" w14:textId="66047EF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1EDB</w:t>
            </w:r>
          </w:p>
        </w:tc>
        <w:tc>
          <w:tcPr>
            <w:tcW w:w="807" w:type="dxa"/>
          </w:tcPr>
          <w:p w14:paraId="41BB53D0" w14:textId="5F495F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ớ</w:t>
            </w:r>
          </w:p>
        </w:tc>
        <w:tc>
          <w:tcPr>
            <w:tcW w:w="1983" w:type="dxa"/>
          </w:tcPr>
          <w:p w14:paraId="4A8B3C5C" w14:textId="65EED10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97818B" w14:textId="15D6B2E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E3F480" w14:textId="6899C67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B86E41E" w14:textId="6E60BEA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1518F76" w14:textId="107F795F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0F94CCD" w14:textId="631C17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ACUTE</w:t>
            </w:r>
          </w:p>
        </w:tc>
        <w:tc>
          <w:tcPr>
            <w:tcW w:w="12406" w:type="dxa"/>
          </w:tcPr>
          <w:p w14:paraId="670431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2FAC0F" w14:textId="4048EF42" w:rsidTr="00586A14">
        <w:tc>
          <w:tcPr>
            <w:tcW w:w="1000" w:type="dxa"/>
          </w:tcPr>
          <w:p w14:paraId="5E2F7B07" w14:textId="36ECC5F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1EDD</w:t>
            </w:r>
          </w:p>
        </w:tc>
        <w:tc>
          <w:tcPr>
            <w:tcW w:w="807" w:type="dxa"/>
          </w:tcPr>
          <w:p w14:paraId="5E8FB2C1" w14:textId="10C2DB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ờ</w:t>
            </w:r>
          </w:p>
        </w:tc>
        <w:tc>
          <w:tcPr>
            <w:tcW w:w="1983" w:type="dxa"/>
          </w:tcPr>
          <w:p w14:paraId="49C96F94" w14:textId="580BEB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CA55F5" w14:textId="5C509C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E4B997E" w14:textId="1B93E58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E8AA28" w14:textId="13D87C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508600" w14:textId="733A7BC0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C317A5A" w14:textId="3A5818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GRAVE</w:t>
            </w:r>
          </w:p>
        </w:tc>
        <w:tc>
          <w:tcPr>
            <w:tcW w:w="12406" w:type="dxa"/>
          </w:tcPr>
          <w:p w14:paraId="2E3DDE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53C0708" w14:textId="73000CF1" w:rsidTr="00586A14">
        <w:tc>
          <w:tcPr>
            <w:tcW w:w="1000" w:type="dxa"/>
          </w:tcPr>
          <w:p w14:paraId="3CE87B5D" w14:textId="51BADFC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1EDF</w:t>
            </w:r>
          </w:p>
        </w:tc>
        <w:tc>
          <w:tcPr>
            <w:tcW w:w="807" w:type="dxa"/>
          </w:tcPr>
          <w:p w14:paraId="3DD1764D" w14:textId="31F0C7C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ở</w:t>
            </w:r>
          </w:p>
        </w:tc>
        <w:tc>
          <w:tcPr>
            <w:tcW w:w="1983" w:type="dxa"/>
          </w:tcPr>
          <w:p w14:paraId="27B447CF" w14:textId="1F5B3D5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A338FE3" w14:textId="0A4C05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AC297C" w14:textId="216889C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ED2F3F5" w14:textId="427B24C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723E071" w14:textId="094000E7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6614E2" w14:textId="0F3E056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HOOK ABOVE</w:t>
            </w:r>
          </w:p>
        </w:tc>
        <w:tc>
          <w:tcPr>
            <w:tcW w:w="12406" w:type="dxa"/>
          </w:tcPr>
          <w:p w14:paraId="1547AF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0D3F18" w14:textId="77777777" w:rsidTr="00586A14">
        <w:tc>
          <w:tcPr>
            <w:tcW w:w="1000" w:type="dxa"/>
          </w:tcPr>
          <w:p w14:paraId="6443C8C5" w14:textId="5F4BEE1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1EE1</w:t>
            </w:r>
          </w:p>
        </w:tc>
        <w:tc>
          <w:tcPr>
            <w:tcW w:w="807" w:type="dxa"/>
          </w:tcPr>
          <w:p w14:paraId="177A15DF" w14:textId="492A27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ỡ</w:t>
            </w:r>
          </w:p>
        </w:tc>
        <w:tc>
          <w:tcPr>
            <w:tcW w:w="1983" w:type="dxa"/>
          </w:tcPr>
          <w:p w14:paraId="41A5B97E" w14:textId="4D4A7A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C9FA6E" w14:textId="3D53613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9429574" w14:textId="42C4D8B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62B8FA" w14:textId="14BBA4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9917C5" w14:textId="7D9434D1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43190D2" w14:textId="76F2CA9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TILDE</w:t>
            </w:r>
          </w:p>
        </w:tc>
        <w:tc>
          <w:tcPr>
            <w:tcW w:w="12406" w:type="dxa"/>
          </w:tcPr>
          <w:p w14:paraId="3C8DA1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68D54F" w14:textId="77777777" w:rsidTr="00586A14">
        <w:tc>
          <w:tcPr>
            <w:tcW w:w="1000" w:type="dxa"/>
          </w:tcPr>
          <w:p w14:paraId="313A6BD0" w14:textId="224420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1EE3</w:t>
            </w:r>
          </w:p>
        </w:tc>
        <w:tc>
          <w:tcPr>
            <w:tcW w:w="807" w:type="dxa"/>
          </w:tcPr>
          <w:p w14:paraId="2946DA37" w14:textId="7C1761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ợ</w:t>
            </w:r>
          </w:p>
        </w:tc>
        <w:tc>
          <w:tcPr>
            <w:tcW w:w="1983" w:type="dxa"/>
          </w:tcPr>
          <w:p w14:paraId="1E2E26AE" w14:textId="36E657F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B8EAB9D" w14:textId="3DC9CB4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58650EB" w14:textId="0188BB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6DAD1F" w14:textId="759EA8C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B5A8E09" w14:textId="62BE864E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07CD9B" w14:textId="0E90DB4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DOT BELOW</w:t>
            </w:r>
          </w:p>
        </w:tc>
        <w:tc>
          <w:tcPr>
            <w:tcW w:w="12406" w:type="dxa"/>
          </w:tcPr>
          <w:p w14:paraId="1267811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545A16F" w14:textId="77777777" w:rsidTr="00586A14">
        <w:tc>
          <w:tcPr>
            <w:tcW w:w="1000" w:type="dxa"/>
          </w:tcPr>
          <w:p w14:paraId="23CC3CB3" w14:textId="3EB585C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1EE5</w:t>
            </w:r>
          </w:p>
        </w:tc>
        <w:tc>
          <w:tcPr>
            <w:tcW w:w="807" w:type="dxa"/>
          </w:tcPr>
          <w:p w14:paraId="6D416263" w14:textId="4BEA370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ụ</w:t>
            </w:r>
          </w:p>
        </w:tc>
        <w:tc>
          <w:tcPr>
            <w:tcW w:w="1983" w:type="dxa"/>
          </w:tcPr>
          <w:p w14:paraId="0068551F" w14:textId="6D9D57D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64221" w14:textId="4841076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352FBF" w14:textId="01C63BA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FB970FC" w14:textId="2CEB87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873CAD9" w14:textId="62ADBFCF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9CD69" w14:textId="7A7D4D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DOT BELOW</w:t>
            </w:r>
          </w:p>
        </w:tc>
        <w:tc>
          <w:tcPr>
            <w:tcW w:w="12406" w:type="dxa"/>
          </w:tcPr>
          <w:p w14:paraId="4D8A02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D3E086" w14:textId="77777777" w:rsidTr="00586A14">
        <w:tc>
          <w:tcPr>
            <w:tcW w:w="1000" w:type="dxa"/>
          </w:tcPr>
          <w:p w14:paraId="2B4ED3DA" w14:textId="3ABC60B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1EE7</w:t>
            </w:r>
          </w:p>
        </w:tc>
        <w:tc>
          <w:tcPr>
            <w:tcW w:w="807" w:type="dxa"/>
          </w:tcPr>
          <w:p w14:paraId="0A221256" w14:textId="264F43F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ủ</w:t>
            </w:r>
          </w:p>
        </w:tc>
        <w:tc>
          <w:tcPr>
            <w:tcW w:w="1983" w:type="dxa"/>
          </w:tcPr>
          <w:p w14:paraId="5826334D" w14:textId="520D64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C8AE471" w14:textId="66E7EF3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E971E7B" w14:textId="6AD0D86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FD9435B" w14:textId="690A2B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76AAA3B" w14:textId="463E34A7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1517B" w14:textId="07A922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HOOK ABOVE</w:t>
            </w:r>
          </w:p>
        </w:tc>
        <w:tc>
          <w:tcPr>
            <w:tcW w:w="12406" w:type="dxa"/>
          </w:tcPr>
          <w:p w14:paraId="0D6FB06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991644" w14:textId="77777777" w:rsidTr="00586A14">
        <w:tc>
          <w:tcPr>
            <w:tcW w:w="1000" w:type="dxa"/>
          </w:tcPr>
          <w:p w14:paraId="6459296D" w14:textId="39DEFCF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1EE9</w:t>
            </w:r>
          </w:p>
        </w:tc>
        <w:tc>
          <w:tcPr>
            <w:tcW w:w="807" w:type="dxa"/>
          </w:tcPr>
          <w:p w14:paraId="4B973601" w14:textId="6A4FFD0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ứ</w:t>
            </w:r>
          </w:p>
        </w:tc>
        <w:tc>
          <w:tcPr>
            <w:tcW w:w="1983" w:type="dxa"/>
          </w:tcPr>
          <w:p w14:paraId="02FFA46D" w14:textId="3833B7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45397D5" w14:textId="330FB40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66CE936" w14:textId="7C7A67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EA8247" w14:textId="7EE850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5F47CA1" w14:textId="316D0925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5E0A72" w14:textId="590B937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ACUTE</w:t>
            </w:r>
          </w:p>
        </w:tc>
        <w:tc>
          <w:tcPr>
            <w:tcW w:w="12406" w:type="dxa"/>
          </w:tcPr>
          <w:p w14:paraId="55C3AF1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DCADCD" w14:textId="77777777" w:rsidTr="00586A14">
        <w:tc>
          <w:tcPr>
            <w:tcW w:w="1000" w:type="dxa"/>
          </w:tcPr>
          <w:p w14:paraId="1FF7F477" w14:textId="5FB3462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1EEB</w:t>
            </w:r>
          </w:p>
        </w:tc>
        <w:tc>
          <w:tcPr>
            <w:tcW w:w="807" w:type="dxa"/>
          </w:tcPr>
          <w:p w14:paraId="066A30D5" w14:textId="43E66DB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ừ</w:t>
            </w:r>
          </w:p>
        </w:tc>
        <w:tc>
          <w:tcPr>
            <w:tcW w:w="1983" w:type="dxa"/>
          </w:tcPr>
          <w:p w14:paraId="32E00650" w14:textId="3F049EB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75F07F9" w14:textId="2F4AB1B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A84E67" w14:textId="5F91B4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6CED0A0" w14:textId="73BC8F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3C1BE49" w14:textId="23E4BCA8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AADE6C3" w14:textId="0D97190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GRAVE</w:t>
            </w:r>
          </w:p>
        </w:tc>
        <w:tc>
          <w:tcPr>
            <w:tcW w:w="12406" w:type="dxa"/>
          </w:tcPr>
          <w:p w14:paraId="2C7AA4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A802DB8" w14:textId="77777777" w:rsidTr="00586A14">
        <w:tc>
          <w:tcPr>
            <w:tcW w:w="1000" w:type="dxa"/>
          </w:tcPr>
          <w:p w14:paraId="4504999E" w14:textId="50B343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1EED</w:t>
            </w:r>
          </w:p>
        </w:tc>
        <w:tc>
          <w:tcPr>
            <w:tcW w:w="807" w:type="dxa"/>
          </w:tcPr>
          <w:p w14:paraId="5C861DE2" w14:textId="39AE014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ử</w:t>
            </w:r>
          </w:p>
        </w:tc>
        <w:tc>
          <w:tcPr>
            <w:tcW w:w="1983" w:type="dxa"/>
          </w:tcPr>
          <w:p w14:paraId="20355EFD" w14:textId="19263A2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89DB5D" w14:textId="6A9171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39DA53F" w14:textId="68B6C1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1FEE425" w14:textId="4618AF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5B15540" w14:textId="3C000FFD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F20699F" w14:textId="5938BC6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HOOK ABOVE</w:t>
            </w:r>
          </w:p>
        </w:tc>
        <w:tc>
          <w:tcPr>
            <w:tcW w:w="12406" w:type="dxa"/>
          </w:tcPr>
          <w:p w14:paraId="6980A5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EC2A72B" w14:textId="77777777" w:rsidTr="00586A14">
        <w:tc>
          <w:tcPr>
            <w:tcW w:w="1000" w:type="dxa"/>
          </w:tcPr>
          <w:p w14:paraId="1266BE58" w14:textId="38BE4BA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1EEF</w:t>
            </w:r>
          </w:p>
        </w:tc>
        <w:tc>
          <w:tcPr>
            <w:tcW w:w="807" w:type="dxa"/>
          </w:tcPr>
          <w:p w14:paraId="0AA0E8EC" w14:textId="173456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ữ</w:t>
            </w:r>
          </w:p>
        </w:tc>
        <w:tc>
          <w:tcPr>
            <w:tcW w:w="1983" w:type="dxa"/>
          </w:tcPr>
          <w:p w14:paraId="5A146CFD" w14:textId="6972325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CA61C25" w14:textId="5D019D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ADCE662" w14:textId="21F2E21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3202009" w14:textId="7DD7D1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92A968" w14:textId="5B889EAD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79DF2F" w14:textId="5F38630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TILDE</w:t>
            </w:r>
          </w:p>
        </w:tc>
        <w:tc>
          <w:tcPr>
            <w:tcW w:w="12406" w:type="dxa"/>
          </w:tcPr>
          <w:p w14:paraId="0273F73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A4B64DC" w14:textId="77777777" w:rsidTr="00586A14">
        <w:tc>
          <w:tcPr>
            <w:tcW w:w="1000" w:type="dxa"/>
          </w:tcPr>
          <w:p w14:paraId="731F7CE1" w14:textId="321422E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1EF1</w:t>
            </w:r>
          </w:p>
        </w:tc>
        <w:tc>
          <w:tcPr>
            <w:tcW w:w="807" w:type="dxa"/>
          </w:tcPr>
          <w:p w14:paraId="1A06B3D5" w14:textId="2EFE3E2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ự</w:t>
            </w:r>
          </w:p>
        </w:tc>
        <w:tc>
          <w:tcPr>
            <w:tcW w:w="1983" w:type="dxa"/>
          </w:tcPr>
          <w:p w14:paraId="0E2DC208" w14:textId="233C394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C79639B" w14:textId="586E17E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C3591F5" w14:textId="129710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073FFF" w14:textId="48683D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7EEFBB7" w14:textId="61FCF060" w:rsidR="007D27A3" w:rsidRPr="00D514BA" w:rsidRDefault="000B23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63B5D1F" w14:textId="490EDA1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DOT BELOW</w:t>
            </w:r>
          </w:p>
        </w:tc>
        <w:tc>
          <w:tcPr>
            <w:tcW w:w="12406" w:type="dxa"/>
          </w:tcPr>
          <w:p w14:paraId="7E7026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50C1" w:rsidRPr="00AD50C1" w14:paraId="652492A7" w14:textId="77777777" w:rsidTr="00586A14">
        <w:tc>
          <w:tcPr>
            <w:tcW w:w="1000" w:type="dxa"/>
          </w:tcPr>
          <w:p w14:paraId="59691833" w14:textId="35B3CEEB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1EF3</w:t>
            </w:r>
          </w:p>
        </w:tc>
        <w:tc>
          <w:tcPr>
            <w:tcW w:w="807" w:type="dxa"/>
          </w:tcPr>
          <w:p w14:paraId="2FD232EC" w14:textId="2D1FA594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ỳ</w:t>
            </w:r>
          </w:p>
        </w:tc>
        <w:tc>
          <w:tcPr>
            <w:tcW w:w="1983" w:type="dxa"/>
          </w:tcPr>
          <w:p w14:paraId="2DF84BC5" w14:textId="6BF6879D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7F9BB6" w14:textId="6BBD7E9B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FDE0E6" w14:textId="5FAEE1CA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B77D0" w14:textId="5318E85C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F85521C" w14:textId="7D96F36D" w:rsidR="007D27A3" w:rsidRPr="00AD50C1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9" w:history="1">
              <w:r w:rsidR="007D27A3"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ABD077" w14:textId="64EAF7BE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GRAVE</w:t>
            </w:r>
          </w:p>
        </w:tc>
        <w:tc>
          <w:tcPr>
            <w:tcW w:w="12406" w:type="dxa"/>
          </w:tcPr>
          <w:p w14:paraId="52694C55" w14:textId="77777777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50C1" w:rsidRPr="00AD50C1" w14:paraId="327CCA54" w14:textId="77777777" w:rsidTr="00586A14">
        <w:tc>
          <w:tcPr>
            <w:tcW w:w="1000" w:type="dxa"/>
          </w:tcPr>
          <w:p w14:paraId="471AFAD7" w14:textId="7033FDA3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1EF5</w:t>
            </w:r>
          </w:p>
        </w:tc>
        <w:tc>
          <w:tcPr>
            <w:tcW w:w="807" w:type="dxa"/>
          </w:tcPr>
          <w:p w14:paraId="7115F2B4" w14:textId="0E635190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Calibri" w:hAnsi="Calibri" w:cs="Calibri"/>
                <w:sz w:val="20"/>
                <w:szCs w:val="20"/>
              </w:rPr>
              <w:t>ỵ</w:t>
            </w:r>
          </w:p>
        </w:tc>
        <w:tc>
          <w:tcPr>
            <w:tcW w:w="1983" w:type="dxa"/>
          </w:tcPr>
          <w:p w14:paraId="720CD31B" w14:textId="23058CEB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10BAC6A" w14:textId="26FBD1A3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88B2465" w14:textId="25A631E2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C078B62" w14:textId="73D47281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7E25737" w14:textId="3839C30A" w:rsidR="007D27A3" w:rsidRPr="00AD50C1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0" w:history="1">
              <w:r w:rsidR="007D27A3"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138CACB" w14:textId="3177B74E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DOT BELOW</w:t>
            </w:r>
          </w:p>
        </w:tc>
        <w:tc>
          <w:tcPr>
            <w:tcW w:w="12406" w:type="dxa"/>
          </w:tcPr>
          <w:p w14:paraId="2AC8CA94" w14:textId="77777777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50C1" w:rsidRPr="00AD50C1" w14:paraId="3037E31D" w14:textId="77777777" w:rsidTr="00586A14">
        <w:tc>
          <w:tcPr>
            <w:tcW w:w="1000" w:type="dxa"/>
          </w:tcPr>
          <w:p w14:paraId="786AD426" w14:textId="7D7607B3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1EF7</w:t>
            </w:r>
          </w:p>
        </w:tc>
        <w:tc>
          <w:tcPr>
            <w:tcW w:w="807" w:type="dxa"/>
          </w:tcPr>
          <w:p w14:paraId="3559BBA1" w14:textId="1C7A4957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Calibri" w:hAnsi="Calibri" w:cs="Calibri"/>
                <w:sz w:val="20"/>
                <w:szCs w:val="20"/>
              </w:rPr>
              <w:t>ỷ</w:t>
            </w:r>
          </w:p>
        </w:tc>
        <w:tc>
          <w:tcPr>
            <w:tcW w:w="1983" w:type="dxa"/>
          </w:tcPr>
          <w:p w14:paraId="4E7FD2D9" w14:textId="1AFC19FF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C8B3FD" w14:textId="547E0A6D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19C7FF" w14:textId="0262D9AF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DE9834F" w14:textId="2545B923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6ADACA0" w14:textId="7EDC2DC8" w:rsidR="007D27A3" w:rsidRPr="00AD50C1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1" w:history="1">
              <w:r w:rsidR="007D27A3"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FC46D6A" w14:textId="1B669AEE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 ABOVE</w:t>
            </w:r>
          </w:p>
        </w:tc>
        <w:tc>
          <w:tcPr>
            <w:tcW w:w="12406" w:type="dxa"/>
          </w:tcPr>
          <w:p w14:paraId="1DA63594" w14:textId="77777777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50C1" w:rsidRPr="00AD50C1" w14:paraId="7DE988C0" w14:textId="77777777" w:rsidTr="00586A14">
        <w:tc>
          <w:tcPr>
            <w:tcW w:w="1000" w:type="dxa"/>
          </w:tcPr>
          <w:p w14:paraId="6B10985D" w14:textId="341258B0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1EF9</w:t>
            </w:r>
          </w:p>
        </w:tc>
        <w:tc>
          <w:tcPr>
            <w:tcW w:w="807" w:type="dxa"/>
          </w:tcPr>
          <w:p w14:paraId="76B216E7" w14:textId="61EF7F53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Calibri" w:hAnsi="Calibri" w:cs="Calibri"/>
                <w:sz w:val="20"/>
                <w:szCs w:val="20"/>
              </w:rPr>
              <w:t>ỹ</w:t>
            </w:r>
          </w:p>
        </w:tc>
        <w:tc>
          <w:tcPr>
            <w:tcW w:w="1983" w:type="dxa"/>
          </w:tcPr>
          <w:p w14:paraId="29258425" w14:textId="5FD56018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F4B4C65" w14:textId="17D45E19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6DBE68D" w14:textId="492AB5B4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A45C1F4" w14:textId="0689A551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6BE8713" w14:textId="6997CF9E" w:rsidR="007D27A3" w:rsidRPr="00AD50C1" w:rsidRDefault="000B23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2" w:history="1">
              <w:r w:rsidR="007D27A3"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50A935" w14:textId="6FDAEDD0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TILDE</w:t>
            </w:r>
          </w:p>
        </w:tc>
        <w:tc>
          <w:tcPr>
            <w:tcW w:w="12406" w:type="dxa"/>
          </w:tcPr>
          <w:p w14:paraId="0F785722" w14:textId="77777777" w:rsidR="007D27A3" w:rsidRPr="00AD50C1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1B8B651" w14:textId="77777777" w:rsidTr="00586A14">
        <w:tc>
          <w:tcPr>
            <w:tcW w:w="1000" w:type="dxa"/>
          </w:tcPr>
          <w:p w14:paraId="033025B7" w14:textId="76E6C2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2C61</w:t>
            </w:r>
          </w:p>
        </w:tc>
        <w:tc>
          <w:tcPr>
            <w:tcW w:w="807" w:type="dxa"/>
          </w:tcPr>
          <w:p w14:paraId="6923899C" w14:textId="2B597A3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ⱡ</w:t>
            </w:r>
          </w:p>
        </w:tc>
        <w:tc>
          <w:tcPr>
            <w:tcW w:w="1983" w:type="dxa"/>
          </w:tcPr>
          <w:p w14:paraId="1363255B" w14:textId="1CDA11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</w:p>
        </w:tc>
        <w:tc>
          <w:tcPr>
            <w:tcW w:w="1559" w:type="dxa"/>
          </w:tcPr>
          <w:p w14:paraId="5D9CCBF4" w14:textId="53C6CA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</w:p>
        </w:tc>
        <w:tc>
          <w:tcPr>
            <w:tcW w:w="712" w:type="dxa"/>
          </w:tcPr>
          <w:p w14:paraId="27D13478" w14:textId="6BDF983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med</w:t>
            </w:r>
          </w:p>
        </w:tc>
        <w:tc>
          <w:tcPr>
            <w:tcW w:w="1557" w:type="dxa"/>
          </w:tcPr>
          <w:p w14:paraId="424F5D00" w14:textId="07554D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130,000</w:t>
            </w:r>
          </w:p>
        </w:tc>
        <w:tc>
          <w:tcPr>
            <w:tcW w:w="738" w:type="dxa"/>
          </w:tcPr>
          <w:p w14:paraId="63493CCF" w14:textId="112E8FC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BAEC3FE" w14:textId="5DEE6A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DOUBLE BAR</w:t>
            </w:r>
          </w:p>
        </w:tc>
        <w:tc>
          <w:tcPr>
            <w:tcW w:w="12406" w:type="dxa"/>
          </w:tcPr>
          <w:p w14:paraId="4AA1A53D" w14:textId="3C5C9A59" w:rsidR="007D27A3" w:rsidRPr="00D514BA" w:rsidRDefault="006F71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Papua New Guinea.</w:t>
            </w:r>
          </w:p>
        </w:tc>
      </w:tr>
      <w:tr w:rsidR="007B61AF" w:rsidRPr="00D514BA" w14:paraId="27BCCF7B" w14:textId="77777777" w:rsidTr="00586A14">
        <w:tc>
          <w:tcPr>
            <w:tcW w:w="1000" w:type="dxa"/>
          </w:tcPr>
          <w:p w14:paraId="66371DBC" w14:textId="1F6EBA2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2C73</w:t>
            </w:r>
          </w:p>
        </w:tc>
        <w:tc>
          <w:tcPr>
            <w:tcW w:w="807" w:type="dxa"/>
          </w:tcPr>
          <w:p w14:paraId="6B7CAD1B" w14:textId="1418E2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ⱳ</w:t>
            </w:r>
          </w:p>
        </w:tc>
        <w:tc>
          <w:tcPr>
            <w:tcW w:w="1983" w:type="dxa"/>
          </w:tcPr>
          <w:p w14:paraId="2909CFA8" w14:textId="086E1D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  <w:proofErr w:type="spellEnd"/>
          </w:p>
        </w:tc>
        <w:tc>
          <w:tcPr>
            <w:tcW w:w="1559" w:type="dxa"/>
          </w:tcPr>
          <w:p w14:paraId="78703AC4" w14:textId="311431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 w:rsidRPr="00D514BA">
              <w:rPr>
                <w:rFonts w:ascii="Lucida Sans Unicode" w:hAnsi="Lucida Sans Unicode" w:cs="Lucida Sans Unicode"/>
                <w:bCs/>
                <w:color w:val="FF0000"/>
                <w:sz w:val="20"/>
                <w:szCs w:val="20"/>
              </w:rPr>
              <w:t>Phuie</w:t>
            </w:r>
            <w:proofErr w:type="spellEnd"/>
          </w:p>
        </w:tc>
        <w:tc>
          <w:tcPr>
            <w:tcW w:w="712" w:type="dxa"/>
          </w:tcPr>
          <w:p w14:paraId="07B7D57D" w14:textId="2588F42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</w:t>
            </w:r>
          </w:p>
        </w:tc>
        <w:tc>
          <w:tcPr>
            <w:tcW w:w="1557" w:type="dxa"/>
          </w:tcPr>
          <w:p w14:paraId="6265BF82" w14:textId="32591D7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14,300</w:t>
            </w:r>
          </w:p>
        </w:tc>
        <w:tc>
          <w:tcPr>
            <w:tcW w:w="738" w:type="dxa"/>
          </w:tcPr>
          <w:p w14:paraId="048B7023" w14:textId="79AFA54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5996CC" w14:textId="74F9C3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HOOK</w:t>
            </w:r>
          </w:p>
        </w:tc>
        <w:tc>
          <w:tcPr>
            <w:tcW w:w="12406" w:type="dxa"/>
          </w:tcPr>
          <w:p w14:paraId="2BFB1722" w14:textId="656A1196" w:rsidR="007D27A3" w:rsidRPr="00D514BA" w:rsidRDefault="006F71BB" w:rsidP="006F71B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</w:t>
            </w:r>
            <w:r w:rsidR="007D27A3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Burkina Faso.</w:t>
            </w:r>
          </w:p>
        </w:tc>
      </w:tr>
      <w:tr w:rsidR="00E26330" w:rsidRPr="00D514BA" w14:paraId="74243FE6" w14:textId="77777777" w:rsidTr="00586A14">
        <w:tc>
          <w:tcPr>
            <w:tcW w:w="1000" w:type="dxa"/>
          </w:tcPr>
          <w:p w14:paraId="4125F0D4" w14:textId="49CFA25C" w:rsidR="00E26330" w:rsidRPr="00D514BA" w:rsidRDefault="009516ED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01C3</w:t>
            </w:r>
          </w:p>
        </w:tc>
        <w:tc>
          <w:tcPr>
            <w:tcW w:w="807" w:type="dxa"/>
          </w:tcPr>
          <w:p w14:paraId="6794DE83" w14:textId="303AA50C" w:rsidR="00E26330" w:rsidRPr="00D514BA" w:rsidRDefault="009516ED" w:rsidP="007D27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ǃ</w:t>
            </w:r>
          </w:p>
        </w:tc>
        <w:tc>
          <w:tcPr>
            <w:tcW w:w="1983" w:type="dxa"/>
          </w:tcPr>
          <w:p w14:paraId="55293E33" w14:textId="685DB855" w:rsidR="00E26330" w:rsidRPr="00D514BA" w:rsidRDefault="00630E5E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ǃKung</w:t>
            </w:r>
            <w:proofErr w:type="spellEnd"/>
          </w:p>
        </w:tc>
        <w:tc>
          <w:tcPr>
            <w:tcW w:w="1559" w:type="dxa"/>
          </w:tcPr>
          <w:p w14:paraId="2A4418F9" w14:textId="12D637C7" w:rsidR="00E26330" w:rsidRPr="00D514BA" w:rsidRDefault="00630E5E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ǃKung</w:t>
            </w:r>
            <w:proofErr w:type="spellEnd"/>
          </w:p>
        </w:tc>
        <w:tc>
          <w:tcPr>
            <w:tcW w:w="712" w:type="dxa"/>
          </w:tcPr>
          <w:p w14:paraId="117ED842" w14:textId="5B8A5AD9" w:rsidR="00E26330" w:rsidRPr="00D514BA" w:rsidRDefault="00630E5E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vaj</w:t>
            </w:r>
            <w:proofErr w:type="spellEnd"/>
          </w:p>
        </w:tc>
        <w:tc>
          <w:tcPr>
            <w:tcW w:w="1557" w:type="dxa"/>
          </w:tcPr>
          <w:p w14:paraId="4A3B209C" w14:textId="77777777" w:rsidR="00E26330" w:rsidRPr="00D514BA" w:rsidRDefault="00E26330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95EE932" w14:textId="77777777" w:rsidR="00E26330" w:rsidRPr="00D514BA" w:rsidRDefault="00E26330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250BEA" w14:textId="7CDAE7F0" w:rsidR="00E26330" w:rsidRPr="00D514BA" w:rsidRDefault="009516ED" w:rsidP="009516E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9516E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RETROFLEX CLICK</w:t>
            </w:r>
          </w:p>
        </w:tc>
        <w:tc>
          <w:tcPr>
            <w:tcW w:w="12406" w:type="dxa"/>
          </w:tcPr>
          <w:p w14:paraId="0D46E74D" w14:textId="506BD961" w:rsidR="00E26330" w:rsidRPr="00D514BA" w:rsidRDefault="009516ED" w:rsidP="009516E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9516E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punctuation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; </w:t>
            </w:r>
            <w:r w:rsidRPr="009516E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limited or declining use (educational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)</w:t>
            </w:r>
          </w:p>
        </w:tc>
      </w:tr>
    </w:tbl>
    <w:p w14:paraId="635162E7" w14:textId="201C9326" w:rsidR="003F17E8" w:rsidRPr="00D514BA" w:rsidRDefault="003F17E8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Notes</w:t>
      </w:r>
    </w:p>
    <w:p w14:paraId="38BBE9D6" w14:textId="299448AD" w:rsidR="003F17E8" w:rsidRDefault="003F17E8" w:rsidP="003F17E8">
      <w:pPr>
        <w:rPr>
          <w:ins w:id="28" w:author="Chris Dillon" w:date="2016-03-16T10:47:00Z"/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>Populations are the total number of speakers (not including L2 speakers, except in the case of Esperanto) in all countries as of November 2015.</w:t>
      </w:r>
    </w:p>
    <w:p w14:paraId="38B4E5EC" w14:textId="45C3665D" w:rsidR="00580512" w:rsidRDefault="00580512" w:rsidP="003F17E8">
      <w:pPr>
        <w:rPr>
          <w:ins w:id="29" w:author="Chris Dillon" w:date="2016-03-16T10:47:00Z"/>
          <w:rFonts w:ascii="Lucida Sans Unicode" w:hAnsi="Lucida Sans Unicode" w:cs="Lucida Sans Unicode"/>
          <w:sz w:val="20"/>
          <w:szCs w:val="20"/>
        </w:rPr>
      </w:pPr>
      <w:ins w:id="30" w:author="Chris Dillon" w:date="2016-03-16T10:47:00Z">
        <w:r>
          <w:rPr>
            <w:rFonts w:ascii="Lucida Sans Unicode" w:hAnsi="Lucida Sans Unicode" w:cs="Lucida Sans Unicode"/>
            <w:sz w:val="20"/>
            <w:szCs w:val="20"/>
          </w:rPr>
          <w:t>Black: Attested.</w:t>
        </w:r>
      </w:ins>
    </w:p>
    <w:p w14:paraId="743AE0C3" w14:textId="6F2A576A" w:rsidR="00580512" w:rsidRPr="00D514BA" w:rsidRDefault="00580512" w:rsidP="003F17E8">
      <w:pPr>
        <w:rPr>
          <w:rFonts w:ascii="Lucida Sans Unicode" w:hAnsi="Lucida Sans Unicode" w:cs="Lucida Sans Unicode"/>
          <w:sz w:val="20"/>
          <w:szCs w:val="20"/>
        </w:rPr>
      </w:pPr>
      <w:ins w:id="31" w:author="Chris Dillon" w:date="2016-03-16T10:47:00Z">
        <w:r>
          <w:rPr>
            <w:rFonts w:ascii="Lucida Sans Unicode" w:hAnsi="Lucida Sans Unicode" w:cs="Lucida Sans Unicode"/>
            <w:sz w:val="20"/>
            <w:szCs w:val="20"/>
          </w:rPr>
          <w:t>Red: Not attested.</w:t>
        </w:r>
      </w:ins>
    </w:p>
    <w:p w14:paraId="10A255C5" w14:textId="54A2D0D8" w:rsidR="00C20F38" w:rsidRPr="00F7081E" w:rsidDel="00DC075D" w:rsidRDefault="00580512" w:rsidP="00CC672F">
      <w:pPr>
        <w:pStyle w:val="Heading2"/>
        <w:rPr>
          <w:del w:id="32" w:author="Chris Dillon" w:date="2016-03-16T10:45:00Z"/>
          <w:rFonts w:ascii="Lucida Sans Unicode" w:hAnsi="Lucida Sans Unicode" w:cs="Lucida Sans Unicode"/>
          <w:sz w:val="20"/>
          <w:szCs w:val="20"/>
        </w:rPr>
      </w:pPr>
      <w:ins w:id="33" w:author="Chris Dillon" w:date="2016-03-16T10:48:00Z">
        <w:r w:rsidRPr="00F7081E">
          <w:rPr>
            <w:rFonts w:ascii="Lucida Sans Unicode" w:hAnsi="Lucida Sans Unicode" w:cs="Lucida Sans Unicode"/>
            <w:sz w:val="20"/>
            <w:szCs w:val="20"/>
          </w:rPr>
          <w:t xml:space="preserve">Amber: </w:t>
        </w:r>
      </w:ins>
      <w:del w:id="34" w:author="Chris Dillon" w:date="2016-03-16T10:45:00Z">
        <w:r w:rsidR="00C20F38" w:rsidRPr="00F7081E" w:rsidDel="00DC075D">
          <w:rPr>
            <w:rFonts w:ascii="Lucida Sans Unicode" w:hAnsi="Lucida Sans Unicode" w:cs="Lucida Sans Unicode"/>
            <w:sz w:val="20"/>
            <w:szCs w:val="20"/>
          </w:rPr>
          <w:delText>SIL</w:delText>
        </w:r>
      </w:del>
    </w:p>
    <w:p w14:paraId="491E461B" w14:textId="63B3F5B5" w:rsidR="00801803" w:rsidRPr="00F7081E" w:rsidDel="00DC075D" w:rsidRDefault="00801803" w:rsidP="00801803">
      <w:pPr>
        <w:rPr>
          <w:del w:id="35" w:author="Chris Dillon" w:date="2016-03-16T10:45:00Z"/>
          <w:rFonts w:ascii="Lucida Sans Unicode" w:hAnsi="Lucida Sans Unicode" w:cs="Lucida Sans Unicode"/>
          <w:sz w:val="20"/>
          <w:szCs w:val="20"/>
        </w:rPr>
      </w:pPr>
      <w:del w:id="36" w:author="Chris Dillon" w:date="2016-03-16T10:45:00Z">
        <w:r w:rsidRPr="00F7081E" w:rsidDel="00DC075D">
          <w:rPr>
            <w:rFonts w:ascii="Lucida Sans Unicode" w:hAnsi="Lucida Sans Unicode" w:cs="Lucida Sans Unicode"/>
            <w:sz w:val="20"/>
            <w:szCs w:val="20"/>
          </w:rPr>
          <w:delText>Asia/Pacific [APac] Subset</w:delText>
        </w:r>
      </w:del>
    </w:p>
    <w:p w14:paraId="0B7AD68C" w14:textId="125382D5" w:rsidR="00C20F38" w:rsidRPr="00F7081E" w:rsidDel="00DC075D" w:rsidRDefault="00C20F38" w:rsidP="00C20F38">
      <w:pPr>
        <w:rPr>
          <w:del w:id="37" w:author="Chris Dillon" w:date="2016-03-16T10:45:00Z"/>
        </w:rPr>
      </w:pPr>
    </w:p>
    <w:p w14:paraId="7FEF04F3" w14:textId="7E4F845D" w:rsidR="0084602E" w:rsidRPr="00F7081E" w:rsidRDefault="0084602E" w:rsidP="00C20F38">
      <w:pPr>
        <w:rPr>
          <w:rFonts w:ascii="Lucida Sans Unicode" w:hAnsi="Lucida Sans Unicode" w:cs="Lucida Sans Unicode"/>
          <w:sz w:val="20"/>
          <w:szCs w:val="20"/>
        </w:rPr>
      </w:pPr>
      <w:del w:id="38" w:author="Chris Dillon" w:date="2016-03-16T10:45:00Z">
        <w:r w:rsidRPr="00F7081E" w:rsidDel="00DC075D">
          <w:delText>Some of the notes below will be amalgamated with the list of languages in Appendix A.</w:delText>
        </w:r>
      </w:del>
      <w:ins w:id="39" w:author="Chris Dillon" w:date="2016-03-16T10:45:00Z">
        <w:r w:rsidR="00DC075D" w:rsidRPr="00F7081E">
          <w:t>blocked variant</w:t>
        </w:r>
      </w:ins>
      <w:ins w:id="40" w:author="Chris Dillon" w:date="2016-03-16T10:48:00Z">
        <w:r w:rsidR="00580512" w:rsidRPr="00F7081E">
          <w:t xml:space="preserve"> (BV)</w:t>
        </w:r>
      </w:ins>
      <w:ins w:id="41" w:author="Chris Dillon" w:date="2016-03-16T10:46:00Z">
        <w:r w:rsidR="00DC075D" w:rsidRPr="00F7081E">
          <w:t>. An in-script variant of another code point in the list.</w:t>
        </w:r>
      </w:ins>
      <w:bookmarkStart w:id="42" w:name="_GoBack"/>
    </w:p>
    <w:bookmarkEnd w:id="42"/>
    <w:p w14:paraId="3FBDAD83" w14:textId="793C1298" w:rsidR="00CC672F" w:rsidRPr="00D514BA" w:rsidRDefault="00CC672F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Esperanto</w:t>
      </w:r>
    </w:p>
    <w:p w14:paraId="6AB66104" w14:textId="0D8BC2DF" w:rsidR="00CC672F" w:rsidRDefault="00CC672F" w:rsidP="00017144">
      <w:pPr>
        <w:rPr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 xml:space="preserve">The Esperanto Wikipedia contained 221,449 articles as of 12 November, 2015: </w:t>
      </w:r>
      <w:hyperlink r:id="rId193" w:history="1">
        <w:r w:rsidRPr="00D514B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https://eo.wikipedia.org/wiki/Vikipedio:%C4%88efpa%C4%9Do</w:t>
        </w:r>
      </w:hyperlink>
      <w:r w:rsidRPr="00D514B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CE26A21" w14:textId="22072745" w:rsidR="007438E8" w:rsidRPr="007438E8" w:rsidDel="00DC075D" w:rsidRDefault="007438E8" w:rsidP="007438E8">
      <w:pPr>
        <w:pStyle w:val="Heading2"/>
        <w:rPr>
          <w:del w:id="43" w:author="Chris Dillon" w:date="2016-03-16T10:46:00Z"/>
        </w:rPr>
      </w:pPr>
      <w:del w:id="44" w:author="Chris Dillon" w:date="2016-03-16T10:46:00Z">
        <w:r w:rsidRPr="007438E8" w:rsidDel="00DC075D">
          <w:delText>Jarai</w:delText>
        </w:r>
      </w:del>
    </w:p>
    <w:p w14:paraId="250E52D9" w14:textId="2CB340AE" w:rsidR="007438E8" w:rsidRPr="007438E8" w:rsidDel="00DC075D" w:rsidRDefault="007438E8" w:rsidP="007438E8">
      <w:pPr>
        <w:rPr>
          <w:del w:id="45" w:author="Chris Dillon" w:date="2016-03-16T10:46:00Z"/>
        </w:rPr>
      </w:pPr>
      <w:del w:id="46" w:author="Chris Dillon" w:date="2016-03-16T10:46:00Z">
        <w:r w:rsidRPr="007438E8" w:rsidDel="00DC075D">
          <w:fldChar w:fldCharType="begin"/>
        </w:r>
        <w:r w:rsidRPr="007438E8" w:rsidDel="00DC075D">
          <w:delInstrText xml:space="preserve"> HYPERLINK "http://www.omniglot.com/writing/jarai.htm" </w:delInstrText>
        </w:r>
        <w:r w:rsidRPr="007438E8" w:rsidDel="00DC075D">
          <w:fldChar w:fldCharType="separate"/>
        </w:r>
        <w:r w:rsidRPr="007438E8" w:rsidDel="00DC075D">
          <w:rPr>
            <w:rStyle w:val="Hyperlink"/>
          </w:rPr>
          <w:delText>www.omniglot.com/writing/jarai.htm</w:delText>
        </w:r>
        <w:r w:rsidRPr="007438E8" w:rsidDel="00DC075D">
          <w:fldChar w:fldCharType="end"/>
        </w:r>
        <w:r w:rsidRPr="007438E8" w:rsidDel="00DC075D">
          <w:delText xml:space="preserve"> </w:delText>
        </w:r>
      </w:del>
    </w:p>
    <w:p w14:paraId="318D2706" w14:textId="6EFC3647" w:rsidR="007438E8" w:rsidRPr="007438E8" w:rsidDel="00DC075D" w:rsidRDefault="007438E8" w:rsidP="007438E8">
      <w:pPr>
        <w:pStyle w:val="Heading2"/>
        <w:rPr>
          <w:del w:id="47" w:author="Chris Dillon" w:date="2016-03-16T10:46:00Z"/>
        </w:rPr>
      </w:pPr>
      <w:del w:id="48" w:author="Chris Dillon" w:date="2016-03-16T10:46:00Z">
        <w:r w:rsidRPr="007438E8" w:rsidDel="00DC075D">
          <w:rPr>
            <w:noProof/>
            <w:lang w:bidi="ar-SA"/>
          </w:rPr>
          <w:drawing>
            <wp:inline distT="0" distB="0" distL="0" distR="0" wp14:anchorId="5A6844B2" wp14:editId="460318A3">
              <wp:extent cx="5124450" cy="291465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4450" cy="291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F1EE301" w14:textId="6DD26E94" w:rsidR="007438E8" w:rsidRPr="007438E8" w:rsidDel="00DC075D" w:rsidRDefault="007438E8" w:rsidP="007438E8">
      <w:pPr>
        <w:pStyle w:val="Heading2"/>
        <w:rPr>
          <w:del w:id="49" w:author="Chris Dillon" w:date="2016-03-16T10:46:00Z"/>
        </w:rPr>
      </w:pPr>
      <w:del w:id="50" w:author="Chris Dillon" w:date="2016-03-16T10:46:00Z">
        <w:r w:rsidRPr="007438E8" w:rsidDel="00DC075D">
          <w:delText>Livonian</w:delText>
        </w:r>
      </w:del>
    </w:p>
    <w:p w14:paraId="2EF75E54" w14:textId="4192CD72" w:rsidR="007438E8" w:rsidRPr="007438E8" w:rsidDel="00DC075D" w:rsidRDefault="007438E8" w:rsidP="007438E8">
      <w:pPr>
        <w:rPr>
          <w:del w:id="51" w:author="Chris Dillon" w:date="2016-03-16T10:46:00Z"/>
        </w:rPr>
      </w:pPr>
      <w:del w:id="52" w:author="Chris Dillon" w:date="2016-03-16T10:46:00Z">
        <w:r w:rsidRPr="007438E8" w:rsidDel="00DC075D">
          <w:fldChar w:fldCharType="begin"/>
        </w:r>
        <w:r w:rsidRPr="007438E8" w:rsidDel="00DC075D">
          <w:delInstrText xml:space="preserve"> HYPERLINK "http://www.omniglot.com/writing/livonian.htm" </w:delInstrText>
        </w:r>
        <w:r w:rsidRPr="007438E8" w:rsidDel="00DC075D">
          <w:fldChar w:fldCharType="separate"/>
        </w:r>
        <w:r w:rsidRPr="007438E8" w:rsidDel="00DC075D">
          <w:rPr>
            <w:rStyle w:val="Hyperlink"/>
          </w:rPr>
          <w:delText>www.omniglot.com/writing/livonian.htm</w:delText>
        </w:r>
        <w:r w:rsidRPr="007438E8" w:rsidDel="00DC075D">
          <w:fldChar w:fldCharType="end"/>
        </w:r>
        <w:r w:rsidRPr="007438E8" w:rsidDel="00DC075D">
          <w:delText xml:space="preserve"> </w:delText>
        </w:r>
      </w:del>
    </w:p>
    <w:p w14:paraId="62EA827F" w14:textId="351DED88" w:rsidR="007438E8" w:rsidRPr="007438E8" w:rsidDel="00DC075D" w:rsidRDefault="007438E8" w:rsidP="007438E8">
      <w:pPr>
        <w:pStyle w:val="Heading2"/>
        <w:rPr>
          <w:del w:id="53" w:author="Chris Dillon" w:date="2016-03-16T10:46:00Z"/>
        </w:rPr>
      </w:pPr>
      <w:del w:id="54" w:author="Chris Dillon" w:date="2016-03-16T10:46:00Z">
        <w:r w:rsidRPr="007438E8" w:rsidDel="00DC075D">
          <w:rPr>
            <w:noProof/>
            <w:lang w:bidi="ar-SA"/>
          </w:rPr>
          <w:drawing>
            <wp:inline distT="0" distB="0" distL="0" distR="0" wp14:anchorId="6D204A63" wp14:editId="1F1A5A32">
              <wp:extent cx="5572125" cy="2114550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C98D27" w14:textId="77777777" w:rsidR="007438E8" w:rsidRDefault="007438E8" w:rsidP="007438E8">
      <w:pPr>
        <w:pStyle w:val="Heading2"/>
      </w:pPr>
      <w:r>
        <w:t>Serer</w:t>
      </w:r>
    </w:p>
    <w:p w14:paraId="51390D79" w14:textId="77777777" w:rsidR="007438E8" w:rsidRDefault="007438E8" w:rsidP="007438E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Spoken in Senegal.</w:t>
      </w:r>
    </w:p>
    <w:p w14:paraId="14C6C1FD" w14:textId="77777777" w:rsidR="007438E8" w:rsidRPr="00C323C8" w:rsidRDefault="007438E8" w:rsidP="007438E8">
      <w:pPr>
        <w:rPr>
          <w:rFonts w:ascii="Lucida Sans Unicode" w:hAnsi="Lucida Sans Unicode" w:cs="Lucida Sans Unicode"/>
          <w:sz w:val="20"/>
          <w:szCs w:val="20"/>
        </w:rPr>
      </w:pPr>
      <w:r w:rsidRPr="00C323C8">
        <w:rPr>
          <w:rFonts w:ascii="Lucida Sans Unicode" w:hAnsi="Lucida Sans Unicode" w:cs="Lucida Sans Unicode"/>
          <w:sz w:val="20"/>
          <w:szCs w:val="20"/>
        </w:rPr>
        <w:t>www.bisharat.net/wikidoc/pmwiki.php/PanAfrLoc/Serer#toc6</w:t>
      </w:r>
    </w:p>
    <w:p w14:paraId="280CB106" w14:textId="77777777" w:rsidR="007438E8" w:rsidRPr="00D851D0" w:rsidRDefault="007438E8" w:rsidP="007438E8">
      <w:pPr>
        <w:rPr>
          <w:rFonts w:ascii="Lucida Sans Unicode" w:hAnsi="Lucida Sans Unicode" w:cs="Lucida Sans Unicode"/>
          <w:sz w:val="20"/>
          <w:szCs w:val="20"/>
        </w:rPr>
      </w:pPr>
      <w:r w:rsidRPr="00D851D0">
        <w:rPr>
          <w:rFonts w:ascii="Lucida Sans Unicode" w:hAnsi="Lucida Sans Unicode" w:cs="Lucida Sans Unicode"/>
          <w:sz w:val="20"/>
          <w:szCs w:val="20"/>
        </w:rPr>
        <w:t>http://sumale.vjf.cnrs.fr/phono/AfficheTableauOrtho2N.php?choixLangue=sereer</w:t>
      </w:r>
    </w:p>
    <w:p w14:paraId="599D3500" w14:textId="3945F77E" w:rsidR="007438E8" w:rsidRPr="007438E8" w:rsidDel="00DC075D" w:rsidRDefault="007438E8" w:rsidP="007438E8">
      <w:pPr>
        <w:pStyle w:val="Heading2"/>
        <w:rPr>
          <w:del w:id="55" w:author="Chris Dillon" w:date="2016-03-16T10:46:00Z"/>
        </w:rPr>
      </w:pPr>
      <w:del w:id="56" w:author="Chris Dillon" w:date="2016-03-16T10:46:00Z">
        <w:r w:rsidRPr="007438E8" w:rsidDel="00DC075D">
          <w:delText>Skolt Sámi</w:delText>
        </w:r>
      </w:del>
    </w:p>
    <w:p w14:paraId="7F072C4B" w14:textId="6E308DC2" w:rsidR="007438E8" w:rsidRPr="007438E8" w:rsidDel="00DC075D" w:rsidRDefault="007438E8" w:rsidP="007438E8">
      <w:pPr>
        <w:rPr>
          <w:del w:id="57" w:author="Chris Dillon" w:date="2016-03-16T10:46:00Z"/>
        </w:rPr>
      </w:pPr>
      <w:del w:id="58" w:author="Chris Dillon" w:date="2016-03-16T10:46:00Z">
        <w:r w:rsidRPr="007438E8" w:rsidDel="00DC075D">
          <w:fldChar w:fldCharType="begin"/>
        </w:r>
        <w:r w:rsidRPr="007438E8" w:rsidDel="00DC075D">
          <w:delInstrText xml:space="preserve"> HYPERLINK "http://www.omniglot.com/writing/skoltsami.htm" </w:delInstrText>
        </w:r>
        <w:r w:rsidRPr="007438E8" w:rsidDel="00DC075D">
          <w:fldChar w:fldCharType="separate"/>
        </w:r>
        <w:r w:rsidRPr="007438E8" w:rsidDel="00DC075D">
          <w:rPr>
            <w:rStyle w:val="Hyperlink"/>
          </w:rPr>
          <w:delText>www.omniglot.com/writing/skoltsami.htm</w:delText>
        </w:r>
        <w:r w:rsidRPr="007438E8" w:rsidDel="00DC075D">
          <w:fldChar w:fldCharType="end"/>
        </w:r>
      </w:del>
    </w:p>
    <w:p w14:paraId="513B3DA5" w14:textId="43F1EAF6" w:rsidR="007438E8" w:rsidRPr="007438E8" w:rsidDel="00DC075D" w:rsidRDefault="007438E8" w:rsidP="007438E8">
      <w:pPr>
        <w:pStyle w:val="Heading2"/>
        <w:rPr>
          <w:del w:id="59" w:author="Chris Dillon" w:date="2016-03-16T10:46:00Z"/>
        </w:rPr>
      </w:pPr>
      <w:del w:id="60" w:author="Chris Dillon" w:date="2016-03-16T10:46:00Z">
        <w:r w:rsidRPr="007438E8" w:rsidDel="00DC075D">
          <w:rPr>
            <w:noProof/>
            <w:lang w:bidi="ar-SA"/>
          </w:rPr>
          <w:drawing>
            <wp:inline distT="0" distB="0" distL="0" distR="0" wp14:anchorId="0AD29D1F" wp14:editId="6C26E773">
              <wp:extent cx="5695950" cy="25050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0" cy="2505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6F01668" w14:textId="77777777" w:rsidR="00D851D0" w:rsidRPr="00D514BA" w:rsidRDefault="00D851D0" w:rsidP="00017144">
      <w:pPr>
        <w:rPr>
          <w:rFonts w:ascii="Lucida Sans Unicode" w:hAnsi="Lucida Sans Unicode" w:cs="Lucida Sans Unicode"/>
          <w:sz w:val="20"/>
          <w:szCs w:val="20"/>
        </w:rPr>
      </w:pPr>
    </w:p>
    <w:sectPr w:rsidR="00D851D0" w:rsidRPr="00D514BA" w:rsidSect="00202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Dillon">
    <w15:presenceInfo w15:providerId="Windows Live" w15:userId="b7d054d739de5c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C"/>
    <w:rsid w:val="0000226F"/>
    <w:rsid w:val="00002970"/>
    <w:rsid w:val="000047E3"/>
    <w:rsid w:val="000114B5"/>
    <w:rsid w:val="00017144"/>
    <w:rsid w:val="0003573E"/>
    <w:rsid w:val="00052438"/>
    <w:rsid w:val="00055335"/>
    <w:rsid w:val="0005731C"/>
    <w:rsid w:val="00057AF6"/>
    <w:rsid w:val="000651C4"/>
    <w:rsid w:val="000700D3"/>
    <w:rsid w:val="0008221E"/>
    <w:rsid w:val="000841DE"/>
    <w:rsid w:val="000A02AB"/>
    <w:rsid w:val="000B2305"/>
    <w:rsid w:val="000B23BB"/>
    <w:rsid w:val="000B4AFA"/>
    <w:rsid w:val="000C61DA"/>
    <w:rsid w:val="000E567C"/>
    <w:rsid w:val="000F5250"/>
    <w:rsid w:val="00104E07"/>
    <w:rsid w:val="00113B56"/>
    <w:rsid w:val="00113E88"/>
    <w:rsid w:val="001202E6"/>
    <w:rsid w:val="00121F28"/>
    <w:rsid w:val="00123B3D"/>
    <w:rsid w:val="00132C58"/>
    <w:rsid w:val="00174330"/>
    <w:rsid w:val="00180AC5"/>
    <w:rsid w:val="001933A7"/>
    <w:rsid w:val="0019696E"/>
    <w:rsid w:val="001A44BE"/>
    <w:rsid w:val="001B154C"/>
    <w:rsid w:val="001C5B98"/>
    <w:rsid w:val="001D658F"/>
    <w:rsid w:val="001E17EA"/>
    <w:rsid w:val="001F2B31"/>
    <w:rsid w:val="00202722"/>
    <w:rsid w:val="00216AB3"/>
    <w:rsid w:val="00217808"/>
    <w:rsid w:val="002410C0"/>
    <w:rsid w:val="00272100"/>
    <w:rsid w:val="0028105D"/>
    <w:rsid w:val="002907CD"/>
    <w:rsid w:val="002A7351"/>
    <w:rsid w:val="002C4195"/>
    <w:rsid w:val="002D73F4"/>
    <w:rsid w:val="002E242D"/>
    <w:rsid w:val="002E3352"/>
    <w:rsid w:val="002E409C"/>
    <w:rsid w:val="002F0CB0"/>
    <w:rsid w:val="002F4CBE"/>
    <w:rsid w:val="00301916"/>
    <w:rsid w:val="00305247"/>
    <w:rsid w:val="0033110F"/>
    <w:rsid w:val="00346A18"/>
    <w:rsid w:val="00376340"/>
    <w:rsid w:val="0038362E"/>
    <w:rsid w:val="00393935"/>
    <w:rsid w:val="003A6DAB"/>
    <w:rsid w:val="003B20E4"/>
    <w:rsid w:val="003D36A5"/>
    <w:rsid w:val="003F17E8"/>
    <w:rsid w:val="004009EB"/>
    <w:rsid w:val="0040106B"/>
    <w:rsid w:val="004017A1"/>
    <w:rsid w:val="00422A3C"/>
    <w:rsid w:val="004233AA"/>
    <w:rsid w:val="00431CCA"/>
    <w:rsid w:val="00437C0A"/>
    <w:rsid w:val="00464E30"/>
    <w:rsid w:val="00480355"/>
    <w:rsid w:val="00480594"/>
    <w:rsid w:val="0048374D"/>
    <w:rsid w:val="004C62C5"/>
    <w:rsid w:val="004E191F"/>
    <w:rsid w:val="004E1E77"/>
    <w:rsid w:val="004E6964"/>
    <w:rsid w:val="004F31ED"/>
    <w:rsid w:val="004F5A2B"/>
    <w:rsid w:val="005005B4"/>
    <w:rsid w:val="0052742B"/>
    <w:rsid w:val="005313DC"/>
    <w:rsid w:val="00536A62"/>
    <w:rsid w:val="00565999"/>
    <w:rsid w:val="005719EF"/>
    <w:rsid w:val="00577098"/>
    <w:rsid w:val="00580512"/>
    <w:rsid w:val="00586A14"/>
    <w:rsid w:val="00586D8C"/>
    <w:rsid w:val="00591B82"/>
    <w:rsid w:val="00591D70"/>
    <w:rsid w:val="005C3FDB"/>
    <w:rsid w:val="005C5180"/>
    <w:rsid w:val="005E6C4D"/>
    <w:rsid w:val="005F7B0C"/>
    <w:rsid w:val="0061150D"/>
    <w:rsid w:val="00622C3C"/>
    <w:rsid w:val="00624AC0"/>
    <w:rsid w:val="00627EE7"/>
    <w:rsid w:val="00630802"/>
    <w:rsid w:val="00630E5E"/>
    <w:rsid w:val="00646C4E"/>
    <w:rsid w:val="00662016"/>
    <w:rsid w:val="00662C7B"/>
    <w:rsid w:val="00664189"/>
    <w:rsid w:val="00666CB9"/>
    <w:rsid w:val="00680A1D"/>
    <w:rsid w:val="00682B2B"/>
    <w:rsid w:val="006A5E28"/>
    <w:rsid w:val="006B3596"/>
    <w:rsid w:val="006C1D27"/>
    <w:rsid w:val="006D5C86"/>
    <w:rsid w:val="006E5DE3"/>
    <w:rsid w:val="006F71BB"/>
    <w:rsid w:val="00721446"/>
    <w:rsid w:val="007225A1"/>
    <w:rsid w:val="0073286D"/>
    <w:rsid w:val="00733C2F"/>
    <w:rsid w:val="007438E8"/>
    <w:rsid w:val="007525AB"/>
    <w:rsid w:val="00754C62"/>
    <w:rsid w:val="00756492"/>
    <w:rsid w:val="007846D8"/>
    <w:rsid w:val="007908CB"/>
    <w:rsid w:val="007B4AF3"/>
    <w:rsid w:val="007B61AF"/>
    <w:rsid w:val="007D27A3"/>
    <w:rsid w:val="007F3A1D"/>
    <w:rsid w:val="0080116C"/>
    <w:rsid w:val="00801803"/>
    <w:rsid w:val="0080680F"/>
    <w:rsid w:val="00815BFB"/>
    <w:rsid w:val="00831716"/>
    <w:rsid w:val="00834BC3"/>
    <w:rsid w:val="0084446A"/>
    <w:rsid w:val="0084602E"/>
    <w:rsid w:val="00875C90"/>
    <w:rsid w:val="00882B6F"/>
    <w:rsid w:val="00886D92"/>
    <w:rsid w:val="008A556E"/>
    <w:rsid w:val="008B5689"/>
    <w:rsid w:val="008C224F"/>
    <w:rsid w:val="008D15F3"/>
    <w:rsid w:val="008D6303"/>
    <w:rsid w:val="008E4DE7"/>
    <w:rsid w:val="008F6065"/>
    <w:rsid w:val="00901F8F"/>
    <w:rsid w:val="00911522"/>
    <w:rsid w:val="009239CF"/>
    <w:rsid w:val="00927A8E"/>
    <w:rsid w:val="00945FC5"/>
    <w:rsid w:val="009516ED"/>
    <w:rsid w:val="0095382F"/>
    <w:rsid w:val="00965008"/>
    <w:rsid w:val="00980F12"/>
    <w:rsid w:val="0098236D"/>
    <w:rsid w:val="00991C44"/>
    <w:rsid w:val="009968FF"/>
    <w:rsid w:val="009A540F"/>
    <w:rsid w:val="009A6BCA"/>
    <w:rsid w:val="009C32E6"/>
    <w:rsid w:val="009C4F9A"/>
    <w:rsid w:val="00A163BE"/>
    <w:rsid w:val="00A1798B"/>
    <w:rsid w:val="00A61394"/>
    <w:rsid w:val="00A859E9"/>
    <w:rsid w:val="00AC14DE"/>
    <w:rsid w:val="00AC1998"/>
    <w:rsid w:val="00AC7232"/>
    <w:rsid w:val="00AD50C1"/>
    <w:rsid w:val="00AD7CF4"/>
    <w:rsid w:val="00AF03B4"/>
    <w:rsid w:val="00B01432"/>
    <w:rsid w:val="00B02759"/>
    <w:rsid w:val="00B12555"/>
    <w:rsid w:val="00B151B2"/>
    <w:rsid w:val="00B176A9"/>
    <w:rsid w:val="00B31D4F"/>
    <w:rsid w:val="00B439B3"/>
    <w:rsid w:val="00B51684"/>
    <w:rsid w:val="00B54D47"/>
    <w:rsid w:val="00B60068"/>
    <w:rsid w:val="00B62096"/>
    <w:rsid w:val="00B766ED"/>
    <w:rsid w:val="00B86B9F"/>
    <w:rsid w:val="00BB33EB"/>
    <w:rsid w:val="00BB7630"/>
    <w:rsid w:val="00BC486C"/>
    <w:rsid w:val="00BE4311"/>
    <w:rsid w:val="00BE4A9E"/>
    <w:rsid w:val="00C05C14"/>
    <w:rsid w:val="00C15B97"/>
    <w:rsid w:val="00C20F38"/>
    <w:rsid w:val="00C236C6"/>
    <w:rsid w:val="00C2644E"/>
    <w:rsid w:val="00C323C8"/>
    <w:rsid w:val="00C40C03"/>
    <w:rsid w:val="00C636B4"/>
    <w:rsid w:val="00CB57ED"/>
    <w:rsid w:val="00CC0336"/>
    <w:rsid w:val="00CC672F"/>
    <w:rsid w:val="00CD0737"/>
    <w:rsid w:val="00CD393B"/>
    <w:rsid w:val="00CF00C3"/>
    <w:rsid w:val="00D11255"/>
    <w:rsid w:val="00D1206C"/>
    <w:rsid w:val="00D17EF4"/>
    <w:rsid w:val="00D4017E"/>
    <w:rsid w:val="00D47087"/>
    <w:rsid w:val="00D514BA"/>
    <w:rsid w:val="00D52492"/>
    <w:rsid w:val="00D73BDA"/>
    <w:rsid w:val="00D75941"/>
    <w:rsid w:val="00D75B96"/>
    <w:rsid w:val="00D851D0"/>
    <w:rsid w:val="00D869A0"/>
    <w:rsid w:val="00DA1A92"/>
    <w:rsid w:val="00DA4DBA"/>
    <w:rsid w:val="00DB4992"/>
    <w:rsid w:val="00DB55C6"/>
    <w:rsid w:val="00DC075D"/>
    <w:rsid w:val="00DD6856"/>
    <w:rsid w:val="00DE0352"/>
    <w:rsid w:val="00DE1425"/>
    <w:rsid w:val="00DF6669"/>
    <w:rsid w:val="00E050C8"/>
    <w:rsid w:val="00E06DB0"/>
    <w:rsid w:val="00E155EA"/>
    <w:rsid w:val="00E26330"/>
    <w:rsid w:val="00E377DD"/>
    <w:rsid w:val="00E37E10"/>
    <w:rsid w:val="00E41242"/>
    <w:rsid w:val="00E43ADA"/>
    <w:rsid w:val="00E53844"/>
    <w:rsid w:val="00E60350"/>
    <w:rsid w:val="00E659FA"/>
    <w:rsid w:val="00E71E37"/>
    <w:rsid w:val="00E7346B"/>
    <w:rsid w:val="00EA6E97"/>
    <w:rsid w:val="00EC6EA3"/>
    <w:rsid w:val="00EE1CC0"/>
    <w:rsid w:val="00EF57CB"/>
    <w:rsid w:val="00F00D45"/>
    <w:rsid w:val="00F02505"/>
    <w:rsid w:val="00F30B2D"/>
    <w:rsid w:val="00F46BF9"/>
    <w:rsid w:val="00F5257A"/>
    <w:rsid w:val="00F57935"/>
    <w:rsid w:val="00F6795E"/>
    <w:rsid w:val="00F7081E"/>
    <w:rsid w:val="00F764E2"/>
    <w:rsid w:val="00F87822"/>
    <w:rsid w:val="00F93D50"/>
    <w:rsid w:val="00FB0F0F"/>
    <w:rsid w:val="00FB5618"/>
    <w:rsid w:val="00FB7DCD"/>
    <w:rsid w:val="00FD1BCA"/>
    <w:rsid w:val="00FF0CE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22301"/>
  <w15:docId w15:val="{13B8A007-011D-4E4C-8AEA-A58CB9B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6C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B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B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code.org/charts/beta/nameslist/n_0180.html" TargetMode="External"/><Relationship Id="rId21" Type="http://schemas.openxmlformats.org/officeDocument/2006/relationships/hyperlink" Target="http://www.unicode.org/cldr/charts/28/summary/fr.html" TargetMode="External"/><Relationship Id="rId42" Type="http://schemas.openxmlformats.org/officeDocument/2006/relationships/hyperlink" Target="http://www.unicode.org/cldr/charts/28/summary/pl.html" TargetMode="External"/><Relationship Id="rId63" Type="http://schemas.openxmlformats.org/officeDocument/2006/relationships/hyperlink" Target="http://www.loc.gov/catdir/cpso/romanization/belarusian.pdf" TargetMode="External"/><Relationship Id="rId84" Type="http://schemas.openxmlformats.org/officeDocument/2006/relationships/hyperlink" Target="http://www.unicode.org/cldr/charts/28/summary/tr.html" TargetMode="External"/><Relationship Id="rId138" Type="http://schemas.openxmlformats.org/officeDocument/2006/relationships/hyperlink" Target="http://www.unicode.org/cldr/charts/28/summary/ee.html" TargetMode="External"/><Relationship Id="rId159" Type="http://schemas.openxmlformats.org/officeDocument/2006/relationships/hyperlink" Target="http://www.unicode.org/cldr/charts/28/summary/vi.html" TargetMode="External"/><Relationship Id="rId170" Type="http://schemas.openxmlformats.org/officeDocument/2006/relationships/hyperlink" Target="http://www.unicode.org/cldr/charts/28/summary/vi.html" TargetMode="External"/><Relationship Id="rId191" Type="http://schemas.openxmlformats.org/officeDocument/2006/relationships/hyperlink" Target="http://www.unicode.org/cldr/charts/28/summary/vi.html" TargetMode="External"/><Relationship Id="rId196" Type="http://schemas.openxmlformats.org/officeDocument/2006/relationships/image" Target="media/image3.png"/><Relationship Id="rId16" Type="http://schemas.openxmlformats.org/officeDocument/2006/relationships/hyperlink" Target="http://www.unicode.org/cldr/charts/28/summary/es.html" TargetMode="External"/><Relationship Id="rId107" Type="http://schemas.openxmlformats.org/officeDocument/2006/relationships/hyperlink" Target="http://www.unicode.org/charts/beta/nameslist/n_0180.html" TargetMode="External"/><Relationship Id="rId11" Type="http://schemas.openxmlformats.org/officeDocument/2006/relationships/hyperlink" Target="http://www.unicode.org/cldr/charts/28/summary/de.html" TargetMode="External"/><Relationship Id="rId32" Type="http://schemas.openxmlformats.org/officeDocument/2006/relationships/hyperlink" Target="http://www.unicode.org/cldr/charts/28/summary/fr.html" TargetMode="External"/><Relationship Id="rId37" Type="http://schemas.openxmlformats.org/officeDocument/2006/relationships/hyperlink" Target="http://www.unicode.org/cldr/charts/28/summary/cs.html" TargetMode="External"/><Relationship Id="rId53" Type="http://schemas.openxmlformats.org/officeDocument/2006/relationships/hyperlink" Target="http://www.unicode.org/cldr/charts/28/summary/eo.html" TargetMode="External"/><Relationship Id="rId58" Type="http://schemas.openxmlformats.org/officeDocument/2006/relationships/hyperlink" Target="http://www.unicode.org/cldr/charts/28/summary/mt.html" TargetMode="External"/><Relationship Id="rId74" Type="http://schemas.openxmlformats.org/officeDocument/2006/relationships/hyperlink" Target="http://www.unicode.org/cldr/charts/28/summary/pl.html" TargetMode="External"/><Relationship Id="rId79" Type="http://schemas.openxmlformats.org/officeDocument/2006/relationships/hyperlink" Target="http://www.unicode.org/cldr/charts/28/summary/fr.html" TargetMode="External"/><Relationship Id="rId102" Type="http://schemas.openxmlformats.org/officeDocument/2006/relationships/hyperlink" Target="https://en.wikipedia.org/wiki/Gha" TargetMode="External"/><Relationship Id="rId123" Type="http://schemas.openxmlformats.org/officeDocument/2006/relationships/hyperlink" Target="http://www.unicode.org/charts/beta/nameslist/n_0180.html" TargetMode="External"/><Relationship Id="rId128" Type="http://schemas.openxmlformats.org/officeDocument/2006/relationships/hyperlink" Target="http://www.unicode.org/cldr/charts/28/summary/mk.html" TargetMode="External"/><Relationship Id="rId144" Type="http://schemas.openxmlformats.org/officeDocument/2006/relationships/hyperlink" Target="http://ipa.typeit.org/full/" TargetMode="External"/><Relationship Id="rId149" Type="http://schemas.openxmlformats.org/officeDocument/2006/relationships/hyperlink" Target="http://www.unicode.org/cldr/charts/28/summary/vi.html" TargetMode="External"/><Relationship Id="rId5" Type="http://schemas.openxmlformats.org/officeDocument/2006/relationships/hyperlink" Target="http://www.unicode.org/cldr/charts/28/summary/de.html" TargetMode="External"/><Relationship Id="rId90" Type="http://schemas.openxmlformats.org/officeDocument/2006/relationships/hyperlink" Target="http://www.unicode.org/cldr/charts/28/summary/eo.html" TargetMode="External"/><Relationship Id="rId95" Type="http://schemas.openxmlformats.org/officeDocument/2006/relationships/hyperlink" Target="http://www.unicode.org/cldr/charts/28/summary/cy.html" TargetMode="External"/><Relationship Id="rId160" Type="http://schemas.openxmlformats.org/officeDocument/2006/relationships/hyperlink" Target="http://www.unicode.org/cldr/charts/28/summary/vi.html" TargetMode="External"/><Relationship Id="rId165" Type="http://schemas.openxmlformats.org/officeDocument/2006/relationships/hyperlink" Target="http://www.unicode.org/cldr/charts/28/summary/vi.html" TargetMode="External"/><Relationship Id="rId181" Type="http://schemas.openxmlformats.org/officeDocument/2006/relationships/hyperlink" Target="http://www.unicode.org/cldr/charts/28/summary/vi.html" TargetMode="External"/><Relationship Id="rId186" Type="http://schemas.openxmlformats.org/officeDocument/2006/relationships/hyperlink" Target="http://www.unicode.org/cldr/charts/28/summary/vi.html" TargetMode="External"/><Relationship Id="rId22" Type="http://schemas.openxmlformats.org/officeDocument/2006/relationships/hyperlink" Target="https://en.wikipedia.org/wiki/Turkish_alphabet" TargetMode="External"/><Relationship Id="rId27" Type="http://schemas.openxmlformats.org/officeDocument/2006/relationships/hyperlink" Target="http://www.unicode.org/cldr/charts/28/summary/es.html" TargetMode="External"/><Relationship Id="rId43" Type="http://schemas.openxmlformats.org/officeDocument/2006/relationships/hyperlink" Target="http://www.unicode.org/cldr/charts/28/summary/pl.html" TargetMode="External"/><Relationship Id="rId48" Type="http://schemas.openxmlformats.org/officeDocument/2006/relationships/hyperlink" Target="http://www.unicode.org/cldr/charts/28/summary/vi.html" TargetMode="External"/><Relationship Id="rId64" Type="http://schemas.openxmlformats.org/officeDocument/2006/relationships/hyperlink" Target="http://www.loc.gov/catdir/cpso/romanization/romanian.pdf" TargetMode="External"/><Relationship Id="rId69" Type="http://schemas.openxmlformats.org/officeDocument/2006/relationships/hyperlink" Target="http://www.unicode.org/cldr/charts/28/summary/eo.html" TargetMode="External"/><Relationship Id="rId113" Type="http://schemas.openxmlformats.org/officeDocument/2006/relationships/hyperlink" Target="http://www.unicode.org/charts/beta/nameslist/n_0180.html" TargetMode="External"/><Relationship Id="rId118" Type="http://schemas.openxmlformats.org/officeDocument/2006/relationships/hyperlink" Target="http://www.unicode.org/charts/beta/nameslist/n_0180.html" TargetMode="External"/><Relationship Id="rId134" Type="http://schemas.openxmlformats.org/officeDocument/2006/relationships/hyperlink" Target="http://www.unicode.org/cldr/charts/28/summary/ro.html" TargetMode="External"/><Relationship Id="rId139" Type="http://schemas.openxmlformats.org/officeDocument/2006/relationships/hyperlink" Target="http://www.unicode.org/cldr/charts/28/summary/ha.html" TargetMode="External"/><Relationship Id="rId80" Type="http://schemas.openxmlformats.org/officeDocument/2006/relationships/hyperlink" Target="http://www.unicode.org/cldr/charts/28/summary/sk.html" TargetMode="External"/><Relationship Id="rId85" Type="http://schemas.openxmlformats.org/officeDocument/2006/relationships/hyperlink" Target="http://www.unicode.org/cldr/charts/28/summary/cs.html" TargetMode="External"/><Relationship Id="rId150" Type="http://schemas.openxmlformats.org/officeDocument/2006/relationships/hyperlink" Target="http://www.unicode.org/cldr/charts/28/summary/vi.html" TargetMode="External"/><Relationship Id="rId155" Type="http://schemas.openxmlformats.org/officeDocument/2006/relationships/hyperlink" Target="http://www.unicode.org/cldr/charts/28/summary/vi.html" TargetMode="External"/><Relationship Id="rId171" Type="http://schemas.openxmlformats.org/officeDocument/2006/relationships/hyperlink" Target="http://www.unicode.org/cldr/charts/28/summary/vi.html" TargetMode="External"/><Relationship Id="rId176" Type="http://schemas.openxmlformats.org/officeDocument/2006/relationships/hyperlink" Target="http://www.unicode.org/cldr/charts/28/summary/vi.html" TargetMode="External"/><Relationship Id="rId192" Type="http://schemas.openxmlformats.org/officeDocument/2006/relationships/hyperlink" Target="http://www.unicode.org/cldr/charts/28/summary/vi.html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unicode.org/cldr/charts/28/summary/sv.html" TargetMode="External"/><Relationship Id="rId17" Type="http://schemas.openxmlformats.org/officeDocument/2006/relationships/hyperlink" Target="http://www.unicode.org/cldr/charts/28/summary/pt.html" TargetMode="External"/><Relationship Id="rId33" Type="http://schemas.openxmlformats.org/officeDocument/2006/relationships/hyperlink" Target="http://www.unicode.org/cldr/charts/28/summary/es.html" TargetMode="External"/><Relationship Id="rId38" Type="http://schemas.openxmlformats.org/officeDocument/2006/relationships/hyperlink" Target="http://www.unicode.org/cldr/charts/28/summary/is.html" TargetMode="External"/><Relationship Id="rId59" Type="http://schemas.openxmlformats.org/officeDocument/2006/relationships/hyperlink" Target="http://www.unicode.org/cldr/charts/28/summary/vi.html" TargetMode="External"/><Relationship Id="rId103" Type="http://schemas.openxmlformats.org/officeDocument/2006/relationships/hyperlink" Target="http://www.unicode.org/cldr/charts/28/summary/vi.html" TargetMode="External"/><Relationship Id="rId108" Type="http://schemas.openxmlformats.org/officeDocument/2006/relationships/hyperlink" Target="http://www.unicode.org/charts/beta/nameslist/n_0180.html" TargetMode="External"/><Relationship Id="rId124" Type="http://schemas.openxmlformats.org/officeDocument/2006/relationships/hyperlink" Target="http://www.unicode.org/charts/beta/nameslist/n_0180.html" TargetMode="External"/><Relationship Id="rId129" Type="http://schemas.openxmlformats.org/officeDocument/2006/relationships/hyperlink" Target="http://www.unicode.org/charts/beta/nameslist/n_0180.html" TargetMode="External"/><Relationship Id="rId54" Type="http://schemas.openxmlformats.org/officeDocument/2006/relationships/hyperlink" Target="http://www.unicode.org/cldr/charts/28/summary/tr.html" TargetMode="External"/><Relationship Id="rId70" Type="http://schemas.openxmlformats.org/officeDocument/2006/relationships/hyperlink" Target="http://www.unicode.org/cldr/charts/28/summary/lv.html" TargetMode="External"/><Relationship Id="rId75" Type="http://schemas.openxmlformats.org/officeDocument/2006/relationships/hyperlink" Target="http://www.unicode.org/cldr/charts/28/summary/pl.html" TargetMode="External"/><Relationship Id="rId91" Type="http://schemas.openxmlformats.org/officeDocument/2006/relationships/hyperlink" Target="http://www.unicode.org/cldr/charts/28/summary/cs.html" TargetMode="External"/><Relationship Id="rId96" Type="http://schemas.openxmlformats.org/officeDocument/2006/relationships/hyperlink" Target="http://www.unicode.org/cldr/charts/28/summary/pl.html" TargetMode="External"/><Relationship Id="rId140" Type="http://schemas.openxmlformats.org/officeDocument/2006/relationships/hyperlink" Target="https://www.ethnologue.com/language/azj" TargetMode="External"/><Relationship Id="rId145" Type="http://schemas.openxmlformats.org/officeDocument/2006/relationships/hyperlink" Target="http://ipa.typeit.org/full/" TargetMode="External"/><Relationship Id="rId161" Type="http://schemas.openxmlformats.org/officeDocument/2006/relationships/hyperlink" Target="http://www.unicode.org/cldr/charts/28/summary/vi.html" TargetMode="External"/><Relationship Id="rId166" Type="http://schemas.openxmlformats.org/officeDocument/2006/relationships/hyperlink" Target="http://www.unicode.org/cldr/charts/28/summary/vi.html" TargetMode="External"/><Relationship Id="rId182" Type="http://schemas.openxmlformats.org/officeDocument/2006/relationships/hyperlink" Target="http://www.unicode.org/cldr/charts/28/summary/vi.html" TargetMode="External"/><Relationship Id="rId187" Type="http://schemas.openxmlformats.org/officeDocument/2006/relationships/hyperlink" Target="http://www.unicode.org/cldr/charts/28/summary/v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code.org/cldr/charts/28/summary/pt.html" TargetMode="External"/><Relationship Id="rId23" Type="http://schemas.openxmlformats.org/officeDocument/2006/relationships/hyperlink" Target="http://www.unicode.org/cldr/charts/28/summary/fr.html" TargetMode="External"/><Relationship Id="rId28" Type="http://schemas.openxmlformats.org/officeDocument/2006/relationships/hyperlink" Target="http://www.unicode.org/cldr/charts/28/summary/pt.html" TargetMode="External"/><Relationship Id="rId49" Type="http://schemas.openxmlformats.org/officeDocument/2006/relationships/hyperlink" Target="http://www.unicode.org/cldr/charts/28/summary/lv.html" TargetMode="External"/><Relationship Id="rId114" Type="http://schemas.openxmlformats.org/officeDocument/2006/relationships/hyperlink" Target="http://www.unicode.org/charts/beta/nameslist/n_0180.html" TargetMode="External"/><Relationship Id="rId119" Type="http://schemas.openxmlformats.org/officeDocument/2006/relationships/hyperlink" Target="http://www.unicode.org/charts/beta/nameslist/n_0180.html" TargetMode="External"/><Relationship Id="rId44" Type="http://schemas.openxmlformats.org/officeDocument/2006/relationships/hyperlink" Target="http://www.unicode.org/cldr/charts/28/summary/eo.html" TargetMode="External"/><Relationship Id="rId60" Type="http://schemas.openxmlformats.org/officeDocument/2006/relationships/hyperlink" Target="http://www.unicode.org/cldr/charts/28/summary/lv.html" TargetMode="External"/><Relationship Id="rId65" Type="http://schemas.openxmlformats.org/officeDocument/2006/relationships/hyperlink" Target="http://www.loc.gov/catdir/cpso/romanization/ukrainia.pdf" TargetMode="External"/><Relationship Id="rId81" Type="http://schemas.openxmlformats.org/officeDocument/2006/relationships/hyperlink" Target="http://www.unicode.org/cldr/charts/28/summary/cs.html" TargetMode="External"/><Relationship Id="rId86" Type="http://schemas.openxmlformats.org/officeDocument/2006/relationships/hyperlink" Target="http://www.unicode.org/cldr/charts/28/summary/cs.html" TargetMode="External"/><Relationship Id="rId130" Type="http://schemas.openxmlformats.org/officeDocument/2006/relationships/hyperlink" Target="http://www.unicode.org/charts/beta/nameslist/n_0180.html" TargetMode="External"/><Relationship Id="rId135" Type="http://schemas.openxmlformats.org/officeDocument/2006/relationships/hyperlink" Target="http://www.unicode.org/cldr/charts/28/summary/vi.html" TargetMode="External"/><Relationship Id="rId151" Type="http://schemas.openxmlformats.org/officeDocument/2006/relationships/hyperlink" Target="http://www.unicode.org/cldr/charts/28/summary/vi.html" TargetMode="External"/><Relationship Id="rId156" Type="http://schemas.openxmlformats.org/officeDocument/2006/relationships/hyperlink" Target="http://www.unicode.org/cldr/charts/28/summary/vi.html" TargetMode="External"/><Relationship Id="rId177" Type="http://schemas.openxmlformats.org/officeDocument/2006/relationships/hyperlink" Target="http://www.unicode.org/cldr/charts/28/summary/vi.html" TargetMode="External"/><Relationship Id="rId198" Type="http://schemas.microsoft.com/office/2011/relationships/people" Target="people.xml"/><Relationship Id="rId172" Type="http://schemas.openxmlformats.org/officeDocument/2006/relationships/hyperlink" Target="http://www.unicode.org/cldr/charts/28/summary/vi.html" TargetMode="External"/><Relationship Id="rId193" Type="http://schemas.openxmlformats.org/officeDocument/2006/relationships/hyperlink" Target="https://eo.wikipedia.org/wiki/Vikipedio:%C4%88efpa%C4%9Do" TargetMode="External"/><Relationship Id="rId13" Type="http://schemas.openxmlformats.org/officeDocument/2006/relationships/hyperlink" Target="http://www.unicode.org/cldr/charts/28/summary/fr.html" TargetMode="External"/><Relationship Id="rId18" Type="http://schemas.openxmlformats.org/officeDocument/2006/relationships/hyperlink" Target="http://www.unicode.org/cldr/charts/28/summary/fr.html" TargetMode="External"/><Relationship Id="rId39" Type="http://schemas.openxmlformats.org/officeDocument/2006/relationships/hyperlink" Target="http://www.unicode.org/cldr/charts/28/summary/cy.html" TargetMode="External"/><Relationship Id="rId109" Type="http://schemas.openxmlformats.org/officeDocument/2006/relationships/hyperlink" Target="http://www.unicode.org/charts/beta/nameslist/n_0180.html" TargetMode="External"/><Relationship Id="rId34" Type="http://schemas.openxmlformats.org/officeDocument/2006/relationships/hyperlink" Target="http://www.unicode.org/cldr/charts/28/summary/fr.html" TargetMode="External"/><Relationship Id="rId50" Type="http://schemas.openxmlformats.org/officeDocument/2006/relationships/hyperlink" Target="http://www.unicode.org/cldr/charts/28/summary/lt.html" TargetMode="External"/><Relationship Id="rId55" Type="http://schemas.openxmlformats.org/officeDocument/2006/relationships/hyperlink" Target="http://www.unicode.org/cldr/charts/28/summary/mt.html" TargetMode="External"/><Relationship Id="rId76" Type="http://schemas.openxmlformats.org/officeDocument/2006/relationships/hyperlink" Target="http://www.unicode.org/cldr/charts/28/summary/cs.html" TargetMode="External"/><Relationship Id="rId97" Type="http://schemas.openxmlformats.org/officeDocument/2006/relationships/hyperlink" Target="http://www.unicode.org/cldr/charts/28/summary/pl.html" TargetMode="External"/><Relationship Id="rId104" Type="http://schemas.openxmlformats.org/officeDocument/2006/relationships/hyperlink" Target="http://www.unicode.org/cldr/charts/28/summary/ha.html" TargetMode="External"/><Relationship Id="rId120" Type="http://schemas.openxmlformats.org/officeDocument/2006/relationships/hyperlink" Target="http://www.unicode.org/cldr/charts/28/summary/lkt.html" TargetMode="External"/><Relationship Id="rId125" Type="http://schemas.openxmlformats.org/officeDocument/2006/relationships/hyperlink" Target="http://www.unicode.org/charts/beta/nameslist/n_0180.html" TargetMode="External"/><Relationship Id="rId141" Type="http://schemas.openxmlformats.org/officeDocument/2006/relationships/hyperlink" Target="http://www.unicode.org/cldr/charts/28/summary/ee.html" TargetMode="External"/><Relationship Id="rId146" Type="http://schemas.openxmlformats.org/officeDocument/2006/relationships/hyperlink" Target="http://www.unicode.org/cldr/charts/28/summary/ee.html" TargetMode="External"/><Relationship Id="rId167" Type="http://schemas.openxmlformats.org/officeDocument/2006/relationships/hyperlink" Target="http://www.unicode.org/cldr/charts/28/summary/vi.html" TargetMode="External"/><Relationship Id="rId188" Type="http://schemas.openxmlformats.org/officeDocument/2006/relationships/hyperlink" Target="http://www.unicode.org/cldr/charts/28/summary/vi.html" TargetMode="External"/><Relationship Id="rId7" Type="http://schemas.openxmlformats.org/officeDocument/2006/relationships/hyperlink" Target="http://www.unicode.org/cldr/charts/28/summary/es.html" TargetMode="External"/><Relationship Id="rId71" Type="http://schemas.openxmlformats.org/officeDocument/2006/relationships/hyperlink" Target="http://www.unicode.org/cldr/charts/28/summary/sk.html" TargetMode="External"/><Relationship Id="rId92" Type="http://schemas.openxmlformats.org/officeDocument/2006/relationships/hyperlink" Target="http://www.unicode.org/cldr/charts/28/summary/hu.html" TargetMode="External"/><Relationship Id="rId162" Type="http://schemas.openxmlformats.org/officeDocument/2006/relationships/hyperlink" Target="http://www.unicode.org/cldr/charts/28/summary/vi.html" TargetMode="External"/><Relationship Id="rId183" Type="http://schemas.openxmlformats.org/officeDocument/2006/relationships/hyperlink" Target="http://www.unicode.org/cldr/charts/28/summary/v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code.org/cldr/charts/28/summary/pt.html" TargetMode="External"/><Relationship Id="rId24" Type="http://schemas.openxmlformats.org/officeDocument/2006/relationships/hyperlink" Target="http://www.unicode.org/cldr/charts/28/summary/is.html" TargetMode="External"/><Relationship Id="rId40" Type="http://schemas.openxmlformats.org/officeDocument/2006/relationships/hyperlink" Target="http://www.unicode.org/cldr/charts/28/summary/lv.html" TargetMode="External"/><Relationship Id="rId45" Type="http://schemas.openxmlformats.org/officeDocument/2006/relationships/hyperlink" Target="http://www.unicode.org/cldr/charts/28/summary/mt.html" TargetMode="External"/><Relationship Id="rId66" Type="http://schemas.openxmlformats.org/officeDocument/2006/relationships/hyperlink" Target="http://www.loc.gov/catdir/cpso/romanization/russian.pdf" TargetMode="External"/><Relationship Id="rId87" Type="http://schemas.openxmlformats.org/officeDocument/2006/relationships/hyperlink" Target="http://www.unicode.org/cldr/charts/28/summary/se.html" TargetMode="External"/><Relationship Id="rId110" Type="http://schemas.openxmlformats.org/officeDocument/2006/relationships/hyperlink" Target="http://www.unicode.org/charts/beta/nameslist/n_0180.html" TargetMode="External"/><Relationship Id="rId115" Type="http://schemas.openxmlformats.org/officeDocument/2006/relationships/hyperlink" Target="http://www.unicode.org/charts/beta/nameslist/n_0180.html" TargetMode="External"/><Relationship Id="rId131" Type="http://schemas.openxmlformats.org/officeDocument/2006/relationships/hyperlink" Target="http://www.unicode.org/charts/beta/nameslist/n_0180.html" TargetMode="External"/><Relationship Id="rId136" Type="http://schemas.openxmlformats.org/officeDocument/2006/relationships/hyperlink" Target="http://www.unicode.org/cldr/charts/28/summary/vi.html" TargetMode="External"/><Relationship Id="rId157" Type="http://schemas.openxmlformats.org/officeDocument/2006/relationships/hyperlink" Target="http://www.unicode.org/cldr/charts/28/summary/vi.html" TargetMode="External"/><Relationship Id="rId178" Type="http://schemas.openxmlformats.org/officeDocument/2006/relationships/hyperlink" Target="http://www.unicode.org/cldr/charts/28/summary/vi.html" TargetMode="External"/><Relationship Id="rId61" Type="http://schemas.openxmlformats.org/officeDocument/2006/relationships/hyperlink" Target="http://www.eki.ee/wgrs/rom1_km.pdf" TargetMode="External"/><Relationship Id="rId82" Type="http://schemas.openxmlformats.org/officeDocument/2006/relationships/hyperlink" Target="http://www.unicode.org/cldr/charts/28/summary/pl.html" TargetMode="External"/><Relationship Id="rId152" Type="http://schemas.openxmlformats.org/officeDocument/2006/relationships/hyperlink" Target="http://www.unicode.org/cldr/charts/28/summary/vi.html" TargetMode="External"/><Relationship Id="rId173" Type="http://schemas.openxmlformats.org/officeDocument/2006/relationships/hyperlink" Target="http://www.unicode.org/cldr/charts/28/summary/vi.html" TargetMode="External"/><Relationship Id="rId194" Type="http://schemas.openxmlformats.org/officeDocument/2006/relationships/image" Target="media/image1.png"/><Relationship Id="rId199" Type="http://schemas.openxmlformats.org/officeDocument/2006/relationships/theme" Target="theme/theme1.xml"/><Relationship Id="rId19" Type="http://schemas.openxmlformats.org/officeDocument/2006/relationships/hyperlink" Target="http://www.unicode.org/cldr/charts/28/summary/it.html" TargetMode="External"/><Relationship Id="rId14" Type="http://schemas.openxmlformats.org/officeDocument/2006/relationships/hyperlink" Target="http://www.unicode.org/cldr/charts/28/summary/pt.html" TargetMode="External"/><Relationship Id="rId30" Type="http://schemas.openxmlformats.org/officeDocument/2006/relationships/hyperlink" Target="http://www.unicode.org/cldr/charts/28/summary/de.html" TargetMode="External"/><Relationship Id="rId35" Type="http://schemas.openxmlformats.org/officeDocument/2006/relationships/hyperlink" Target="https://en.wikipedia.org/wiki/Turkish_alphabet" TargetMode="External"/><Relationship Id="rId56" Type="http://schemas.openxmlformats.org/officeDocument/2006/relationships/hyperlink" Target="http://www.unicode.org/cldr/charts/28/summary/lv.html" TargetMode="External"/><Relationship Id="rId77" Type="http://schemas.openxmlformats.org/officeDocument/2006/relationships/hyperlink" Target="http://www.unicode.org/cldr/charts/28/summary/ee.html" TargetMode="External"/><Relationship Id="rId100" Type="http://schemas.openxmlformats.org/officeDocument/2006/relationships/hyperlink" Target="http://www.unicode.org/cldr/charts/28/summary/ha.html" TargetMode="External"/><Relationship Id="rId105" Type="http://schemas.openxmlformats.org/officeDocument/2006/relationships/hyperlink" Target="https://en.wikipedia.org/wiki/Z_with_stroke" TargetMode="External"/><Relationship Id="rId126" Type="http://schemas.openxmlformats.org/officeDocument/2006/relationships/hyperlink" Target="http://www.unicode.org/charts/beta/nameslist/n_0180.html" TargetMode="External"/><Relationship Id="rId147" Type="http://schemas.openxmlformats.org/officeDocument/2006/relationships/hyperlink" Target="http://www.unicode.org/cldr/charts/28/summary/cy.html" TargetMode="External"/><Relationship Id="rId168" Type="http://schemas.openxmlformats.org/officeDocument/2006/relationships/hyperlink" Target="http://www.unicode.org/cldr/charts/28/summary/vi.html" TargetMode="External"/><Relationship Id="rId8" Type="http://schemas.openxmlformats.org/officeDocument/2006/relationships/hyperlink" Target="http://www.unicode.org/cldr/charts/28/summary/pt.html" TargetMode="External"/><Relationship Id="rId51" Type="http://schemas.openxmlformats.org/officeDocument/2006/relationships/hyperlink" Target="http://www.unicode.org/cldr/charts/28/summary/pl.html" TargetMode="External"/><Relationship Id="rId72" Type="http://schemas.openxmlformats.org/officeDocument/2006/relationships/hyperlink" Target="http://www.unicode.org/cldr/charts/28/summary/lv.html" TargetMode="External"/><Relationship Id="rId93" Type="http://schemas.openxmlformats.org/officeDocument/2006/relationships/hyperlink" Target="http://www.unicode.org/cldr/charts/28/summary/lt.html" TargetMode="External"/><Relationship Id="rId98" Type="http://schemas.openxmlformats.org/officeDocument/2006/relationships/hyperlink" Target="http://www.unicode.org/cldr/charts/28/summary/cs.html" TargetMode="External"/><Relationship Id="rId121" Type="http://schemas.openxmlformats.org/officeDocument/2006/relationships/hyperlink" Target="http://www.unicode.org/charts/beta/nameslist/n_0180.html" TargetMode="External"/><Relationship Id="rId142" Type="http://schemas.openxmlformats.org/officeDocument/2006/relationships/hyperlink" Target="http://www.unicode.org/cldr/charts/28/summary/ee.html" TargetMode="External"/><Relationship Id="rId163" Type="http://schemas.openxmlformats.org/officeDocument/2006/relationships/hyperlink" Target="http://www.unicode.org/cldr/charts/28/summary/vi.html" TargetMode="External"/><Relationship Id="rId184" Type="http://schemas.openxmlformats.org/officeDocument/2006/relationships/hyperlink" Target="http://www.unicode.org/cldr/charts/28/summary/vi.html" TargetMode="External"/><Relationship Id="rId189" Type="http://schemas.openxmlformats.org/officeDocument/2006/relationships/hyperlink" Target="http://www.unicode.org/cldr/charts/28/summary/vi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icode.org/cldr/charts/28/summary/es.html" TargetMode="External"/><Relationship Id="rId46" Type="http://schemas.openxmlformats.org/officeDocument/2006/relationships/hyperlink" Target="http://www.unicode.org/cldr/charts/28/summary/cs.html" TargetMode="External"/><Relationship Id="rId67" Type="http://schemas.openxmlformats.org/officeDocument/2006/relationships/hyperlink" Target="http://www.unicode.org/cldr/charts/28/summary/lt.html" TargetMode="External"/><Relationship Id="rId116" Type="http://schemas.openxmlformats.org/officeDocument/2006/relationships/hyperlink" Target="http://www.unicode.org/charts/beta/nameslist/n_0180.html" TargetMode="External"/><Relationship Id="rId137" Type="http://schemas.openxmlformats.org/officeDocument/2006/relationships/hyperlink" Target="http://www.unicode.org/cldr/charts/28/summary/ha.html" TargetMode="External"/><Relationship Id="rId158" Type="http://schemas.openxmlformats.org/officeDocument/2006/relationships/hyperlink" Target="http://www.unicode.org/cldr/charts/28/summary/vi.html" TargetMode="External"/><Relationship Id="rId20" Type="http://schemas.openxmlformats.org/officeDocument/2006/relationships/hyperlink" Target="http://www.unicode.org/cldr/charts/28/summary/es.html" TargetMode="External"/><Relationship Id="rId41" Type="http://schemas.openxmlformats.org/officeDocument/2006/relationships/hyperlink" Target="http://www.unicode.org/cldr/charts/28/summary/vi.html" TargetMode="External"/><Relationship Id="rId62" Type="http://schemas.openxmlformats.org/officeDocument/2006/relationships/hyperlink" Target="http://www.loc.gov/catdir/cpso/romanization/bulgarian.pdf" TargetMode="External"/><Relationship Id="rId83" Type="http://schemas.openxmlformats.org/officeDocument/2006/relationships/hyperlink" Target="http://www.unicode.org/cldr/charts/28/summary/eo.html" TargetMode="External"/><Relationship Id="rId88" Type="http://schemas.openxmlformats.org/officeDocument/2006/relationships/hyperlink" Target="http://www.unicode.org/cldr/charts/28/summary/vi.html" TargetMode="External"/><Relationship Id="rId111" Type="http://schemas.openxmlformats.org/officeDocument/2006/relationships/hyperlink" Target="http://www.unicode.org/charts/beta/nameslist/n_0180.html" TargetMode="External"/><Relationship Id="rId132" Type="http://schemas.openxmlformats.org/officeDocument/2006/relationships/hyperlink" Target="http://www.unicode.org/charts/beta/nameslist/n_0180.html" TargetMode="External"/><Relationship Id="rId153" Type="http://schemas.openxmlformats.org/officeDocument/2006/relationships/hyperlink" Target="http://www.unicode.org/cldr/charts/28/summary/vi.html" TargetMode="External"/><Relationship Id="rId174" Type="http://schemas.openxmlformats.org/officeDocument/2006/relationships/hyperlink" Target="http://www.unicode.org/cldr/charts/28/summary/vi.html" TargetMode="External"/><Relationship Id="rId179" Type="http://schemas.openxmlformats.org/officeDocument/2006/relationships/hyperlink" Target="http://www.unicode.org/cldr/charts/28/summary/vi.html" TargetMode="External"/><Relationship Id="rId195" Type="http://schemas.openxmlformats.org/officeDocument/2006/relationships/image" Target="media/image2.png"/><Relationship Id="rId190" Type="http://schemas.openxmlformats.org/officeDocument/2006/relationships/hyperlink" Target="http://www.unicode.org/cldr/charts/28/summary/vi.html" TargetMode="External"/><Relationship Id="rId15" Type="http://schemas.openxmlformats.org/officeDocument/2006/relationships/hyperlink" Target="http://www.unicode.org/cldr/charts/28/summary/fr.html" TargetMode="External"/><Relationship Id="rId36" Type="http://schemas.openxmlformats.org/officeDocument/2006/relationships/hyperlink" Target="http://www.unicode.org/cldr/charts/28/summary/de.html" TargetMode="External"/><Relationship Id="rId57" Type="http://schemas.openxmlformats.org/officeDocument/2006/relationships/hyperlink" Target="http://www.unicode.org/cldr/charts/28/summary/eo.html" TargetMode="External"/><Relationship Id="rId106" Type="http://schemas.openxmlformats.org/officeDocument/2006/relationships/hyperlink" Target="http://www.unicode.org/charts/beta/nameslist/n_0180.html" TargetMode="External"/><Relationship Id="rId127" Type="http://schemas.openxmlformats.org/officeDocument/2006/relationships/hyperlink" Target="http://www.unicode.org/charts/beta/nameslist/n_0180.html" TargetMode="External"/><Relationship Id="rId10" Type="http://schemas.openxmlformats.org/officeDocument/2006/relationships/hyperlink" Target="http://www.unicode.org/cldr/charts/28/summary/pt.html" TargetMode="External"/><Relationship Id="rId31" Type="http://schemas.openxmlformats.org/officeDocument/2006/relationships/hyperlink" Target="http://www.unicode.org/cldr/charts/28/summary/da.html" TargetMode="External"/><Relationship Id="rId52" Type="http://schemas.openxmlformats.org/officeDocument/2006/relationships/hyperlink" Target="http://www.unicode.org/cldr/charts/28/summary/cs.html" TargetMode="External"/><Relationship Id="rId73" Type="http://schemas.openxmlformats.org/officeDocument/2006/relationships/hyperlink" Target="http://www.unicode.org/cldr/charts/28/summary/sk.html" TargetMode="External"/><Relationship Id="rId78" Type="http://schemas.openxmlformats.org/officeDocument/2006/relationships/hyperlink" Target="http://www.unicode.org/cldr/charts/28/summary/hu.html" TargetMode="External"/><Relationship Id="rId94" Type="http://schemas.openxmlformats.org/officeDocument/2006/relationships/hyperlink" Target="http://www.unicode.org/cldr/charts/28/summary/cy.html" TargetMode="External"/><Relationship Id="rId99" Type="http://schemas.openxmlformats.org/officeDocument/2006/relationships/hyperlink" Target="http://www.unicode.org/cldr/charts/28/summary/ee.html" TargetMode="External"/><Relationship Id="rId101" Type="http://schemas.openxmlformats.org/officeDocument/2006/relationships/hyperlink" Target="http://www.unicode.org/cldr/charts/28/summary/vi.html" TargetMode="External"/><Relationship Id="rId122" Type="http://schemas.openxmlformats.org/officeDocument/2006/relationships/hyperlink" Target="http://www.unicode.org/charts/beta/nameslist/n_0180.html" TargetMode="External"/><Relationship Id="rId143" Type="http://schemas.openxmlformats.org/officeDocument/2006/relationships/hyperlink" Target="https://en.wikipedia.org/wiki/Labialized_palatal_approximant" TargetMode="External"/><Relationship Id="rId148" Type="http://schemas.openxmlformats.org/officeDocument/2006/relationships/hyperlink" Target="http://www.unicode.org/cldr/charts/28/summary/vi.html" TargetMode="External"/><Relationship Id="rId164" Type="http://schemas.openxmlformats.org/officeDocument/2006/relationships/hyperlink" Target="http://www.unicode.org/cldr/charts/28/summary/vi.html" TargetMode="External"/><Relationship Id="rId169" Type="http://schemas.openxmlformats.org/officeDocument/2006/relationships/hyperlink" Target="http://www.unicode.org/cldr/charts/28/summary/vi.html" TargetMode="External"/><Relationship Id="rId185" Type="http://schemas.openxmlformats.org/officeDocument/2006/relationships/hyperlink" Target="http://www.unicode.org/cldr/charts/28/summary/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urkish_alphabet" TargetMode="External"/><Relationship Id="rId180" Type="http://schemas.openxmlformats.org/officeDocument/2006/relationships/hyperlink" Target="http://www.unicode.org/cldr/charts/28/summary/vi.html" TargetMode="External"/><Relationship Id="rId26" Type="http://schemas.openxmlformats.org/officeDocument/2006/relationships/hyperlink" Target="http://www.unicode.org/cldr/charts/28/summary/pt.html" TargetMode="External"/><Relationship Id="rId47" Type="http://schemas.openxmlformats.org/officeDocument/2006/relationships/hyperlink" Target="http://www.unicode.org/cldr/charts/28/summary/cs.html" TargetMode="External"/><Relationship Id="rId68" Type="http://schemas.openxmlformats.org/officeDocument/2006/relationships/hyperlink" Target="http://www.unicode.org/cldr/charts/28/summary/tr.html" TargetMode="External"/><Relationship Id="rId89" Type="http://schemas.openxmlformats.org/officeDocument/2006/relationships/hyperlink" Target="http://www.unicode.org/cldr/charts/28/summary/lv.html" TargetMode="External"/><Relationship Id="rId112" Type="http://schemas.openxmlformats.org/officeDocument/2006/relationships/hyperlink" Target="http://www.unicode.org/charts/beta/nameslist/n_0180.html" TargetMode="External"/><Relationship Id="rId133" Type="http://schemas.openxmlformats.org/officeDocument/2006/relationships/hyperlink" Target="http://www.unicode.org/cldr/charts/28/summary/ro.html" TargetMode="External"/><Relationship Id="rId154" Type="http://schemas.openxmlformats.org/officeDocument/2006/relationships/hyperlink" Target="http://www.unicode.org/cldr/charts/28/summary/vi.html" TargetMode="External"/><Relationship Id="rId175" Type="http://schemas.openxmlformats.org/officeDocument/2006/relationships/hyperlink" Target="http://www.unicode.org/cldr/charts/28/summary/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932E-E832-4140-B02A-56644A08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22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87</cp:revision>
  <cp:lastPrinted>2016-03-16T10:49:00Z</cp:lastPrinted>
  <dcterms:created xsi:type="dcterms:W3CDTF">2015-11-12T10:30:00Z</dcterms:created>
  <dcterms:modified xsi:type="dcterms:W3CDTF">2016-03-16T11:12:00Z</dcterms:modified>
</cp:coreProperties>
</file>