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46" w:type="dxa"/>
        <w:tblLook w:val="04A0" w:firstRow="1" w:lastRow="0" w:firstColumn="1" w:lastColumn="0" w:noHBand="0" w:noVBand="1"/>
      </w:tblPr>
      <w:tblGrid>
        <w:gridCol w:w="1000"/>
        <w:gridCol w:w="807"/>
        <w:gridCol w:w="1983"/>
        <w:gridCol w:w="1559"/>
        <w:gridCol w:w="712"/>
        <w:gridCol w:w="1557"/>
        <w:gridCol w:w="738"/>
        <w:gridCol w:w="2384"/>
        <w:gridCol w:w="12406"/>
      </w:tblGrid>
      <w:tr w:rsidR="007B61AF" w:rsidRPr="00D514BA" w14:paraId="3441E115" w14:textId="002B2FC7" w:rsidTr="00586A14">
        <w:tc>
          <w:tcPr>
            <w:tcW w:w="1000" w:type="dxa"/>
          </w:tcPr>
          <w:p w14:paraId="51C191CA" w14:textId="05B007B0" w:rsidR="00437C0A" w:rsidRPr="00D514BA" w:rsidRDefault="00437C0A" w:rsidP="006C1D27">
            <w:pPr>
              <w:ind w:left="720" w:hanging="72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807" w:type="dxa"/>
          </w:tcPr>
          <w:p w14:paraId="1E17C638" w14:textId="71E9A96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Glyph</w:t>
            </w:r>
          </w:p>
        </w:tc>
        <w:tc>
          <w:tcPr>
            <w:tcW w:w="1983" w:type="dxa"/>
          </w:tcPr>
          <w:p w14:paraId="0A02C089" w14:textId="67CBD933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Example languages using the code point (note: not an exhaustive list of languages using the code point)</w:t>
            </w:r>
          </w:p>
        </w:tc>
        <w:tc>
          <w:tcPr>
            <w:tcW w:w="1559" w:type="dxa"/>
          </w:tcPr>
          <w:p w14:paraId="7A1DC58E" w14:textId="295CCCB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712" w:type="dxa"/>
          </w:tcPr>
          <w:p w14:paraId="161264B2" w14:textId="03C37FA0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ISO 639-3</w:t>
            </w:r>
          </w:p>
        </w:tc>
        <w:tc>
          <w:tcPr>
            <w:tcW w:w="1557" w:type="dxa"/>
          </w:tcPr>
          <w:p w14:paraId="5CC66D76" w14:textId="3AD482F5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738" w:type="dxa"/>
          </w:tcPr>
          <w:p w14:paraId="26A10C8E" w14:textId="66A98440" w:rsidR="00437C0A" w:rsidRPr="00D514BA" w:rsidRDefault="00D514B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Ref</w:t>
            </w:r>
          </w:p>
        </w:tc>
        <w:tc>
          <w:tcPr>
            <w:tcW w:w="2384" w:type="dxa"/>
          </w:tcPr>
          <w:p w14:paraId="0B6B73B0" w14:textId="47C9D477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Unicode</w:t>
            </w:r>
          </w:p>
        </w:tc>
        <w:tc>
          <w:tcPr>
            <w:tcW w:w="12406" w:type="dxa"/>
          </w:tcPr>
          <w:p w14:paraId="77140755" w14:textId="6568E706" w:rsidR="00437C0A" w:rsidRPr="00D514BA" w:rsidRDefault="00437C0A" w:rsidP="00577098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Comments</w:t>
            </w:r>
          </w:p>
        </w:tc>
      </w:tr>
      <w:tr w:rsidR="007B61AF" w:rsidRPr="00D514BA" w14:paraId="03004A59" w14:textId="5B26EF92" w:rsidTr="00586A14">
        <w:tc>
          <w:tcPr>
            <w:tcW w:w="1000" w:type="dxa"/>
          </w:tcPr>
          <w:p w14:paraId="595A1C5E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00DF</w:t>
            </w:r>
          </w:p>
        </w:tc>
        <w:tc>
          <w:tcPr>
            <w:tcW w:w="807" w:type="dxa"/>
          </w:tcPr>
          <w:p w14:paraId="7E48763B" w14:textId="2C149981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ß</w:t>
            </w:r>
          </w:p>
        </w:tc>
        <w:tc>
          <w:tcPr>
            <w:tcW w:w="1983" w:type="dxa"/>
          </w:tcPr>
          <w:p w14:paraId="70FF31B7" w14:textId="111C1B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</w:p>
        </w:tc>
        <w:tc>
          <w:tcPr>
            <w:tcW w:w="1559" w:type="dxa"/>
          </w:tcPr>
          <w:p w14:paraId="65CB3A2D" w14:textId="56A25296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609CD8F" w14:textId="1703A043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2B6CA802" w14:textId="5ACE7D0D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09232515" w14:textId="43624137" w:rsidR="00437C0A" w:rsidRPr="00D514BA" w:rsidRDefault="00AC35DF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5243D0" w14:textId="51AD35D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SHARP S</w:t>
            </w:r>
          </w:p>
        </w:tc>
        <w:tc>
          <w:tcPr>
            <w:tcW w:w="12406" w:type="dxa"/>
          </w:tcPr>
          <w:p w14:paraId="4320449F" w14:textId="6595C0A3" w:rsidR="00437C0A" w:rsidRPr="00D514BA" w:rsidRDefault="00F57935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May only appear in the middle or at the end of a label.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br/>
              <w:t>IDNA version issues.</w:t>
            </w:r>
          </w:p>
        </w:tc>
      </w:tr>
      <w:tr w:rsidR="007B61AF" w:rsidRPr="00D514BA" w14:paraId="6D6E0754" w14:textId="40ADFBFA" w:rsidTr="00586A14">
        <w:tc>
          <w:tcPr>
            <w:tcW w:w="1000" w:type="dxa"/>
          </w:tcPr>
          <w:p w14:paraId="18E4751A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00E0</w:t>
            </w:r>
          </w:p>
        </w:tc>
        <w:tc>
          <w:tcPr>
            <w:tcW w:w="807" w:type="dxa"/>
          </w:tcPr>
          <w:p w14:paraId="5D04625C" w14:textId="2D51AF9F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à</w:t>
            </w:r>
          </w:p>
        </w:tc>
        <w:tc>
          <w:tcPr>
            <w:tcW w:w="1983" w:type="dxa"/>
          </w:tcPr>
          <w:p w14:paraId="0F6D17C0" w14:textId="5DFB57FE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1A8E7249" w14:textId="7582E6FB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4A61D4FC" w14:textId="43D57481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0952D475" w14:textId="1B550EE5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34E828" w14:textId="02762414" w:rsidR="00437C0A" w:rsidRPr="00D514BA" w:rsidRDefault="00AC35DF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BB2457" w14:textId="390817E4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GRAVE</w:t>
            </w:r>
          </w:p>
        </w:tc>
        <w:tc>
          <w:tcPr>
            <w:tcW w:w="12406" w:type="dxa"/>
          </w:tcPr>
          <w:p w14:paraId="2C4C3B81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0D0D66" w14:textId="746445FF" w:rsidTr="00586A14">
        <w:tc>
          <w:tcPr>
            <w:tcW w:w="1000" w:type="dxa"/>
          </w:tcPr>
          <w:p w14:paraId="1B3B9027" w14:textId="2C61601A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00E1</w:t>
            </w:r>
          </w:p>
        </w:tc>
        <w:tc>
          <w:tcPr>
            <w:tcW w:w="807" w:type="dxa"/>
          </w:tcPr>
          <w:p w14:paraId="4F0833BD" w14:textId="31CB44B9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á</w:t>
            </w:r>
          </w:p>
        </w:tc>
        <w:tc>
          <w:tcPr>
            <w:tcW w:w="1983" w:type="dxa"/>
          </w:tcPr>
          <w:p w14:paraId="5715D593" w14:textId="0C3E59D0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B6C2E3A" w14:textId="30481F55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DACD2CA" w14:textId="63D9465D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6A4A70B" w14:textId="5B2BF416" w:rsidR="00437C0A" w:rsidRPr="00D514BA" w:rsidRDefault="00132C5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BAF4516" w14:textId="49AD4108" w:rsidR="00437C0A" w:rsidRPr="00D514BA" w:rsidRDefault="00AC35DF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437C0A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FA5149" w14:textId="7E4CF62A" w:rsidR="00437C0A" w:rsidRPr="00D514BA" w:rsidRDefault="007846D8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ACUTE</w:t>
            </w:r>
          </w:p>
        </w:tc>
        <w:tc>
          <w:tcPr>
            <w:tcW w:w="12406" w:type="dxa"/>
          </w:tcPr>
          <w:p w14:paraId="518BAEC2" w14:textId="77777777" w:rsidR="00437C0A" w:rsidRPr="00D514BA" w:rsidRDefault="00437C0A" w:rsidP="00C20F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E7FD9BC" w14:textId="7743C538" w:rsidTr="00586A14">
        <w:tc>
          <w:tcPr>
            <w:tcW w:w="1000" w:type="dxa"/>
          </w:tcPr>
          <w:p w14:paraId="50B04D56" w14:textId="2EB08BE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00E2</w:t>
            </w:r>
          </w:p>
        </w:tc>
        <w:tc>
          <w:tcPr>
            <w:tcW w:w="807" w:type="dxa"/>
          </w:tcPr>
          <w:p w14:paraId="3E0D232A" w14:textId="5E183E8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â</w:t>
            </w:r>
          </w:p>
        </w:tc>
        <w:tc>
          <w:tcPr>
            <w:tcW w:w="1983" w:type="dxa"/>
          </w:tcPr>
          <w:p w14:paraId="1693BEDA" w14:textId="39E2E0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  <w:r w:rsidR="002C4195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49D879AC" w14:textId="0BF4F4E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2305F685" w14:textId="2BF89F1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7F401195" w14:textId="7BFB76F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3D0D662C" w14:textId="45A8FEB4" w:rsidR="00132C58" w:rsidRPr="00D514BA" w:rsidRDefault="00AC35D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56992" w14:textId="59D6FE6F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</w:tc>
        <w:tc>
          <w:tcPr>
            <w:tcW w:w="12406" w:type="dxa"/>
          </w:tcPr>
          <w:p w14:paraId="6187E743" w14:textId="77777777" w:rsidR="00B01432" w:rsidRDefault="00B01432" w:rsidP="00B014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1432">
              <w:rPr>
                <w:rFonts w:ascii="Lucida Sans Unicode" w:hAnsi="Lucida Sans Unicode" w:cs="Lucida Sans Unicode"/>
                <w:sz w:val="20"/>
                <w:szCs w:val="20"/>
              </w:rPr>
              <w:t>More information about circumflex use in 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2DD8C86E" w14:textId="5A5FC37F" w:rsidR="00132C58" w:rsidRPr="00D514BA" w:rsidRDefault="00AC35DF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" w:history="1">
              <w:r w:rsidR="00B01432"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</w:hyperlink>
            <w:r w:rsidR="00305247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B01432">
              <w:rPr>
                <w:rFonts w:ascii="Lucida Sans Unicode" w:hAnsi="Lucida Sans Unicode" w:cs="Lucida Sans Unicode"/>
                <w:sz w:val="20"/>
                <w:szCs w:val="20"/>
              </w:rPr>
              <w:t>in the Distinctive Features section</w:t>
            </w:r>
            <w:r w:rsidR="00B01432" w:rsidRPr="00B0143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3805DC48" w14:textId="42A2D8DB" w:rsidTr="00586A14">
        <w:tc>
          <w:tcPr>
            <w:tcW w:w="1000" w:type="dxa"/>
          </w:tcPr>
          <w:p w14:paraId="6BD5867F" w14:textId="45F306B0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00E3</w:t>
            </w:r>
          </w:p>
        </w:tc>
        <w:tc>
          <w:tcPr>
            <w:tcW w:w="807" w:type="dxa"/>
          </w:tcPr>
          <w:p w14:paraId="4EB37363" w14:textId="6322B7C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ã</w:t>
            </w:r>
          </w:p>
        </w:tc>
        <w:tc>
          <w:tcPr>
            <w:tcW w:w="1983" w:type="dxa"/>
          </w:tcPr>
          <w:p w14:paraId="7995B25D" w14:textId="190ACEF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49526A1F" w14:textId="5599C1CD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E09E27D" w14:textId="1006B6B5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1BBFBA5A" w14:textId="6C9BE93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7EE8A047" w14:textId="57EF8B4C" w:rsidR="00132C58" w:rsidRPr="00D514BA" w:rsidRDefault="00AC35D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9C5CB" w14:textId="2032512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TILDE</w:t>
            </w:r>
          </w:p>
        </w:tc>
        <w:tc>
          <w:tcPr>
            <w:tcW w:w="12406" w:type="dxa"/>
          </w:tcPr>
          <w:p w14:paraId="1190BBAF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D5E8A1" w14:textId="75465347" w:rsidTr="00586A14">
        <w:tc>
          <w:tcPr>
            <w:tcW w:w="1000" w:type="dxa"/>
          </w:tcPr>
          <w:p w14:paraId="66A83656" w14:textId="175460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00E4</w:t>
            </w:r>
          </w:p>
        </w:tc>
        <w:tc>
          <w:tcPr>
            <w:tcW w:w="807" w:type="dxa"/>
          </w:tcPr>
          <w:p w14:paraId="22C73C9B" w14:textId="45F109C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ä</w:t>
            </w:r>
          </w:p>
        </w:tc>
        <w:tc>
          <w:tcPr>
            <w:tcW w:w="1983" w:type="dxa"/>
          </w:tcPr>
          <w:p w14:paraId="5E396BF0" w14:textId="00C67C16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0BF1D4F4" w14:textId="2C3865E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439ACF52" w14:textId="6ED4CA3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7699D53A" w14:textId="745F8E1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EEC933" w14:textId="255CDD12" w:rsidR="00132C58" w:rsidRPr="00D514BA" w:rsidRDefault="00AC35D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1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A9A2C2" w14:textId="09A7DD26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DIAERESIS</w:t>
            </w:r>
          </w:p>
        </w:tc>
        <w:tc>
          <w:tcPr>
            <w:tcW w:w="12406" w:type="dxa"/>
          </w:tcPr>
          <w:p w14:paraId="6985AB38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11172B" w14:textId="5D51DA3C" w:rsidTr="00586A14">
        <w:tc>
          <w:tcPr>
            <w:tcW w:w="1000" w:type="dxa"/>
          </w:tcPr>
          <w:p w14:paraId="16826158" w14:textId="1B073B8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00E5</w:t>
            </w:r>
          </w:p>
        </w:tc>
        <w:tc>
          <w:tcPr>
            <w:tcW w:w="807" w:type="dxa"/>
          </w:tcPr>
          <w:p w14:paraId="7A225785" w14:textId="4B1047B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å</w:t>
            </w:r>
          </w:p>
        </w:tc>
        <w:tc>
          <w:tcPr>
            <w:tcW w:w="1983" w:type="dxa"/>
          </w:tcPr>
          <w:p w14:paraId="22DD29D0" w14:textId="794D7DF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Swedish, Norwegian</w:t>
            </w:r>
          </w:p>
        </w:tc>
        <w:tc>
          <w:tcPr>
            <w:tcW w:w="1559" w:type="dxa"/>
          </w:tcPr>
          <w:p w14:paraId="6307F1D8" w14:textId="02CE71DC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Swedish</w:t>
            </w:r>
          </w:p>
        </w:tc>
        <w:tc>
          <w:tcPr>
            <w:tcW w:w="712" w:type="dxa"/>
          </w:tcPr>
          <w:p w14:paraId="7F6DA96E" w14:textId="2BA2DBB8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swe</w:t>
            </w:r>
            <w:proofErr w:type="spellEnd"/>
          </w:p>
        </w:tc>
        <w:tc>
          <w:tcPr>
            <w:tcW w:w="1557" w:type="dxa"/>
          </w:tcPr>
          <w:p w14:paraId="42F7DF41" w14:textId="13172096" w:rsidR="00132C58" w:rsidRPr="00D514BA" w:rsidRDefault="0061150D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9,197,090</w:t>
            </w:r>
          </w:p>
        </w:tc>
        <w:tc>
          <w:tcPr>
            <w:tcW w:w="738" w:type="dxa"/>
          </w:tcPr>
          <w:p w14:paraId="1999D6EC" w14:textId="0695FC2C" w:rsidR="00132C58" w:rsidRPr="00D514BA" w:rsidRDefault="00AC35D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2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D6E4B7" w14:textId="76575148" w:rsidR="00132C5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RING ABOVE</w:t>
            </w:r>
          </w:p>
        </w:tc>
        <w:tc>
          <w:tcPr>
            <w:tcW w:w="12406" w:type="dxa"/>
          </w:tcPr>
          <w:p w14:paraId="3B2B37F7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E13B3C5" w14:textId="08B8E974" w:rsidTr="00586A14">
        <w:tc>
          <w:tcPr>
            <w:tcW w:w="1000" w:type="dxa"/>
          </w:tcPr>
          <w:p w14:paraId="615161D9" w14:textId="7F82D3B9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00E6</w:t>
            </w:r>
          </w:p>
        </w:tc>
        <w:tc>
          <w:tcPr>
            <w:tcW w:w="807" w:type="dxa"/>
          </w:tcPr>
          <w:p w14:paraId="7F88BD0F" w14:textId="4A9C3B6E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æ</w:t>
            </w:r>
          </w:p>
        </w:tc>
        <w:tc>
          <w:tcPr>
            <w:tcW w:w="1983" w:type="dxa"/>
          </w:tcPr>
          <w:p w14:paraId="0A23A6B0" w14:textId="08D7279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Danish</w:t>
            </w:r>
          </w:p>
        </w:tc>
        <w:tc>
          <w:tcPr>
            <w:tcW w:w="1559" w:type="dxa"/>
          </w:tcPr>
          <w:p w14:paraId="204F5EBB" w14:textId="648A83C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15FFF5C" w14:textId="5EB10370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4023DB27" w14:textId="75B8B88C" w:rsidR="00132C58" w:rsidRPr="00D514BA" w:rsidRDefault="00565999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14BE7426" w14:textId="3A3C8E17" w:rsidR="00132C58" w:rsidRPr="00D514BA" w:rsidRDefault="00AC35D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97A90D9" w14:textId="6E394A0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AE</w:t>
            </w:r>
          </w:p>
        </w:tc>
        <w:tc>
          <w:tcPr>
            <w:tcW w:w="12406" w:type="dxa"/>
          </w:tcPr>
          <w:p w14:paraId="485DAD4C" w14:textId="7777777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C1C9BA4" w14:textId="1E224B11" w:rsidTr="00586A14">
        <w:tc>
          <w:tcPr>
            <w:tcW w:w="1000" w:type="dxa"/>
          </w:tcPr>
          <w:p w14:paraId="7445CE7C" w14:textId="590156D1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00E7</w:t>
            </w:r>
          </w:p>
        </w:tc>
        <w:tc>
          <w:tcPr>
            <w:tcW w:w="807" w:type="dxa"/>
          </w:tcPr>
          <w:p w14:paraId="4D39B19E" w14:textId="66A0BFC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ç</w:t>
            </w:r>
          </w:p>
        </w:tc>
        <w:tc>
          <w:tcPr>
            <w:tcW w:w="1983" w:type="dxa"/>
          </w:tcPr>
          <w:p w14:paraId="350F52D3" w14:textId="0BFAE0D7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Catalan</w:t>
            </w:r>
            <w:r w:rsidR="005313DC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220557EA" w14:textId="223B32F4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2946516" w14:textId="2089F5D8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6F732E68" w14:textId="67A91963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27E93229" w14:textId="3A9B35FE" w:rsidR="00132C58" w:rsidRPr="00D514BA" w:rsidRDefault="00AC35DF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" w:history="1">
              <w:r w:rsidR="00132C5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83609A4" w14:textId="45C91469" w:rsidR="00132C58" w:rsidRPr="00D514BA" w:rsidRDefault="007846D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CEDILLA</w:t>
            </w:r>
          </w:p>
        </w:tc>
        <w:tc>
          <w:tcPr>
            <w:tcW w:w="12406" w:type="dxa"/>
          </w:tcPr>
          <w:p w14:paraId="1A094266" w14:textId="7408BB5A" w:rsidR="00132C58" w:rsidRPr="00D514BA" w:rsidRDefault="00132C58" w:rsidP="00132C5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8A35BD" w14:textId="25AB57EF" w:rsidTr="00586A14">
        <w:tc>
          <w:tcPr>
            <w:tcW w:w="1000" w:type="dxa"/>
          </w:tcPr>
          <w:p w14:paraId="494CE320" w14:textId="236C7E7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00E8</w:t>
            </w:r>
          </w:p>
        </w:tc>
        <w:tc>
          <w:tcPr>
            <w:tcW w:w="807" w:type="dxa"/>
          </w:tcPr>
          <w:p w14:paraId="2C5B19F6" w14:textId="3FEA26C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è</w:t>
            </w:r>
          </w:p>
        </w:tc>
        <w:tc>
          <w:tcPr>
            <w:tcW w:w="1983" w:type="dxa"/>
          </w:tcPr>
          <w:p w14:paraId="25B2120D" w14:textId="6F7D0EC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272579DF" w14:textId="325E797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E52EEFC" w14:textId="5DD620F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0DD302FC" w14:textId="7ABB846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3B6B44E1" w14:textId="30C84385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E4282" w14:textId="22A30764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GRAVE</w:t>
            </w:r>
          </w:p>
        </w:tc>
        <w:tc>
          <w:tcPr>
            <w:tcW w:w="12406" w:type="dxa"/>
          </w:tcPr>
          <w:p w14:paraId="2364720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001DCB2" w14:textId="2B8E3916" w:rsidTr="00586A14">
        <w:tc>
          <w:tcPr>
            <w:tcW w:w="1000" w:type="dxa"/>
          </w:tcPr>
          <w:p w14:paraId="50835F2D" w14:textId="143BB22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00E9</w:t>
            </w:r>
          </w:p>
        </w:tc>
        <w:tc>
          <w:tcPr>
            <w:tcW w:w="807" w:type="dxa"/>
          </w:tcPr>
          <w:p w14:paraId="19D6B897" w14:textId="14DFB42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é</w:t>
            </w:r>
          </w:p>
        </w:tc>
        <w:tc>
          <w:tcPr>
            <w:tcW w:w="1983" w:type="dxa"/>
          </w:tcPr>
          <w:p w14:paraId="5AE72A65" w14:textId="6D65C3C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Spanish, French</w:t>
            </w:r>
          </w:p>
        </w:tc>
        <w:tc>
          <w:tcPr>
            <w:tcW w:w="1559" w:type="dxa"/>
          </w:tcPr>
          <w:p w14:paraId="0279E40D" w14:textId="6A9028F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48ED822A" w14:textId="0B28395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1E050465" w14:textId="212C12B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715257DA" w14:textId="732643D4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014D5D" w14:textId="5644356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ACUTE</w:t>
            </w:r>
          </w:p>
        </w:tc>
        <w:tc>
          <w:tcPr>
            <w:tcW w:w="12406" w:type="dxa"/>
          </w:tcPr>
          <w:p w14:paraId="11C37CE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7D59E6" w14:textId="0BA778D4" w:rsidTr="00586A14">
        <w:tc>
          <w:tcPr>
            <w:tcW w:w="1000" w:type="dxa"/>
          </w:tcPr>
          <w:p w14:paraId="51014E65" w14:textId="512F759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00EA</w:t>
            </w:r>
          </w:p>
        </w:tc>
        <w:tc>
          <w:tcPr>
            <w:tcW w:w="807" w:type="dxa"/>
          </w:tcPr>
          <w:p w14:paraId="50FFFA92" w14:textId="650F3E0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ê</w:t>
            </w:r>
          </w:p>
        </w:tc>
        <w:tc>
          <w:tcPr>
            <w:tcW w:w="1983" w:type="dxa"/>
          </w:tcPr>
          <w:p w14:paraId="3A29590D" w14:textId="120314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Portuguese, French</w:t>
            </w:r>
          </w:p>
        </w:tc>
        <w:tc>
          <w:tcPr>
            <w:tcW w:w="1559" w:type="dxa"/>
          </w:tcPr>
          <w:p w14:paraId="252A1E30" w14:textId="0E4E288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632BA5EA" w14:textId="23A870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5800637B" w14:textId="0FF9E2F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5F4A11D3" w14:textId="41864B37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79ABE25" w14:textId="38A4C1FA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</w:tc>
        <w:tc>
          <w:tcPr>
            <w:tcW w:w="12406" w:type="dxa"/>
          </w:tcPr>
          <w:p w14:paraId="6A8ECA7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06D6E9FC" w14:textId="645DB844" w:rsidTr="00586A14">
        <w:tc>
          <w:tcPr>
            <w:tcW w:w="1000" w:type="dxa"/>
          </w:tcPr>
          <w:p w14:paraId="4969F9C5" w14:textId="24BEE46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00EB</w:t>
            </w:r>
          </w:p>
        </w:tc>
        <w:tc>
          <w:tcPr>
            <w:tcW w:w="807" w:type="dxa"/>
          </w:tcPr>
          <w:p w14:paraId="39BBBC7D" w14:textId="14CB175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ë</w:t>
            </w:r>
          </w:p>
        </w:tc>
        <w:tc>
          <w:tcPr>
            <w:tcW w:w="1983" w:type="dxa"/>
          </w:tcPr>
          <w:p w14:paraId="019FE4F8" w14:textId="527912D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Dutch</w:t>
            </w:r>
          </w:p>
        </w:tc>
        <w:tc>
          <w:tcPr>
            <w:tcW w:w="1559" w:type="dxa"/>
          </w:tcPr>
          <w:p w14:paraId="125BAC6D" w14:textId="3E390CB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C3E24C9" w14:textId="580885D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5B5BA947" w14:textId="5A041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6E1FAEDF" w14:textId="21F5521B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084845E" w14:textId="36389DDE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E WITH DIAERESIS</w:t>
            </w:r>
          </w:p>
        </w:tc>
        <w:tc>
          <w:tcPr>
            <w:tcW w:w="12406" w:type="dxa"/>
          </w:tcPr>
          <w:p w14:paraId="425E7C1B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8463895" w14:textId="260A8D6B" w:rsidTr="00586A14">
        <w:tc>
          <w:tcPr>
            <w:tcW w:w="1000" w:type="dxa"/>
          </w:tcPr>
          <w:p w14:paraId="5BA36EC5" w14:textId="4A4CB58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00EC</w:t>
            </w:r>
          </w:p>
        </w:tc>
        <w:tc>
          <w:tcPr>
            <w:tcW w:w="807" w:type="dxa"/>
          </w:tcPr>
          <w:p w14:paraId="557061FC" w14:textId="4E4B300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ì</w:t>
            </w:r>
          </w:p>
        </w:tc>
        <w:tc>
          <w:tcPr>
            <w:tcW w:w="1983" w:type="dxa"/>
          </w:tcPr>
          <w:p w14:paraId="27DD67D7" w14:textId="723AD0F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Italian</w:t>
            </w:r>
          </w:p>
        </w:tc>
        <w:tc>
          <w:tcPr>
            <w:tcW w:w="1559" w:type="dxa"/>
          </w:tcPr>
          <w:p w14:paraId="31664A60" w14:textId="052BE6A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Italian</w:t>
            </w:r>
          </w:p>
        </w:tc>
        <w:tc>
          <w:tcPr>
            <w:tcW w:w="712" w:type="dxa"/>
          </w:tcPr>
          <w:p w14:paraId="72E15223" w14:textId="211D5523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ita</w:t>
            </w:r>
            <w:proofErr w:type="spellEnd"/>
          </w:p>
        </w:tc>
        <w:tc>
          <w:tcPr>
            <w:tcW w:w="1557" w:type="dxa"/>
          </w:tcPr>
          <w:p w14:paraId="6EF7DB80" w14:textId="55BDB05A" w:rsidR="00565999" w:rsidRPr="00D514BA" w:rsidRDefault="00591B82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63,783,247</w:t>
            </w:r>
          </w:p>
        </w:tc>
        <w:tc>
          <w:tcPr>
            <w:tcW w:w="738" w:type="dxa"/>
          </w:tcPr>
          <w:p w14:paraId="73E568A3" w14:textId="6679EFF8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2EC24A2" w14:textId="3296F3E3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GRAVE</w:t>
            </w:r>
          </w:p>
        </w:tc>
        <w:tc>
          <w:tcPr>
            <w:tcW w:w="12406" w:type="dxa"/>
          </w:tcPr>
          <w:p w14:paraId="56133E2F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EEE942B" w14:textId="16358D97" w:rsidTr="00586A14">
        <w:tc>
          <w:tcPr>
            <w:tcW w:w="1000" w:type="dxa"/>
          </w:tcPr>
          <w:p w14:paraId="45371B50" w14:textId="7BDDF1A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00ED</w:t>
            </w:r>
          </w:p>
        </w:tc>
        <w:tc>
          <w:tcPr>
            <w:tcW w:w="807" w:type="dxa"/>
          </w:tcPr>
          <w:p w14:paraId="6D6085B8" w14:textId="357F85E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í</w:t>
            </w:r>
          </w:p>
        </w:tc>
        <w:tc>
          <w:tcPr>
            <w:tcW w:w="1983" w:type="dxa"/>
          </w:tcPr>
          <w:p w14:paraId="6E1F9557" w14:textId="536BE5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012F57F1" w14:textId="2CC524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5D10F83A" w14:textId="120C4A8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E32FCEF" w14:textId="7C94B7A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4CB11D2C" w14:textId="35ACB89C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0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8F07C" w14:textId="3F88A53D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ACUTE</w:t>
            </w:r>
          </w:p>
        </w:tc>
        <w:tc>
          <w:tcPr>
            <w:tcW w:w="12406" w:type="dxa"/>
          </w:tcPr>
          <w:p w14:paraId="710F4595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74BE5179" w14:textId="62C7F953" w:rsidTr="00586A14">
        <w:tc>
          <w:tcPr>
            <w:tcW w:w="1000" w:type="dxa"/>
          </w:tcPr>
          <w:p w14:paraId="7B84BDD0" w14:textId="0C8BC70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00EE</w:t>
            </w:r>
          </w:p>
        </w:tc>
        <w:tc>
          <w:tcPr>
            <w:tcW w:w="807" w:type="dxa"/>
          </w:tcPr>
          <w:p w14:paraId="596716D5" w14:textId="7841535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î</w:t>
            </w:r>
          </w:p>
        </w:tc>
        <w:tc>
          <w:tcPr>
            <w:tcW w:w="1983" w:type="dxa"/>
          </w:tcPr>
          <w:p w14:paraId="2E72C0E9" w14:textId="22802DB9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  <w:r w:rsidR="006E5DE3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07A5DE28" w14:textId="5F6E4E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0012C0" w14:textId="112F23C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301EAC38" w14:textId="587D388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035F774D" w14:textId="451E2282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1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070717C" w14:textId="469A1BDB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CIRCUMFLEX</w:t>
            </w:r>
          </w:p>
        </w:tc>
        <w:tc>
          <w:tcPr>
            <w:tcW w:w="12406" w:type="dxa"/>
          </w:tcPr>
          <w:p w14:paraId="39141AD8" w14:textId="77777777" w:rsidR="00B01432" w:rsidRDefault="00B01432" w:rsidP="00B014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1432">
              <w:rPr>
                <w:rFonts w:ascii="Lucida Sans Unicode" w:hAnsi="Lucida Sans Unicode" w:cs="Lucida Sans Unicode"/>
                <w:sz w:val="20"/>
                <w:szCs w:val="20"/>
              </w:rPr>
              <w:t>More information about circumflex use in 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39D6F0C0" w14:textId="7432163D" w:rsidR="00565999" w:rsidRPr="00D514BA" w:rsidRDefault="00AC35DF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2" w:history="1">
              <w:r w:rsidR="00B01432"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</w:hyperlink>
            <w:r w:rsidR="00305247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B01432">
              <w:rPr>
                <w:rFonts w:ascii="Lucida Sans Unicode" w:hAnsi="Lucida Sans Unicode" w:cs="Lucida Sans Unicode"/>
                <w:sz w:val="20"/>
                <w:szCs w:val="20"/>
              </w:rPr>
              <w:t>in the Distinctive Features section</w:t>
            </w:r>
            <w:r w:rsidR="00B01432" w:rsidRPr="00B0143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74E548F7" w14:textId="2E0CDC91" w:rsidTr="00586A14">
        <w:tc>
          <w:tcPr>
            <w:tcW w:w="1000" w:type="dxa"/>
          </w:tcPr>
          <w:p w14:paraId="2E895688" w14:textId="695EC55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00EF</w:t>
            </w:r>
          </w:p>
        </w:tc>
        <w:tc>
          <w:tcPr>
            <w:tcW w:w="807" w:type="dxa"/>
          </w:tcPr>
          <w:p w14:paraId="5AAA8023" w14:textId="7D285CE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ï</w:t>
            </w:r>
          </w:p>
        </w:tc>
        <w:tc>
          <w:tcPr>
            <w:tcW w:w="1983" w:type="dxa"/>
          </w:tcPr>
          <w:p w14:paraId="65C9585A" w14:textId="62E3DD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4F4407E3" w14:textId="05771EA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5C979C8" w14:textId="1615090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5966D660" w14:textId="40080E7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84F5054" w14:textId="23C1B5C4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3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C9AC57" w14:textId="6FAA2EA9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DIAERESIS</w:t>
            </w:r>
          </w:p>
        </w:tc>
        <w:tc>
          <w:tcPr>
            <w:tcW w:w="12406" w:type="dxa"/>
          </w:tcPr>
          <w:p w14:paraId="5166D32A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F35AA7" w14:textId="6080F867" w:rsidTr="00586A14">
        <w:tc>
          <w:tcPr>
            <w:tcW w:w="1000" w:type="dxa"/>
          </w:tcPr>
          <w:p w14:paraId="2AED9056" w14:textId="73C548C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00F0</w:t>
            </w:r>
          </w:p>
        </w:tc>
        <w:tc>
          <w:tcPr>
            <w:tcW w:w="807" w:type="dxa"/>
          </w:tcPr>
          <w:p w14:paraId="34BC820E" w14:textId="1080A0E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ð</w:t>
            </w:r>
          </w:p>
        </w:tc>
        <w:tc>
          <w:tcPr>
            <w:tcW w:w="1983" w:type="dxa"/>
          </w:tcPr>
          <w:p w14:paraId="76C6EBBC" w14:textId="5A02B3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1D10F4D0" w14:textId="0F0E46E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56FD1242" w14:textId="710F7A63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  <w:proofErr w:type="spellEnd"/>
          </w:p>
        </w:tc>
        <w:tc>
          <w:tcPr>
            <w:tcW w:w="1557" w:type="dxa"/>
          </w:tcPr>
          <w:p w14:paraId="48911A8E" w14:textId="40586D86" w:rsidR="00565999" w:rsidRPr="00D514BA" w:rsidRDefault="00801803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484E89DA" w14:textId="593B073A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4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0B4218" w14:textId="0ED78E50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ETH</w:t>
            </w:r>
          </w:p>
        </w:tc>
        <w:tc>
          <w:tcPr>
            <w:tcW w:w="12406" w:type="dxa"/>
          </w:tcPr>
          <w:p w14:paraId="077EBE5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FB86D4B" w14:textId="2EBE4DEC" w:rsidTr="00586A14">
        <w:tc>
          <w:tcPr>
            <w:tcW w:w="1000" w:type="dxa"/>
          </w:tcPr>
          <w:p w14:paraId="640E8048" w14:textId="7285367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00F1</w:t>
            </w:r>
          </w:p>
        </w:tc>
        <w:tc>
          <w:tcPr>
            <w:tcW w:w="807" w:type="dxa"/>
          </w:tcPr>
          <w:p w14:paraId="38418062" w14:textId="31AA4E9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ñ</w:t>
            </w:r>
          </w:p>
        </w:tc>
        <w:tc>
          <w:tcPr>
            <w:tcW w:w="1983" w:type="dxa"/>
          </w:tcPr>
          <w:p w14:paraId="1B5C31EF" w14:textId="3ED62475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5FF363A6" w14:textId="06093071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6781E02B" w14:textId="19D7495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7D06B0A" w14:textId="7326616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3AF46741" w14:textId="01B4954D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5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D2A02C0" w14:textId="1D06142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TILDE</w:t>
            </w:r>
          </w:p>
        </w:tc>
        <w:tc>
          <w:tcPr>
            <w:tcW w:w="12406" w:type="dxa"/>
          </w:tcPr>
          <w:p w14:paraId="05702484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62E09E" w14:textId="4617AB7A" w:rsidTr="00586A14">
        <w:tc>
          <w:tcPr>
            <w:tcW w:w="1000" w:type="dxa"/>
          </w:tcPr>
          <w:p w14:paraId="2CB728AE" w14:textId="7B87FE32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00F2</w:t>
            </w:r>
          </w:p>
        </w:tc>
        <w:tc>
          <w:tcPr>
            <w:tcW w:w="807" w:type="dxa"/>
          </w:tcPr>
          <w:p w14:paraId="121CDD52" w14:textId="6D95839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ò</w:t>
            </w:r>
          </w:p>
        </w:tc>
        <w:tc>
          <w:tcPr>
            <w:tcW w:w="1983" w:type="dxa"/>
          </w:tcPr>
          <w:p w14:paraId="09A058E1" w14:textId="43E70E5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544E218" w14:textId="2D5799D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80B637A" w14:textId="58AD5DAC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632C30CA" w14:textId="0DEF67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77E7605" w14:textId="61A71DB9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6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9828630" w14:textId="0CA68E1D" w:rsidR="00565999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GRAVE</w:t>
            </w:r>
          </w:p>
        </w:tc>
        <w:tc>
          <w:tcPr>
            <w:tcW w:w="12406" w:type="dxa"/>
          </w:tcPr>
          <w:p w14:paraId="3478B8E0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271E145" w14:textId="28BEB08A" w:rsidTr="00586A14">
        <w:tc>
          <w:tcPr>
            <w:tcW w:w="1000" w:type="dxa"/>
          </w:tcPr>
          <w:p w14:paraId="22819938" w14:textId="2B2FCB9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00F3</w:t>
            </w:r>
          </w:p>
        </w:tc>
        <w:tc>
          <w:tcPr>
            <w:tcW w:w="807" w:type="dxa"/>
          </w:tcPr>
          <w:p w14:paraId="13940FFD" w14:textId="1BE6336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ó</w:t>
            </w:r>
          </w:p>
        </w:tc>
        <w:tc>
          <w:tcPr>
            <w:tcW w:w="1983" w:type="dxa"/>
          </w:tcPr>
          <w:p w14:paraId="60DFCC70" w14:textId="7863467D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EDA05F7" w14:textId="5B462FBF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389EA0C7" w14:textId="29E028D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318620D3" w14:textId="178BF4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04B2CF64" w14:textId="3158AA32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7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CAD59D" w14:textId="7DB46057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ACUTE</w:t>
            </w:r>
          </w:p>
        </w:tc>
        <w:tc>
          <w:tcPr>
            <w:tcW w:w="12406" w:type="dxa"/>
          </w:tcPr>
          <w:p w14:paraId="76D3C4E9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111E1BB" w14:textId="009D5BFC" w:rsidTr="00586A14">
        <w:tc>
          <w:tcPr>
            <w:tcW w:w="1000" w:type="dxa"/>
          </w:tcPr>
          <w:p w14:paraId="70A775EF" w14:textId="63A10F7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00F4</w:t>
            </w:r>
          </w:p>
        </w:tc>
        <w:tc>
          <w:tcPr>
            <w:tcW w:w="807" w:type="dxa"/>
          </w:tcPr>
          <w:p w14:paraId="62F68B68" w14:textId="694F3136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ô</w:t>
            </w:r>
          </w:p>
        </w:tc>
        <w:tc>
          <w:tcPr>
            <w:tcW w:w="1983" w:type="dxa"/>
          </w:tcPr>
          <w:p w14:paraId="636449EF" w14:textId="32362A03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23649E4C" w14:textId="1B8F358B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3D816026" w14:textId="1BFA5C60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581858B5" w14:textId="6EB688A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19753642" w14:textId="01A5FE45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8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AF530D" w14:textId="665B53F6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</w:tc>
        <w:tc>
          <w:tcPr>
            <w:tcW w:w="12406" w:type="dxa"/>
          </w:tcPr>
          <w:p w14:paraId="7902344C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9010C6B" w14:textId="07E7D8ED" w:rsidTr="00586A14">
        <w:tc>
          <w:tcPr>
            <w:tcW w:w="1000" w:type="dxa"/>
          </w:tcPr>
          <w:p w14:paraId="10B7A6F6" w14:textId="34DBB60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00F5</w:t>
            </w:r>
          </w:p>
        </w:tc>
        <w:tc>
          <w:tcPr>
            <w:tcW w:w="807" w:type="dxa"/>
          </w:tcPr>
          <w:p w14:paraId="1B950AE2" w14:textId="1E1FDE4E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õ</w:t>
            </w:r>
          </w:p>
        </w:tc>
        <w:tc>
          <w:tcPr>
            <w:tcW w:w="1983" w:type="dxa"/>
          </w:tcPr>
          <w:p w14:paraId="708CED27" w14:textId="274EF83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Portuguese</w:t>
            </w:r>
          </w:p>
        </w:tc>
        <w:tc>
          <w:tcPr>
            <w:tcW w:w="1559" w:type="dxa"/>
          </w:tcPr>
          <w:p w14:paraId="7C929322" w14:textId="0395D12A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Portuguese</w:t>
            </w:r>
          </w:p>
        </w:tc>
        <w:tc>
          <w:tcPr>
            <w:tcW w:w="712" w:type="dxa"/>
          </w:tcPr>
          <w:p w14:paraId="1E2C7F4F" w14:textId="0DA5B8C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557" w:type="dxa"/>
          </w:tcPr>
          <w:p w14:paraId="37128A8F" w14:textId="29ADEEF4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203,352,100</w:t>
            </w:r>
          </w:p>
        </w:tc>
        <w:tc>
          <w:tcPr>
            <w:tcW w:w="738" w:type="dxa"/>
          </w:tcPr>
          <w:p w14:paraId="6972DD70" w14:textId="39100813" w:rsidR="00565999" w:rsidRPr="00D514BA" w:rsidRDefault="00AC35DF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29" w:history="1">
              <w:r w:rsidR="00565999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A5FDA8" w14:textId="100014A5" w:rsidR="00565999" w:rsidRPr="00D514BA" w:rsidRDefault="007846D8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TILDE</w:t>
            </w:r>
          </w:p>
        </w:tc>
        <w:tc>
          <w:tcPr>
            <w:tcW w:w="12406" w:type="dxa"/>
          </w:tcPr>
          <w:p w14:paraId="028AD4B6" w14:textId="77777777" w:rsidR="00565999" w:rsidRPr="00D514BA" w:rsidRDefault="00565999" w:rsidP="0056599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08C9FE0" w14:textId="28B51A25" w:rsidTr="00586A14">
        <w:tc>
          <w:tcPr>
            <w:tcW w:w="1000" w:type="dxa"/>
          </w:tcPr>
          <w:p w14:paraId="59D51E4E" w14:textId="6BE3FEC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00F6</w:t>
            </w:r>
          </w:p>
        </w:tc>
        <w:tc>
          <w:tcPr>
            <w:tcW w:w="807" w:type="dxa"/>
          </w:tcPr>
          <w:p w14:paraId="0C5936AA" w14:textId="47A0093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ö</w:t>
            </w:r>
          </w:p>
        </w:tc>
        <w:tc>
          <w:tcPr>
            <w:tcW w:w="1983" w:type="dxa"/>
          </w:tcPr>
          <w:p w14:paraId="5FF88035" w14:textId="55B8671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German, Swedish</w:t>
            </w:r>
            <w:r w:rsidR="005313DC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  <w:r w:rsidR="00057AF6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518B2BA6" w14:textId="241A3B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642F1D61" w14:textId="62608F6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6E06F9AB" w14:textId="2D6A64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5B5B6458" w14:textId="5D5A58A1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C255DCE" w14:textId="3F5F72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DIAERESIS</w:t>
            </w:r>
          </w:p>
        </w:tc>
        <w:tc>
          <w:tcPr>
            <w:tcW w:w="12406" w:type="dxa"/>
          </w:tcPr>
          <w:p w14:paraId="0FCD7149" w14:textId="0D67CD29" w:rsidR="007846D8" w:rsidRPr="00D514BA" w:rsidRDefault="00B01432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Turkish.</w:t>
            </w:r>
          </w:p>
        </w:tc>
      </w:tr>
      <w:tr w:rsidR="007B61AF" w:rsidRPr="00D514BA" w14:paraId="20CE34E6" w14:textId="39141A44" w:rsidTr="00586A14">
        <w:tc>
          <w:tcPr>
            <w:tcW w:w="1000" w:type="dxa"/>
          </w:tcPr>
          <w:p w14:paraId="4B141532" w14:textId="6FA7B6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00F8</w:t>
            </w:r>
          </w:p>
        </w:tc>
        <w:tc>
          <w:tcPr>
            <w:tcW w:w="807" w:type="dxa"/>
          </w:tcPr>
          <w:p w14:paraId="7ADF163A" w14:textId="618E434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ø</w:t>
            </w:r>
          </w:p>
        </w:tc>
        <w:tc>
          <w:tcPr>
            <w:tcW w:w="1983" w:type="dxa"/>
          </w:tcPr>
          <w:p w14:paraId="5C7E007F" w14:textId="2493865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Danish, Norwegian</w:t>
            </w:r>
          </w:p>
        </w:tc>
        <w:tc>
          <w:tcPr>
            <w:tcW w:w="1559" w:type="dxa"/>
          </w:tcPr>
          <w:p w14:paraId="6A16613E" w14:textId="18B0C64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Danish</w:t>
            </w:r>
          </w:p>
        </w:tc>
        <w:tc>
          <w:tcPr>
            <w:tcW w:w="712" w:type="dxa"/>
          </w:tcPr>
          <w:p w14:paraId="1AF2F7BB" w14:textId="59F4BBA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557" w:type="dxa"/>
          </w:tcPr>
          <w:p w14:paraId="01D15E1E" w14:textId="1A877B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5,520,860</w:t>
            </w:r>
          </w:p>
        </w:tc>
        <w:tc>
          <w:tcPr>
            <w:tcW w:w="738" w:type="dxa"/>
          </w:tcPr>
          <w:p w14:paraId="68E5E01A" w14:textId="1CA50584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5D328B9" w14:textId="2EB8FE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STROKE</w:t>
            </w:r>
          </w:p>
        </w:tc>
        <w:tc>
          <w:tcPr>
            <w:tcW w:w="12406" w:type="dxa"/>
          </w:tcPr>
          <w:p w14:paraId="5AD81FB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22061B4" w14:textId="68A3D872" w:rsidTr="00586A14">
        <w:tc>
          <w:tcPr>
            <w:tcW w:w="1000" w:type="dxa"/>
          </w:tcPr>
          <w:p w14:paraId="48785993" w14:textId="100DE72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00F9</w:t>
            </w:r>
          </w:p>
        </w:tc>
        <w:tc>
          <w:tcPr>
            <w:tcW w:w="807" w:type="dxa"/>
          </w:tcPr>
          <w:p w14:paraId="3D6347AE" w14:textId="29B7821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ù</w:t>
            </w:r>
          </w:p>
        </w:tc>
        <w:tc>
          <w:tcPr>
            <w:tcW w:w="1983" w:type="dxa"/>
          </w:tcPr>
          <w:p w14:paraId="4C1138CA" w14:textId="3A8039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French, Italian</w:t>
            </w:r>
          </w:p>
        </w:tc>
        <w:tc>
          <w:tcPr>
            <w:tcW w:w="1559" w:type="dxa"/>
          </w:tcPr>
          <w:p w14:paraId="6EE03999" w14:textId="250069B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58A498FC" w14:textId="593334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1D926371" w14:textId="1C7F293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BBC75CC" w14:textId="58144B1C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7FFF9D7" w14:textId="3398E87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GRAVE</w:t>
            </w:r>
          </w:p>
        </w:tc>
        <w:tc>
          <w:tcPr>
            <w:tcW w:w="12406" w:type="dxa"/>
          </w:tcPr>
          <w:p w14:paraId="16C36F1C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15C931" w14:textId="3210864C" w:rsidTr="00586A14">
        <w:tc>
          <w:tcPr>
            <w:tcW w:w="1000" w:type="dxa"/>
          </w:tcPr>
          <w:p w14:paraId="26D99739" w14:textId="0069E4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00FA</w:t>
            </w:r>
          </w:p>
        </w:tc>
        <w:tc>
          <w:tcPr>
            <w:tcW w:w="807" w:type="dxa"/>
          </w:tcPr>
          <w:p w14:paraId="3898E70E" w14:textId="00056B0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ú</w:t>
            </w:r>
          </w:p>
        </w:tc>
        <w:tc>
          <w:tcPr>
            <w:tcW w:w="1983" w:type="dxa"/>
          </w:tcPr>
          <w:p w14:paraId="048B398E" w14:textId="24C1C46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14:paraId="67EFF426" w14:textId="2831D53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Spanish</w:t>
            </w:r>
          </w:p>
        </w:tc>
        <w:tc>
          <w:tcPr>
            <w:tcW w:w="712" w:type="dxa"/>
          </w:tcPr>
          <w:p w14:paraId="075C7054" w14:textId="218FC17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spa</w:t>
            </w:r>
          </w:p>
        </w:tc>
        <w:tc>
          <w:tcPr>
            <w:tcW w:w="1557" w:type="dxa"/>
          </w:tcPr>
          <w:p w14:paraId="066CF9E3" w14:textId="22FE3AB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398,931,840</w:t>
            </w:r>
          </w:p>
        </w:tc>
        <w:tc>
          <w:tcPr>
            <w:tcW w:w="738" w:type="dxa"/>
          </w:tcPr>
          <w:p w14:paraId="6C2BB9E0" w14:textId="13FDB09C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6B68A" w14:textId="61E7BB77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ACUTE</w:t>
            </w:r>
          </w:p>
        </w:tc>
        <w:tc>
          <w:tcPr>
            <w:tcW w:w="12406" w:type="dxa"/>
          </w:tcPr>
          <w:p w14:paraId="6CC5BD4D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A405628" w14:textId="06C1F963" w:rsidTr="00586A14">
        <w:tc>
          <w:tcPr>
            <w:tcW w:w="1000" w:type="dxa"/>
          </w:tcPr>
          <w:p w14:paraId="606A1AFD" w14:textId="795E2C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00FB</w:t>
            </w:r>
          </w:p>
        </w:tc>
        <w:tc>
          <w:tcPr>
            <w:tcW w:w="807" w:type="dxa"/>
          </w:tcPr>
          <w:p w14:paraId="54A6AD4F" w14:textId="6AE8468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û</w:t>
            </w:r>
          </w:p>
        </w:tc>
        <w:tc>
          <w:tcPr>
            <w:tcW w:w="1983" w:type="dxa"/>
          </w:tcPr>
          <w:p w14:paraId="619A40C3" w14:textId="1F45EC2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  <w:r w:rsidR="006E5DE3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</w:p>
        </w:tc>
        <w:tc>
          <w:tcPr>
            <w:tcW w:w="1559" w:type="dxa"/>
          </w:tcPr>
          <w:p w14:paraId="03309A89" w14:textId="57EB9E9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494BA4A7" w14:textId="093A222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302831B1" w14:textId="163BF66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75B36568" w14:textId="1DBB2932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64E8C" w14:textId="4F0B79F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CIRCUMFLEX</w:t>
            </w:r>
          </w:p>
        </w:tc>
        <w:tc>
          <w:tcPr>
            <w:tcW w:w="12406" w:type="dxa"/>
          </w:tcPr>
          <w:p w14:paraId="623654BE" w14:textId="77777777" w:rsidR="00B01432" w:rsidRDefault="00B01432" w:rsidP="00B0143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1432">
              <w:rPr>
                <w:rFonts w:ascii="Lucida Sans Unicode" w:hAnsi="Lucida Sans Unicode" w:cs="Lucida Sans Unicode"/>
                <w:sz w:val="20"/>
                <w:szCs w:val="20"/>
              </w:rPr>
              <w:t>More information about circumflex use in 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7B2ABAC9" w14:textId="0EF286D9" w:rsidR="007846D8" w:rsidRPr="00D514BA" w:rsidRDefault="00AC35DF" w:rsidP="003052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5" w:history="1">
              <w:r w:rsidR="00B01432" w:rsidRPr="00024D36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https://en.wikipedia.org/wiki/Turkish_alphabet</w:t>
              </w:r>
            </w:hyperlink>
            <w:r w:rsidR="00305247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="00B01432">
              <w:rPr>
                <w:rFonts w:ascii="Lucida Sans Unicode" w:hAnsi="Lucida Sans Unicode" w:cs="Lucida Sans Unicode"/>
                <w:sz w:val="20"/>
                <w:szCs w:val="20"/>
              </w:rPr>
              <w:t>in the Distinctive Features section</w:t>
            </w:r>
            <w:r w:rsidR="00B01432" w:rsidRPr="00B0143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7B61AF" w:rsidRPr="00D514BA" w14:paraId="25314038" w14:textId="53095892" w:rsidTr="00586A14">
        <w:tc>
          <w:tcPr>
            <w:tcW w:w="1000" w:type="dxa"/>
          </w:tcPr>
          <w:p w14:paraId="53D402DF" w14:textId="2CE96DC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00FC</w:t>
            </w:r>
          </w:p>
        </w:tc>
        <w:tc>
          <w:tcPr>
            <w:tcW w:w="807" w:type="dxa"/>
          </w:tcPr>
          <w:p w14:paraId="379C049A" w14:textId="6BE7B3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ü</w:t>
            </w:r>
          </w:p>
        </w:tc>
        <w:tc>
          <w:tcPr>
            <w:tcW w:w="1983" w:type="dxa"/>
          </w:tcPr>
          <w:p w14:paraId="077F0898" w14:textId="12C858A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German</w:t>
            </w:r>
            <w:r w:rsidR="005313DC">
              <w:rPr>
                <w:rFonts w:ascii="Lucida Sans Unicode" w:hAnsi="Lucida Sans Unicode" w:cs="Lucida Sans Unicode"/>
                <w:sz w:val="20"/>
                <w:szCs w:val="20"/>
              </w:rPr>
              <w:t>, Turkish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Azeri, Turkmen</w:t>
            </w:r>
          </w:p>
        </w:tc>
        <w:tc>
          <w:tcPr>
            <w:tcW w:w="1559" w:type="dxa"/>
          </w:tcPr>
          <w:p w14:paraId="2DE25A45" w14:textId="7908B7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German</w:t>
            </w:r>
          </w:p>
        </w:tc>
        <w:tc>
          <w:tcPr>
            <w:tcW w:w="712" w:type="dxa"/>
          </w:tcPr>
          <w:p w14:paraId="59C26674" w14:textId="39EE4BF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deu</w:t>
            </w:r>
            <w:proofErr w:type="spellEnd"/>
          </w:p>
        </w:tc>
        <w:tc>
          <w:tcPr>
            <w:tcW w:w="1557" w:type="dxa"/>
          </w:tcPr>
          <w:p w14:paraId="57ACBA2B" w14:textId="05E4DD7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78,093,980</w:t>
            </w:r>
          </w:p>
        </w:tc>
        <w:tc>
          <w:tcPr>
            <w:tcW w:w="738" w:type="dxa"/>
          </w:tcPr>
          <w:p w14:paraId="2F79720E" w14:textId="11071491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195DD3" w14:textId="7B04D5D1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DIAERESIS</w:t>
            </w:r>
          </w:p>
        </w:tc>
        <w:tc>
          <w:tcPr>
            <w:tcW w:w="12406" w:type="dxa"/>
          </w:tcPr>
          <w:p w14:paraId="652F355A" w14:textId="03614DB5" w:rsidR="007846D8" w:rsidRPr="00D514BA" w:rsidRDefault="00B01432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Turkish.</w:t>
            </w:r>
          </w:p>
        </w:tc>
      </w:tr>
      <w:tr w:rsidR="007B61AF" w:rsidRPr="00D514BA" w14:paraId="14EE0AED" w14:textId="5DA23FD3" w:rsidTr="00586A14">
        <w:tc>
          <w:tcPr>
            <w:tcW w:w="1000" w:type="dxa"/>
          </w:tcPr>
          <w:p w14:paraId="672FF6A9" w14:textId="1225EB5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00FD</w:t>
            </w:r>
          </w:p>
        </w:tc>
        <w:tc>
          <w:tcPr>
            <w:tcW w:w="807" w:type="dxa"/>
          </w:tcPr>
          <w:p w14:paraId="223ABDC9" w14:textId="32D70A4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ý</w:t>
            </w:r>
          </w:p>
        </w:tc>
        <w:tc>
          <w:tcPr>
            <w:tcW w:w="1983" w:type="dxa"/>
          </w:tcPr>
          <w:p w14:paraId="36169F9D" w14:textId="4BAD5E4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Czech, Welsh</w:t>
            </w:r>
            <w:r w:rsidR="006C1D27" w:rsidRPr="00D514B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Vietnamese</w:t>
            </w:r>
            <w:r w:rsidR="002D73F4"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2A1DD007" w14:textId="4BFB12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0C4463D3" w14:textId="1D4DE1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717A7ACB" w14:textId="121D33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CF62B4B" w14:textId="186EE601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7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AE7AD3F" w14:textId="745A21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ACUTE</w:t>
            </w:r>
          </w:p>
        </w:tc>
        <w:tc>
          <w:tcPr>
            <w:tcW w:w="12406" w:type="dxa"/>
          </w:tcPr>
          <w:p w14:paraId="33F5D0F3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7E93248" w14:textId="63B86E87" w:rsidTr="00586A14">
        <w:tc>
          <w:tcPr>
            <w:tcW w:w="1000" w:type="dxa"/>
          </w:tcPr>
          <w:p w14:paraId="49EA021A" w14:textId="53C19C2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00FE</w:t>
            </w:r>
          </w:p>
        </w:tc>
        <w:tc>
          <w:tcPr>
            <w:tcW w:w="807" w:type="dxa"/>
          </w:tcPr>
          <w:p w14:paraId="19F99557" w14:textId="7EB16C1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þ</w:t>
            </w:r>
          </w:p>
        </w:tc>
        <w:tc>
          <w:tcPr>
            <w:tcW w:w="1983" w:type="dxa"/>
          </w:tcPr>
          <w:p w14:paraId="315F8B1E" w14:textId="428F995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Icelandic</w:t>
            </w:r>
          </w:p>
        </w:tc>
        <w:tc>
          <w:tcPr>
            <w:tcW w:w="1559" w:type="dxa"/>
          </w:tcPr>
          <w:p w14:paraId="412237D8" w14:textId="3C0EAD9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Icelandic</w:t>
            </w:r>
          </w:p>
        </w:tc>
        <w:tc>
          <w:tcPr>
            <w:tcW w:w="712" w:type="dxa"/>
          </w:tcPr>
          <w:p w14:paraId="08379EA6" w14:textId="065B82F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isl</w:t>
            </w:r>
            <w:proofErr w:type="spellEnd"/>
          </w:p>
        </w:tc>
        <w:tc>
          <w:tcPr>
            <w:tcW w:w="1557" w:type="dxa"/>
          </w:tcPr>
          <w:p w14:paraId="75997618" w14:textId="7FBAEDC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313,840</w:t>
            </w:r>
          </w:p>
        </w:tc>
        <w:tc>
          <w:tcPr>
            <w:tcW w:w="738" w:type="dxa"/>
          </w:tcPr>
          <w:p w14:paraId="3968D86A" w14:textId="02C5B410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6431E2C" w14:textId="2FDFB9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THORN</w:t>
            </w:r>
          </w:p>
        </w:tc>
        <w:tc>
          <w:tcPr>
            <w:tcW w:w="12406" w:type="dxa"/>
          </w:tcPr>
          <w:p w14:paraId="4320AEC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C416883" w14:textId="68BEB449" w:rsidTr="00586A14">
        <w:tc>
          <w:tcPr>
            <w:tcW w:w="1000" w:type="dxa"/>
          </w:tcPr>
          <w:p w14:paraId="77810D51" w14:textId="4591600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00FF</w:t>
            </w:r>
          </w:p>
        </w:tc>
        <w:tc>
          <w:tcPr>
            <w:tcW w:w="807" w:type="dxa"/>
          </w:tcPr>
          <w:p w14:paraId="19C78DC9" w14:textId="778D116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ÿ</w:t>
            </w:r>
          </w:p>
        </w:tc>
        <w:tc>
          <w:tcPr>
            <w:tcW w:w="1983" w:type="dxa"/>
          </w:tcPr>
          <w:p w14:paraId="2CE8D523" w14:textId="16E2E7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229894FE" w14:textId="5BF5B9C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72642EC6" w14:textId="52C21D3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0EA5EF8E" w14:textId="6EC9D3C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7B456B2A" w14:textId="1B545DFA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3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12D2717" w14:textId="7F368B0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DIAERESIS</w:t>
            </w:r>
          </w:p>
        </w:tc>
        <w:tc>
          <w:tcPr>
            <w:tcW w:w="12406" w:type="dxa"/>
          </w:tcPr>
          <w:p w14:paraId="4EE0C92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7912ED9" w14:textId="5234703F" w:rsidTr="00586A14">
        <w:tc>
          <w:tcPr>
            <w:tcW w:w="1000" w:type="dxa"/>
          </w:tcPr>
          <w:p w14:paraId="7254DD8B" w14:textId="4964590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0101</w:t>
            </w:r>
          </w:p>
        </w:tc>
        <w:tc>
          <w:tcPr>
            <w:tcW w:w="807" w:type="dxa"/>
          </w:tcPr>
          <w:p w14:paraId="19309258" w14:textId="79E0EB3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ā</w:t>
            </w:r>
          </w:p>
        </w:tc>
        <w:tc>
          <w:tcPr>
            <w:tcW w:w="1983" w:type="dxa"/>
          </w:tcPr>
          <w:p w14:paraId="3CC40725" w14:textId="17970F3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109DD82" w14:textId="7170001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63577689" w14:textId="3574A9F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52B30103" w14:textId="57AA1F0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752F4C7" w14:textId="0EE3C2C0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0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854411" w14:textId="7569670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MACRON</w:t>
            </w:r>
          </w:p>
        </w:tc>
        <w:tc>
          <w:tcPr>
            <w:tcW w:w="12406" w:type="dxa"/>
          </w:tcPr>
          <w:p w14:paraId="3BA96FC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897FD28" w14:textId="116496E7" w:rsidTr="00586A14">
        <w:tc>
          <w:tcPr>
            <w:tcW w:w="1000" w:type="dxa"/>
          </w:tcPr>
          <w:p w14:paraId="4D4674CB" w14:textId="29B8EB1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0103</w:t>
            </w:r>
          </w:p>
        </w:tc>
        <w:tc>
          <w:tcPr>
            <w:tcW w:w="807" w:type="dxa"/>
          </w:tcPr>
          <w:p w14:paraId="5FB05738" w14:textId="44AB83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ă</w:t>
            </w:r>
          </w:p>
        </w:tc>
        <w:tc>
          <w:tcPr>
            <w:tcW w:w="1983" w:type="dxa"/>
          </w:tcPr>
          <w:p w14:paraId="22FB6A30" w14:textId="776B051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C9CA0D" w14:textId="3DB96A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D2F114" w14:textId="22E35DB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EC9734C" w14:textId="078E2D9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2257022" w14:textId="383AB1F2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1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4B80C7" w14:textId="1A73BBD2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</w:t>
            </w:r>
          </w:p>
        </w:tc>
        <w:tc>
          <w:tcPr>
            <w:tcW w:w="12406" w:type="dxa"/>
          </w:tcPr>
          <w:p w14:paraId="053F7E51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B99109" w14:textId="57DBD269" w:rsidTr="00586A14">
        <w:tc>
          <w:tcPr>
            <w:tcW w:w="1000" w:type="dxa"/>
          </w:tcPr>
          <w:p w14:paraId="10A6861B" w14:textId="361FA1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0105</w:t>
            </w:r>
          </w:p>
        </w:tc>
        <w:tc>
          <w:tcPr>
            <w:tcW w:w="807" w:type="dxa"/>
          </w:tcPr>
          <w:p w14:paraId="53F3AEA4" w14:textId="02EA4B9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ą</w:t>
            </w:r>
          </w:p>
        </w:tc>
        <w:tc>
          <w:tcPr>
            <w:tcW w:w="1983" w:type="dxa"/>
          </w:tcPr>
          <w:p w14:paraId="5F738316" w14:textId="0B0EDAF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1BF09047" w14:textId="4A7BEF6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D61B057" w14:textId="38F1486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5C2402F1" w14:textId="6D8CC49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6D78D58E" w14:textId="5158F10B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2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A59E5F" w14:textId="4B447450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OGONEK</w:t>
            </w:r>
          </w:p>
        </w:tc>
        <w:tc>
          <w:tcPr>
            <w:tcW w:w="12406" w:type="dxa"/>
          </w:tcPr>
          <w:p w14:paraId="245D55A5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4654F336" w14:textId="29B2F16C" w:rsidTr="00586A14">
        <w:tc>
          <w:tcPr>
            <w:tcW w:w="1000" w:type="dxa"/>
          </w:tcPr>
          <w:p w14:paraId="227A4FFC" w14:textId="7670806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0107</w:t>
            </w:r>
          </w:p>
        </w:tc>
        <w:tc>
          <w:tcPr>
            <w:tcW w:w="807" w:type="dxa"/>
          </w:tcPr>
          <w:p w14:paraId="2C08B663" w14:textId="7161EC5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ć</w:t>
            </w:r>
          </w:p>
        </w:tc>
        <w:tc>
          <w:tcPr>
            <w:tcW w:w="1983" w:type="dxa"/>
          </w:tcPr>
          <w:p w14:paraId="495B31F7" w14:textId="2A23367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64F1A51F" w14:textId="653C3F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59930856" w14:textId="36CADEC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30F80555" w14:textId="1FD0D9F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A98AC25" w14:textId="6C91D07C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3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E10D1FE" w14:textId="648EAC83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ACUTE</w:t>
            </w:r>
          </w:p>
        </w:tc>
        <w:tc>
          <w:tcPr>
            <w:tcW w:w="12406" w:type="dxa"/>
          </w:tcPr>
          <w:p w14:paraId="66312D70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439CC74" w14:textId="6AFF785A" w:rsidTr="00586A14">
        <w:tc>
          <w:tcPr>
            <w:tcW w:w="1000" w:type="dxa"/>
          </w:tcPr>
          <w:p w14:paraId="405833D1" w14:textId="54FBA000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0109</w:t>
            </w:r>
          </w:p>
        </w:tc>
        <w:tc>
          <w:tcPr>
            <w:tcW w:w="807" w:type="dxa"/>
          </w:tcPr>
          <w:p w14:paraId="5821CF45" w14:textId="54B3B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ĉ</w:t>
            </w:r>
          </w:p>
        </w:tc>
        <w:tc>
          <w:tcPr>
            <w:tcW w:w="1983" w:type="dxa"/>
          </w:tcPr>
          <w:p w14:paraId="12C8ADF9" w14:textId="6549B7E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51B6AEBB" w14:textId="567BE2D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362D3AB" w14:textId="30B7B2F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05C0B693" w14:textId="0FE7365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7C6E327" w14:textId="35F15117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4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0523C3" w14:textId="673A0C9B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CIRCUMFLEX</w:t>
            </w:r>
          </w:p>
        </w:tc>
        <w:tc>
          <w:tcPr>
            <w:tcW w:w="12406" w:type="dxa"/>
          </w:tcPr>
          <w:p w14:paraId="7B21E08E" w14:textId="175DD81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5D966296" w14:textId="032DC950" w:rsidTr="00586A14">
        <w:tc>
          <w:tcPr>
            <w:tcW w:w="1000" w:type="dxa"/>
          </w:tcPr>
          <w:p w14:paraId="57D68C19" w14:textId="54360813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010B</w:t>
            </w:r>
          </w:p>
        </w:tc>
        <w:tc>
          <w:tcPr>
            <w:tcW w:w="807" w:type="dxa"/>
          </w:tcPr>
          <w:p w14:paraId="7F25B56A" w14:textId="0D5314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ċ</w:t>
            </w:r>
          </w:p>
        </w:tc>
        <w:tc>
          <w:tcPr>
            <w:tcW w:w="1983" w:type="dxa"/>
          </w:tcPr>
          <w:p w14:paraId="5CC97452" w14:textId="241971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3E25483" w14:textId="6A0DA50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554D3F68" w14:textId="3A1DC56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358D64F6" w14:textId="6687EA3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37805471" w14:textId="4D28E95D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5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134470B" w14:textId="5EFB519A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DOT ABOVE</w:t>
            </w:r>
          </w:p>
        </w:tc>
        <w:tc>
          <w:tcPr>
            <w:tcW w:w="12406" w:type="dxa"/>
          </w:tcPr>
          <w:p w14:paraId="59DA67E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35ECCC12" w14:textId="60A55FE6" w:rsidTr="00586A14">
        <w:tc>
          <w:tcPr>
            <w:tcW w:w="1000" w:type="dxa"/>
          </w:tcPr>
          <w:p w14:paraId="77F7A22E" w14:textId="37E0A6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010D</w:t>
            </w:r>
          </w:p>
        </w:tc>
        <w:tc>
          <w:tcPr>
            <w:tcW w:w="807" w:type="dxa"/>
          </w:tcPr>
          <w:p w14:paraId="7132741B" w14:textId="473FA89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č</w:t>
            </w:r>
          </w:p>
        </w:tc>
        <w:tc>
          <w:tcPr>
            <w:tcW w:w="1983" w:type="dxa"/>
          </w:tcPr>
          <w:p w14:paraId="7215AF66" w14:textId="3527507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7C64C848" w14:textId="530C9EC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00DE492" w14:textId="3EBEFDD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64712C9A" w14:textId="401D3BA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44F6E373" w14:textId="0C66F27C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6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80954F" w14:textId="110B6971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C WITH CARON</w:t>
            </w:r>
          </w:p>
        </w:tc>
        <w:tc>
          <w:tcPr>
            <w:tcW w:w="12406" w:type="dxa"/>
          </w:tcPr>
          <w:p w14:paraId="1C6F413B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FE64E8E" w14:textId="601B4103" w:rsidTr="00586A14">
        <w:tc>
          <w:tcPr>
            <w:tcW w:w="1000" w:type="dxa"/>
          </w:tcPr>
          <w:p w14:paraId="4B37968E" w14:textId="405508E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010F</w:t>
            </w:r>
          </w:p>
        </w:tc>
        <w:tc>
          <w:tcPr>
            <w:tcW w:w="807" w:type="dxa"/>
          </w:tcPr>
          <w:p w14:paraId="24E5CDCD" w14:textId="70338D0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ď</w:t>
            </w:r>
          </w:p>
        </w:tc>
        <w:tc>
          <w:tcPr>
            <w:tcW w:w="1983" w:type="dxa"/>
          </w:tcPr>
          <w:p w14:paraId="2E97B05C" w14:textId="379D342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4281A7D4" w14:textId="16A544BC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367061BD" w14:textId="5C17CE3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0D4178BA" w14:textId="184EAF5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C558D0C" w14:textId="64C8FA91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7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10ADBF" w14:textId="13543C56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CARON</w:t>
            </w:r>
          </w:p>
        </w:tc>
        <w:tc>
          <w:tcPr>
            <w:tcW w:w="12406" w:type="dxa"/>
          </w:tcPr>
          <w:p w14:paraId="1C6829B4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515822E" w14:textId="7BC1605A" w:rsidTr="00586A14">
        <w:tc>
          <w:tcPr>
            <w:tcW w:w="1000" w:type="dxa"/>
          </w:tcPr>
          <w:p w14:paraId="4352C7B3" w14:textId="1B593D41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0111</w:t>
            </w:r>
          </w:p>
        </w:tc>
        <w:tc>
          <w:tcPr>
            <w:tcW w:w="807" w:type="dxa"/>
          </w:tcPr>
          <w:p w14:paraId="022C9299" w14:textId="04B6667E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đ</w:t>
            </w:r>
          </w:p>
        </w:tc>
        <w:tc>
          <w:tcPr>
            <w:tcW w:w="1983" w:type="dxa"/>
          </w:tcPr>
          <w:p w14:paraId="59C40953" w14:textId="13A3D84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  <w:r w:rsidR="0028105D"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22B1CAF3" w14:textId="40AC2F8D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A032A59" w14:textId="28A905D2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3001F2" w14:textId="77511BB5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A69330" w14:textId="23C12833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8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6970B5" w14:textId="3411BABF" w:rsidR="007846D8" w:rsidRPr="00D514BA" w:rsidRDefault="00AC1998" w:rsidP="00AC199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STROKE</w:t>
            </w:r>
          </w:p>
        </w:tc>
        <w:tc>
          <w:tcPr>
            <w:tcW w:w="12406" w:type="dxa"/>
          </w:tcPr>
          <w:p w14:paraId="296BA975" w14:textId="0C32A394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26B9399E" w14:textId="72E49E8A" w:rsidTr="00586A14">
        <w:tc>
          <w:tcPr>
            <w:tcW w:w="1000" w:type="dxa"/>
          </w:tcPr>
          <w:p w14:paraId="7A978B96" w14:textId="498FAED8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0113</w:t>
            </w:r>
          </w:p>
        </w:tc>
        <w:tc>
          <w:tcPr>
            <w:tcW w:w="807" w:type="dxa"/>
          </w:tcPr>
          <w:p w14:paraId="4967AA60" w14:textId="6486A98B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ē</w:t>
            </w:r>
          </w:p>
        </w:tc>
        <w:tc>
          <w:tcPr>
            <w:tcW w:w="1983" w:type="dxa"/>
          </w:tcPr>
          <w:p w14:paraId="22D2FB0C" w14:textId="03009BDA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7D70479E" w14:textId="23229839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7B18C2FC" w14:textId="10D0379F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00248B22" w14:textId="1EF29426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12F5B116" w14:textId="00C77D74" w:rsidR="007846D8" w:rsidRPr="00D514BA" w:rsidRDefault="00AC35DF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49" w:history="1">
              <w:r w:rsidR="007846D8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975588" w14:textId="1C730B25" w:rsidR="007846D8" w:rsidRPr="00D514BA" w:rsidRDefault="00AC199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MACRON</w:t>
            </w:r>
          </w:p>
        </w:tc>
        <w:tc>
          <w:tcPr>
            <w:tcW w:w="12406" w:type="dxa"/>
          </w:tcPr>
          <w:p w14:paraId="0D222D7E" w14:textId="77777777" w:rsidR="007846D8" w:rsidRPr="00D514BA" w:rsidRDefault="007846D8" w:rsidP="007846D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627DFF3A" w14:textId="521449AB" w:rsidTr="00586A14">
        <w:tc>
          <w:tcPr>
            <w:tcW w:w="1000" w:type="dxa"/>
          </w:tcPr>
          <w:p w14:paraId="707B978A" w14:textId="2833723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0115</w:t>
            </w:r>
          </w:p>
        </w:tc>
        <w:tc>
          <w:tcPr>
            <w:tcW w:w="807" w:type="dxa"/>
          </w:tcPr>
          <w:p w14:paraId="021FFC07" w14:textId="1D231510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ĕ</w:t>
            </w:r>
          </w:p>
        </w:tc>
        <w:tc>
          <w:tcPr>
            <w:tcW w:w="1983" w:type="dxa"/>
          </w:tcPr>
          <w:p w14:paraId="50716FDC" w14:textId="29000DD9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4594A839" w14:textId="7A9AAD65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32F72C53" w14:textId="0B32AD36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61C7BC2B" w14:textId="322BA9A4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2ADD25F6" w14:textId="14FA4F7A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1061C72" w14:textId="203E0AF8" w:rsidR="006C1D27" w:rsidRPr="00D514BA" w:rsidRDefault="006C1D27" w:rsidP="006C1D2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BREVE</w:t>
            </w:r>
          </w:p>
        </w:tc>
        <w:tc>
          <w:tcPr>
            <w:tcW w:w="12406" w:type="dxa"/>
          </w:tcPr>
          <w:p w14:paraId="7CEBAD37" w14:textId="77777777" w:rsidR="00021FD1" w:rsidRDefault="00E26330" w:rsidP="001B154C">
            <w:pPr>
              <w:rPr>
                <w:ins w:id="0" w:author="Chris Dillon" w:date="2016-04-13T09:59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Vietnamese languages.</w:t>
            </w:r>
          </w:p>
          <w:p w14:paraId="454E4CD1" w14:textId="17E493DB" w:rsidR="006C1D27" w:rsidRPr="00D514BA" w:rsidRDefault="001B154C" w:rsidP="001B154C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1" w:author="Chris Dillon" w:date="2016-03-16T10:30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If attested, BV of 011B</w:t>
              </w:r>
            </w:ins>
            <w:ins w:id="2" w:author="Chris Dillon" w:date="2016-04-13T09:59:00Z">
              <w:r w:rsidR="00021FD1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ě</w:t>
              </w:r>
            </w:ins>
            <w:ins w:id="3" w:author="Chris Dillon" w:date="2016-03-16T10:30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7B61AF" w:rsidRPr="00D514BA" w14:paraId="0B396DCD" w14:textId="13BFB4D7" w:rsidTr="00586A14">
        <w:tc>
          <w:tcPr>
            <w:tcW w:w="1000" w:type="dxa"/>
          </w:tcPr>
          <w:p w14:paraId="41EE8995" w14:textId="58B117A5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0117</w:t>
            </w:r>
          </w:p>
        </w:tc>
        <w:tc>
          <w:tcPr>
            <w:tcW w:w="807" w:type="dxa"/>
          </w:tcPr>
          <w:p w14:paraId="44567D45" w14:textId="65EBB8F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ė</w:t>
            </w:r>
          </w:p>
        </w:tc>
        <w:tc>
          <w:tcPr>
            <w:tcW w:w="1983" w:type="dxa"/>
          </w:tcPr>
          <w:p w14:paraId="77210014" w14:textId="201442E1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A705228" w14:textId="1AE8533D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046799BF" w14:textId="5DCE16B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F26F41" w14:textId="46493B5F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480CEF22" w14:textId="468A9E94" w:rsidR="006C1D27" w:rsidRPr="00D514BA" w:rsidRDefault="00AC35D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0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3ECC89" w14:textId="1CBDD3D0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ABOVE</w:t>
            </w:r>
          </w:p>
        </w:tc>
        <w:tc>
          <w:tcPr>
            <w:tcW w:w="12406" w:type="dxa"/>
          </w:tcPr>
          <w:p w14:paraId="74E2BF3C" w14:textId="77777777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B61AF" w:rsidRPr="00D514BA" w14:paraId="1C78C9F8" w14:textId="7C2348C3" w:rsidTr="00586A14">
        <w:tc>
          <w:tcPr>
            <w:tcW w:w="1000" w:type="dxa"/>
          </w:tcPr>
          <w:p w14:paraId="5CB60484" w14:textId="1CE4FE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0119</w:t>
            </w:r>
          </w:p>
        </w:tc>
        <w:tc>
          <w:tcPr>
            <w:tcW w:w="807" w:type="dxa"/>
          </w:tcPr>
          <w:p w14:paraId="2729DF42" w14:textId="1F22BCE3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ę</w:t>
            </w:r>
          </w:p>
        </w:tc>
        <w:tc>
          <w:tcPr>
            <w:tcW w:w="1983" w:type="dxa"/>
          </w:tcPr>
          <w:p w14:paraId="4DD8278D" w14:textId="45108E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C13CD48" w14:textId="4E164E7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34E50CBB" w14:textId="6697321E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14CA242C" w14:textId="516A9638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8722B3B" w14:textId="45A2E223" w:rsidR="006C1D27" w:rsidRPr="00D514BA" w:rsidRDefault="00AC35DF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1" w:history="1">
              <w:r w:rsidR="006C1D27"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F15C8F" w14:textId="6596E6F9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OGONEK</w:t>
            </w:r>
          </w:p>
        </w:tc>
        <w:tc>
          <w:tcPr>
            <w:tcW w:w="12406" w:type="dxa"/>
          </w:tcPr>
          <w:p w14:paraId="62871D3B" w14:textId="30FFC424" w:rsidR="006C1D27" w:rsidRPr="00D514BA" w:rsidRDefault="006C1D27" w:rsidP="006C1D2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from 0229 </w:t>
            </w:r>
            <w:r w:rsidRPr="002D7876">
              <w:rPr>
                <w:rFonts w:ascii="Calibri" w:hAnsi="Calibri" w:cs="Calibri"/>
                <w:sz w:val="20"/>
                <w:szCs w:val="20"/>
              </w:rPr>
              <w:t>ȩ</w:t>
            </w:r>
            <w:ins w:id="4" w:author="Chris Dillon" w:date="2016-04-13T10:07:00Z">
              <w:r w:rsidR="002D7876" w:rsidRPr="00631D37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(not attested)</w:t>
              </w:r>
            </w:ins>
            <w:r w:rsidRPr="002D787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3206EF" w:rsidRPr="00D514BA" w14:paraId="01C0F74A" w14:textId="77CE0ABA" w:rsidTr="00586A14">
        <w:tc>
          <w:tcPr>
            <w:tcW w:w="1000" w:type="dxa"/>
          </w:tcPr>
          <w:p w14:paraId="41207B1B" w14:textId="17F965B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011B</w:t>
            </w:r>
          </w:p>
        </w:tc>
        <w:tc>
          <w:tcPr>
            <w:tcW w:w="807" w:type="dxa"/>
          </w:tcPr>
          <w:p w14:paraId="5C284D4C" w14:textId="12B500F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ě</w:t>
            </w:r>
          </w:p>
        </w:tc>
        <w:tc>
          <w:tcPr>
            <w:tcW w:w="1983" w:type="dxa"/>
          </w:tcPr>
          <w:p w14:paraId="161F9061" w14:textId="0C66BB3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5594C9A1" w14:textId="08A806B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20CCE139" w14:textId="6EB0203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390BA95C" w14:textId="75CFB4D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3F29D59" w14:textId="29DA5C1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8B3D72" w14:textId="1693ACD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CARON</w:t>
            </w:r>
          </w:p>
        </w:tc>
        <w:tc>
          <w:tcPr>
            <w:tcW w:w="12406" w:type="dxa"/>
          </w:tcPr>
          <w:p w14:paraId="6AE573C7" w14:textId="0A6784A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5" w:author="Chris Dillon" w:date="2016-04-13T10:08:00Z">
              <w:r w:rsidRPr="00D514BA">
                <w:rPr>
                  <w:rFonts w:ascii="Lucida Sans Unicode" w:hAnsi="Lucida Sans Unicode" w:cs="Lucida Sans Unicode"/>
                  <w:sz w:val="20"/>
                  <w:szCs w:val="20"/>
                </w:rPr>
                <w:t>Different from 0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115</w:t>
              </w:r>
              <w:r w:rsidRPr="00D514BA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ĕ</w:t>
              </w:r>
              <w:r w:rsidRPr="007F4EF6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(not attested)</w:t>
              </w:r>
              <w:r w:rsidRPr="002D7876">
                <w:rPr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</w:ins>
          </w:p>
        </w:tc>
      </w:tr>
      <w:tr w:rsidR="003206EF" w:rsidRPr="00D514BA" w14:paraId="2C693771" w14:textId="2B03C02F" w:rsidTr="00586A14">
        <w:tc>
          <w:tcPr>
            <w:tcW w:w="1000" w:type="dxa"/>
          </w:tcPr>
          <w:p w14:paraId="1CBA5692" w14:textId="3F80175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011D</w:t>
            </w:r>
          </w:p>
        </w:tc>
        <w:tc>
          <w:tcPr>
            <w:tcW w:w="807" w:type="dxa"/>
          </w:tcPr>
          <w:p w14:paraId="1BB9C87A" w14:textId="44F20B6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ĝ</w:t>
            </w:r>
          </w:p>
        </w:tc>
        <w:tc>
          <w:tcPr>
            <w:tcW w:w="1983" w:type="dxa"/>
          </w:tcPr>
          <w:p w14:paraId="3397E9E5" w14:textId="112A382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78F4677E" w14:textId="47AE58C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7E0CA84F" w14:textId="425A561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63DD2FC7" w14:textId="1EA65F4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65F4BB46" w14:textId="0F6D017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8C15866" w14:textId="0761D86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CIRCUMFLEX</w:t>
            </w:r>
          </w:p>
        </w:tc>
        <w:tc>
          <w:tcPr>
            <w:tcW w:w="12406" w:type="dxa"/>
          </w:tcPr>
          <w:p w14:paraId="757B33CC" w14:textId="00186DB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6E9C58C" w14:textId="2C0E038F" w:rsidTr="00586A14">
        <w:tc>
          <w:tcPr>
            <w:tcW w:w="1000" w:type="dxa"/>
          </w:tcPr>
          <w:p w14:paraId="324BBD0A" w14:textId="300B968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011F</w:t>
            </w:r>
          </w:p>
        </w:tc>
        <w:tc>
          <w:tcPr>
            <w:tcW w:w="807" w:type="dxa"/>
          </w:tcPr>
          <w:p w14:paraId="372E5883" w14:textId="14AC067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ğ</w:t>
            </w:r>
          </w:p>
        </w:tc>
        <w:tc>
          <w:tcPr>
            <w:tcW w:w="1983" w:type="dxa"/>
          </w:tcPr>
          <w:p w14:paraId="1E9FF8A9" w14:textId="540BAF9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Turkish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Azeri</w:t>
            </w:r>
          </w:p>
        </w:tc>
        <w:tc>
          <w:tcPr>
            <w:tcW w:w="1559" w:type="dxa"/>
          </w:tcPr>
          <w:p w14:paraId="6E515047" w14:textId="799C339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4861B327" w14:textId="2ED67F0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18DB3A76" w14:textId="75D3768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70,890,130</w:t>
            </w:r>
          </w:p>
        </w:tc>
        <w:tc>
          <w:tcPr>
            <w:tcW w:w="738" w:type="dxa"/>
          </w:tcPr>
          <w:p w14:paraId="7A131E91" w14:textId="377EDC6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A88A333" w14:textId="3361D3B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BREVE</w:t>
            </w:r>
          </w:p>
        </w:tc>
        <w:tc>
          <w:tcPr>
            <w:tcW w:w="12406" w:type="dxa"/>
          </w:tcPr>
          <w:p w14:paraId="2CB0D537" w14:textId="60B8E6D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6" w:author="Chris Dillon" w:date="2016-04-13T10:09:00Z">
              <w:r w:rsidRPr="00D514BA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Different from </w:t>
              </w:r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01E7 ǧ</w:t>
              </w:r>
              <w:r w:rsidRPr="007F4EF6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(not attested)</w:t>
              </w:r>
              <w:r w:rsidRPr="002D7876">
                <w:rPr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</w:ins>
          </w:p>
        </w:tc>
      </w:tr>
      <w:tr w:rsidR="003206EF" w:rsidRPr="00D514BA" w14:paraId="172D1C08" w14:textId="35248DD0" w:rsidTr="00586A14">
        <w:tc>
          <w:tcPr>
            <w:tcW w:w="1000" w:type="dxa"/>
          </w:tcPr>
          <w:p w14:paraId="5C546835" w14:textId="479AAEE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0121</w:t>
            </w:r>
          </w:p>
        </w:tc>
        <w:tc>
          <w:tcPr>
            <w:tcW w:w="807" w:type="dxa"/>
          </w:tcPr>
          <w:p w14:paraId="77C6D451" w14:textId="26810F3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ġ</w:t>
            </w:r>
          </w:p>
        </w:tc>
        <w:tc>
          <w:tcPr>
            <w:tcW w:w="1983" w:type="dxa"/>
          </w:tcPr>
          <w:p w14:paraId="2D2EAB12" w14:textId="0806611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47E391D7" w14:textId="52C4C03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382F09C6" w14:textId="41F85DE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1B8E068C" w14:textId="7036DCE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7265A801" w14:textId="2D5E73D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B1FBB" w14:textId="1BCEB4D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DOT ABOVE</w:t>
            </w:r>
          </w:p>
        </w:tc>
        <w:tc>
          <w:tcPr>
            <w:tcW w:w="12406" w:type="dxa"/>
          </w:tcPr>
          <w:p w14:paraId="1DC5F699" w14:textId="6CE8674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needed for the Romanization of Indian languages.</w:t>
            </w:r>
          </w:p>
        </w:tc>
      </w:tr>
      <w:tr w:rsidR="003206EF" w:rsidRPr="00D514BA" w14:paraId="34189CCF" w14:textId="68AFC91A" w:rsidTr="00586A14">
        <w:tc>
          <w:tcPr>
            <w:tcW w:w="1000" w:type="dxa"/>
          </w:tcPr>
          <w:p w14:paraId="16F4C904" w14:textId="1434C96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0123</w:t>
            </w:r>
          </w:p>
        </w:tc>
        <w:tc>
          <w:tcPr>
            <w:tcW w:w="807" w:type="dxa"/>
          </w:tcPr>
          <w:p w14:paraId="2C1CAB13" w14:textId="4030D6B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ģ</w:t>
            </w:r>
          </w:p>
        </w:tc>
        <w:tc>
          <w:tcPr>
            <w:tcW w:w="1983" w:type="dxa"/>
          </w:tcPr>
          <w:p w14:paraId="47D06676" w14:textId="21CC0D0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EA5171" w14:textId="79DA750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478358F" w14:textId="79A87A2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715C0FE6" w14:textId="4F62A93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20F785B3" w14:textId="329DF8B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2D0ECC8" w14:textId="60946CB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 WITH CEDILLA</w:t>
            </w:r>
          </w:p>
        </w:tc>
        <w:tc>
          <w:tcPr>
            <w:tcW w:w="12406" w:type="dxa"/>
          </w:tcPr>
          <w:p w14:paraId="5606252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B457182" w14:textId="5E528648" w:rsidTr="00586A14">
        <w:tc>
          <w:tcPr>
            <w:tcW w:w="1000" w:type="dxa"/>
          </w:tcPr>
          <w:p w14:paraId="655BA8D4" w14:textId="481F6D6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0125</w:t>
            </w:r>
          </w:p>
        </w:tc>
        <w:tc>
          <w:tcPr>
            <w:tcW w:w="807" w:type="dxa"/>
          </w:tcPr>
          <w:p w14:paraId="20FF91C4" w14:textId="2CA922D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ĥ</w:t>
            </w:r>
          </w:p>
        </w:tc>
        <w:tc>
          <w:tcPr>
            <w:tcW w:w="1983" w:type="dxa"/>
          </w:tcPr>
          <w:p w14:paraId="0868C2CE" w14:textId="62DBB01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69492271" w14:textId="44F08AA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CA25CEA" w14:textId="2C6B511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2C427621" w14:textId="2C132EA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360620FE" w14:textId="73DACEF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42C870B" w14:textId="3A04B61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CIRCUMFLEX</w:t>
            </w:r>
          </w:p>
        </w:tc>
        <w:tc>
          <w:tcPr>
            <w:tcW w:w="12406" w:type="dxa"/>
          </w:tcPr>
          <w:p w14:paraId="08DDA88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C1F0C06" w14:textId="6F29A1F7" w:rsidTr="00586A14">
        <w:tc>
          <w:tcPr>
            <w:tcW w:w="1000" w:type="dxa"/>
          </w:tcPr>
          <w:p w14:paraId="3FEC546F" w14:textId="78B5D5D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0127</w:t>
            </w:r>
          </w:p>
        </w:tc>
        <w:tc>
          <w:tcPr>
            <w:tcW w:w="807" w:type="dxa"/>
          </w:tcPr>
          <w:p w14:paraId="7F161944" w14:textId="6FAB34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ħ</w:t>
            </w:r>
          </w:p>
        </w:tc>
        <w:tc>
          <w:tcPr>
            <w:tcW w:w="1983" w:type="dxa"/>
          </w:tcPr>
          <w:p w14:paraId="686FE9AF" w14:textId="0787C82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Maltese</w:t>
            </w:r>
          </w:p>
        </w:tc>
        <w:tc>
          <w:tcPr>
            <w:tcW w:w="1559" w:type="dxa"/>
          </w:tcPr>
          <w:p w14:paraId="6D1892BB" w14:textId="1E03EEE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Maltese</w:t>
            </w:r>
          </w:p>
        </w:tc>
        <w:tc>
          <w:tcPr>
            <w:tcW w:w="712" w:type="dxa"/>
          </w:tcPr>
          <w:p w14:paraId="23956D14" w14:textId="6637248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557" w:type="dxa"/>
          </w:tcPr>
          <w:p w14:paraId="6F2C0608" w14:textId="6C819D9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522,000</w:t>
            </w:r>
          </w:p>
        </w:tc>
        <w:tc>
          <w:tcPr>
            <w:tcW w:w="738" w:type="dxa"/>
          </w:tcPr>
          <w:p w14:paraId="2864DABB" w14:textId="0CBAA3D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5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2810F3" w14:textId="21A110B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H WITH STROKE</w:t>
            </w:r>
          </w:p>
        </w:tc>
        <w:tc>
          <w:tcPr>
            <w:tcW w:w="12406" w:type="dxa"/>
          </w:tcPr>
          <w:p w14:paraId="2606F8E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09851F1" w14:textId="07916E15" w:rsidTr="00586A14">
        <w:tc>
          <w:tcPr>
            <w:tcW w:w="1000" w:type="dxa"/>
          </w:tcPr>
          <w:p w14:paraId="2AFC139D" w14:textId="72D9CB3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0129</w:t>
            </w:r>
          </w:p>
        </w:tc>
        <w:tc>
          <w:tcPr>
            <w:tcW w:w="807" w:type="dxa"/>
          </w:tcPr>
          <w:p w14:paraId="22AD5110" w14:textId="160DDA4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ĩ</w:t>
            </w:r>
          </w:p>
        </w:tc>
        <w:tc>
          <w:tcPr>
            <w:tcW w:w="1983" w:type="dxa"/>
          </w:tcPr>
          <w:p w14:paraId="23894195" w14:textId="0DD4402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373461" w14:textId="3C561EC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B5EEF50" w14:textId="4EE6790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C631C98" w14:textId="7ABCD94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3A5B8E9" w14:textId="06F0511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5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B39CEE" w14:textId="3E24BE7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TILDE</w:t>
            </w:r>
          </w:p>
        </w:tc>
        <w:tc>
          <w:tcPr>
            <w:tcW w:w="12406" w:type="dxa"/>
          </w:tcPr>
          <w:p w14:paraId="3759EDB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2BF52C7D" w14:textId="2C84E3F0" w:rsidTr="00586A14">
        <w:tc>
          <w:tcPr>
            <w:tcW w:w="1000" w:type="dxa"/>
          </w:tcPr>
          <w:p w14:paraId="0CEE0B51" w14:textId="2855A75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012B</w:t>
            </w:r>
          </w:p>
        </w:tc>
        <w:tc>
          <w:tcPr>
            <w:tcW w:w="807" w:type="dxa"/>
          </w:tcPr>
          <w:p w14:paraId="4EC08D4D" w14:textId="2C7AAF1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ī</w:t>
            </w:r>
          </w:p>
        </w:tc>
        <w:tc>
          <w:tcPr>
            <w:tcW w:w="1983" w:type="dxa"/>
          </w:tcPr>
          <w:p w14:paraId="2334E005" w14:textId="6E0B9E3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3CA0EF3" w14:textId="03E9E1E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48630FAD" w14:textId="7757A8D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4B4C5FA5" w14:textId="78F601C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3E82DF22" w14:textId="114CD32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B6E17C" w14:textId="72E898E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MACRON</w:t>
            </w:r>
          </w:p>
        </w:tc>
        <w:tc>
          <w:tcPr>
            <w:tcW w:w="12406" w:type="dxa"/>
          </w:tcPr>
          <w:p w14:paraId="2B6B977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5947CBF" w14:textId="2544A2AB" w:rsidTr="00586A14">
        <w:tc>
          <w:tcPr>
            <w:tcW w:w="1000" w:type="dxa"/>
          </w:tcPr>
          <w:p w14:paraId="7A4AE83A" w14:textId="79009A0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012D</w:t>
            </w:r>
          </w:p>
        </w:tc>
        <w:tc>
          <w:tcPr>
            <w:tcW w:w="807" w:type="dxa"/>
          </w:tcPr>
          <w:p w14:paraId="40697B99" w14:textId="799B665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ĭ</w:t>
            </w:r>
          </w:p>
        </w:tc>
        <w:tc>
          <w:tcPr>
            <w:tcW w:w="1983" w:type="dxa"/>
          </w:tcPr>
          <w:p w14:paraId="26BBF0BC" w14:textId="2404065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22C53130" w14:textId="4974F23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61F0ECD1" w14:textId="5690D69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6F635551" w14:textId="0D84D1B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130F12EC" w14:textId="4BFE21C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55AB2B" w14:textId="416FE65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BREVE</w:t>
            </w:r>
          </w:p>
        </w:tc>
        <w:tc>
          <w:tcPr>
            <w:tcW w:w="12406" w:type="dxa"/>
          </w:tcPr>
          <w:p w14:paraId="5999BB8C" w14:textId="10102B03" w:rsidR="003206EF" w:rsidRDefault="003206EF" w:rsidP="003206EF">
            <w:pPr>
              <w:spacing w:after="160" w:line="259" w:lineRule="auto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Used in Vietnamese languages.</w:t>
            </w:r>
            <w:ins w:id="7" w:author="Chris Dillon" w:date="2016-04-13T10:10:00Z">
              <w:r>
                <w:rPr>
                  <w:rFonts w:ascii="Lucida Sans Unicode" w:hAnsi="Lucida Sans Unicode" w:cs="Lucida Sans Unicode"/>
                  <w:bCs/>
                  <w:sz w:val="20"/>
                  <w:szCs w:val="20"/>
                </w:rPr>
                <w:t xml:space="preserve"> If attested, BV of 01D0</w:t>
              </w:r>
              <w:r>
                <w:rPr>
                  <w:rFonts w:ascii="Lucida Sans Unicode" w:hAnsi="Lucida Sans Unicode" w:cs="Lucida Sans Unicode"/>
                  <w:bCs/>
                  <w:sz w:val="20"/>
                  <w:szCs w:val="20"/>
                </w:rPr>
                <w:br/>
              </w:r>
              <w:r>
                <w:rPr>
                  <w:rFonts w:ascii="Lucida Sans Unicode" w:hAnsi="Lucida Sans Unicode" w:cs="Lucida Sans Unicode" w:hint="eastAsia"/>
                  <w:bCs/>
                  <w:sz w:val="20"/>
                  <w:szCs w:val="20"/>
                </w:rPr>
                <w:t>ǐ</w:t>
              </w:r>
              <w:r>
                <w:rPr>
                  <w:rFonts w:ascii="Lucida Sans Unicode" w:hAnsi="Lucida Sans Unicode" w:cs="Lucida Sans Unicode" w:hint="eastAsia"/>
                  <w:bCs/>
                  <w:sz w:val="20"/>
                  <w:szCs w:val="20"/>
                </w:rPr>
                <w:t xml:space="preserve"> (not attested).</w:t>
              </w:r>
            </w:ins>
          </w:p>
          <w:p w14:paraId="59C54D09" w14:textId="0636B28F" w:rsidR="003206EF" w:rsidRPr="00D514BA" w:rsidRDefault="003206EF" w:rsidP="003206EF">
            <w:pPr>
              <w:spacing w:after="160" w:line="259" w:lineRule="auto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SIL Asia/Pacific [</w:t>
            </w:r>
            <w:proofErr w:type="spellStart"/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APac</w:t>
            </w:r>
            <w:proofErr w:type="spellEnd"/>
            <w:r w:rsidRPr="00D514BA">
              <w:rPr>
                <w:rFonts w:ascii="Lucida Sans Unicode" w:hAnsi="Lucida Sans Unicode" w:cs="Lucida Sans Unicode"/>
                <w:bCs/>
                <w:sz w:val="20"/>
                <w:szCs w:val="20"/>
              </w:rPr>
              <w:t>] Subset</w:t>
            </w:r>
            <w:r>
              <w:br/>
            </w:r>
            <w:hyperlink r:id="rId6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www.eki.ee/wgrs/rom1_km.pdf</w:t>
              </w:r>
            </w:hyperlink>
          </w:p>
          <w:p w14:paraId="012941FE" w14:textId="5A0A7BD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www.loc.gov/catdir/cpso/romanization/bulgarian.pdf</w:t>
              </w:r>
            </w:hyperlink>
          </w:p>
          <w:p w14:paraId="26D55A15" w14:textId="09F6EF6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www.loc.gov/catdir/cpso/romanization/belarusian.pdf</w:t>
              </w:r>
            </w:hyperlink>
          </w:p>
          <w:p w14:paraId="61EDA2EE" w14:textId="4371844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www.loc.gov/catdir/cpso/romanization/romanian.pdf</w:t>
              </w:r>
            </w:hyperlink>
          </w:p>
          <w:p w14:paraId="74907EDA" w14:textId="2E9ADD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www.loc.gov/catdir/cpso/romanization/ukrainia.pdf</w:t>
              </w:r>
            </w:hyperlink>
          </w:p>
          <w:p w14:paraId="14793BE5" w14:textId="1A5640C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6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www.loc.gov/catdir/cpso/romanization/russian.pdf</w:t>
              </w:r>
            </w:hyperlink>
          </w:p>
        </w:tc>
      </w:tr>
      <w:tr w:rsidR="003206EF" w:rsidRPr="00D514BA" w14:paraId="4D9212EA" w14:textId="78713AA0" w:rsidTr="00586A14">
        <w:tc>
          <w:tcPr>
            <w:tcW w:w="1000" w:type="dxa"/>
          </w:tcPr>
          <w:p w14:paraId="4173C638" w14:textId="2721E2F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012F</w:t>
            </w:r>
          </w:p>
        </w:tc>
        <w:tc>
          <w:tcPr>
            <w:tcW w:w="807" w:type="dxa"/>
          </w:tcPr>
          <w:p w14:paraId="7FAB4EDE" w14:textId="59B1C37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į</w:t>
            </w:r>
          </w:p>
        </w:tc>
        <w:tc>
          <w:tcPr>
            <w:tcW w:w="1983" w:type="dxa"/>
          </w:tcPr>
          <w:p w14:paraId="1188213F" w14:textId="29B77FB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6FD0746" w14:textId="67032E8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61D1D24E" w14:textId="001CC44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5F99FB50" w14:textId="6AA31D2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2E702BA1" w14:textId="50CCE5D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468CBE" w14:textId="5C79A1C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OGONEK</w:t>
            </w:r>
          </w:p>
        </w:tc>
        <w:tc>
          <w:tcPr>
            <w:tcW w:w="12406" w:type="dxa"/>
          </w:tcPr>
          <w:p w14:paraId="0D66463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869A0" w14:paraId="24C23238" w14:textId="6493364B" w:rsidTr="00586A14">
        <w:tc>
          <w:tcPr>
            <w:tcW w:w="1000" w:type="dxa"/>
          </w:tcPr>
          <w:p w14:paraId="457F382D" w14:textId="5A0C470A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0131</w:t>
            </w:r>
          </w:p>
        </w:tc>
        <w:tc>
          <w:tcPr>
            <w:tcW w:w="807" w:type="dxa"/>
          </w:tcPr>
          <w:p w14:paraId="3F41C4EE" w14:textId="13A38392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1983" w:type="dxa"/>
          </w:tcPr>
          <w:p w14:paraId="3C9AF249" w14:textId="519BF90E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Turkish, Azeri</w:t>
            </w:r>
          </w:p>
        </w:tc>
        <w:tc>
          <w:tcPr>
            <w:tcW w:w="1559" w:type="dxa"/>
          </w:tcPr>
          <w:p w14:paraId="3D59F95B" w14:textId="0B2B29A6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B7B116E" w14:textId="74F1B634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6FA5769" w14:textId="4325F05D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70,890,130</w:t>
            </w:r>
          </w:p>
        </w:tc>
        <w:tc>
          <w:tcPr>
            <w:tcW w:w="738" w:type="dxa"/>
            <w:vAlign w:val="center"/>
          </w:tcPr>
          <w:p w14:paraId="1F4DAF7E" w14:textId="314B0B39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hyperlink r:id="rId68" w:history="1">
              <w:r w:rsidRPr="00F7081E">
                <w:rPr>
                  <w:rStyle w:val="Hyperlink"/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522781" w14:textId="30757ECF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DOTLESS I</w:t>
            </w:r>
          </w:p>
        </w:tc>
        <w:tc>
          <w:tcPr>
            <w:tcW w:w="12406" w:type="dxa"/>
          </w:tcPr>
          <w:p w14:paraId="7D6480D9" w14:textId="48C5E602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The capital form of the miniscule “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ı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” is “I”</w:t>
            </w:r>
            <w:del w:id="8" w:author="Chris Dillon" w:date="2016-04-13T10:04:00Z">
              <w:r w:rsidRPr="00F7081E" w:rsidDel="00492136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del>
            <w:ins w:id="9" w:author="Chris Dillon" w:date="2016-04-13T10:04:00Z">
              <w:r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</w:ins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while the</w:t>
            </w:r>
            <w:ins w:id="10" w:author="Chris Dillon" w:date="2016-04-13T10:04:00Z">
              <w:r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ins>
            <w:del w:id="11" w:author="Chris Dillon" w:date="2016-04-13T10:04:00Z">
              <w:r w:rsidRPr="00F7081E" w:rsidDel="00492136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 xml:space="preserve"> </w:delText>
              </w:r>
            </w:del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capital form of miniscule “I” is “İ”</w:t>
            </w:r>
            <w:ins w:id="12" w:author="Chris Dillon" w:date="2016-03-16T10:35:00Z">
              <w:r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  <w:r w:rsidRPr="00DC50D9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(an I with a dot</w:t>
              </w:r>
            </w:ins>
            <w:ins w:id="13" w:author="Chris Dillon" w:date="2016-04-13T10:04:00Z">
              <w:r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ins>
            <w:ins w:id="14" w:author="Chris Dillon" w:date="2016-03-16T10:35:00Z">
              <w:r w:rsidRPr="00DC50D9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on top)</w:t>
              </w:r>
            </w:ins>
            <w:ins w:id="15" w:author="Chris Dillon" w:date="2016-03-16T10:30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. BV of </w:t>
              </w:r>
            </w:ins>
            <w:ins w:id="16" w:author="Chris Dillon" w:date="2016-03-16T10:31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0069</w:t>
              </w:r>
            </w:ins>
            <w:ins w:id="17" w:author="Chris Dillon" w:date="2016-03-16T10:30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.</w:t>
              </w:r>
            </w:ins>
            <w:ins w:id="18" w:author="Chris Dillon" w:date="2016-04-13T10:04:00Z">
              <w:r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</w:ins>
            <w:del w:id="19" w:author="Chris Dillon" w:date="2016-04-13T10:04:00Z">
              <w:r w:rsidRPr="00F7081E" w:rsidDel="00492136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del>
            <w:del w:id="20" w:author="Chris Dillon" w:date="2016-03-16T10:34:00Z">
              <w:r w:rsidRPr="00F7081E" w:rsidDel="0080116C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>(an I with a dot on top)</w:delText>
              </w:r>
            </w:del>
            <w:del w:id="21" w:author="Chris Dillon" w:date="2016-03-16T10:35:00Z">
              <w:r w:rsidRPr="00F7081E" w:rsidDel="0080116C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del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IDNA version issues.</w:t>
            </w:r>
          </w:p>
        </w:tc>
      </w:tr>
      <w:tr w:rsidR="003206EF" w:rsidRPr="00D514BA" w14:paraId="49619F94" w14:textId="79F25907" w:rsidTr="00586A14">
        <w:tc>
          <w:tcPr>
            <w:tcW w:w="1000" w:type="dxa"/>
          </w:tcPr>
          <w:p w14:paraId="1CFEF9D4" w14:textId="240E1E6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0135</w:t>
            </w:r>
          </w:p>
        </w:tc>
        <w:tc>
          <w:tcPr>
            <w:tcW w:w="807" w:type="dxa"/>
          </w:tcPr>
          <w:p w14:paraId="2062B948" w14:textId="02FB306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ĵ</w:t>
            </w:r>
          </w:p>
        </w:tc>
        <w:tc>
          <w:tcPr>
            <w:tcW w:w="1983" w:type="dxa"/>
          </w:tcPr>
          <w:p w14:paraId="7CC2F98D" w14:textId="46F31C4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3E687BFD" w14:textId="6DEFE80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5272CC9C" w14:textId="5D4E577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04D00F83" w14:textId="217F178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5EEC979F" w14:textId="6CF8187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581A347" w14:textId="0567E6D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J WITH CIRCUMFLEX</w:t>
            </w:r>
          </w:p>
        </w:tc>
        <w:tc>
          <w:tcPr>
            <w:tcW w:w="12406" w:type="dxa"/>
          </w:tcPr>
          <w:p w14:paraId="63C6701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6A60331" w14:textId="157BFFFC" w:rsidTr="00586A14">
        <w:tc>
          <w:tcPr>
            <w:tcW w:w="1000" w:type="dxa"/>
          </w:tcPr>
          <w:p w14:paraId="7B731168" w14:textId="4CB1321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0137</w:t>
            </w:r>
          </w:p>
        </w:tc>
        <w:tc>
          <w:tcPr>
            <w:tcW w:w="807" w:type="dxa"/>
          </w:tcPr>
          <w:p w14:paraId="47C0D219" w14:textId="797C103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ķ</w:t>
            </w:r>
          </w:p>
        </w:tc>
        <w:tc>
          <w:tcPr>
            <w:tcW w:w="1983" w:type="dxa"/>
          </w:tcPr>
          <w:p w14:paraId="086FCAB4" w14:textId="066ABC2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F6F29E2" w14:textId="0D3D514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088412B0" w14:textId="1E9302E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56877E16" w14:textId="60DBE8B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43C0220C" w14:textId="3CEFCC9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E70B37" w14:textId="23B12BB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CEDILLA</w:t>
            </w:r>
          </w:p>
        </w:tc>
        <w:tc>
          <w:tcPr>
            <w:tcW w:w="12406" w:type="dxa"/>
          </w:tcPr>
          <w:p w14:paraId="6CAA995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D001C71" w14:textId="24A28A3E" w:rsidTr="00586A14">
        <w:tc>
          <w:tcPr>
            <w:tcW w:w="1000" w:type="dxa"/>
          </w:tcPr>
          <w:p w14:paraId="71B32266" w14:textId="44DC03B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013A</w:t>
            </w:r>
          </w:p>
        </w:tc>
        <w:tc>
          <w:tcPr>
            <w:tcW w:w="807" w:type="dxa"/>
          </w:tcPr>
          <w:p w14:paraId="48331284" w14:textId="27870E6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ĺ</w:t>
            </w:r>
          </w:p>
        </w:tc>
        <w:tc>
          <w:tcPr>
            <w:tcW w:w="1983" w:type="dxa"/>
          </w:tcPr>
          <w:p w14:paraId="003BA895" w14:textId="4B48F02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13637E55" w14:textId="7C14040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516D1ED" w14:textId="7AF146E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530F3819" w14:textId="06DF7C0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0BBF039F" w14:textId="26FD00A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FA93AD" w14:textId="5BC82CA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ACUTE</w:t>
            </w:r>
          </w:p>
        </w:tc>
        <w:tc>
          <w:tcPr>
            <w:tcW w:w="12406" w:type="dxa"/>
          </w:tcPr>
          <w:p w14:paraId="1B821D1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22D1BAC" w14:textId="71077D1B" w:rsidTr="00586A14">
        <w:tc>
          <w:tcPr>
            <w:tcW w:w="1000" w:type="dxa"/>
          </w:tcPr>
          <w:p w14:paraId="3D08466B" w14:textId="4788198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013C</w:t>
            </w:r>
          </w:p>
        </w:tc>
        <w:tc>
          <w:tcPr>
            <w:tcW w:w="807" w:type="dxa"/>
          </w:tcPr>
          <w:p w14:paraId="20297E1A" w14:textId="0340A97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ļ</w:t>
            </w:r>
          </w:p>
        </w:tc>
        <w:tc>
          <w:tcPr>
            <w:tcW w:w="1983" w:type="dxa"/>
          </w:tcPr>
          <w:p w14:paraId="01824540" w14:textId="6A5A2AD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69BA2B9E" w14:textId="2ECAA22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5379604F" w14:textId="2A6874A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22CA5722" w14:textId="045042B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7DA75B93" w14:textId="09E7F5B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8710081" w14:textId="413FF97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CEDILLA</w:t>
            </w:r>
          </w:p>
        </w:tc>
        <w:tc>
          <w:tcPr>
            <w:tcW w:w="12406" w:type="dxa"/>
          </w:tcPr>
          <w:p w14:paraId="3325433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D1C3097" w14:textId="00A9ABD8" w:rsidTr="00586A14">
        <w:tc>
          <w:tcPr>
            <w:tcW w:w="1000" w:type="dxa"/>
          </w:tcPr>
          <w:p w14:paraId="19380BFA" w14:textId="4B489F9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013E</w:t>
            </w:r>
          </w:p>
        </w:tc>
        <w:tc>
          <w:tcPr>
            <w:tcW w:w="807" w:type="dxa"/>
          </w:tcPr>
          <w:p w14:paraId="4D979BEE" w14:textId="62B0F89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ľ</w:t>
            </w:r>
          </w:p>
        </w:tc>
        <w:tc>
          <w:tcPr>
            <w:tcW w:w="1983" w:type="dxa"/>
          </w:tcPr>
          <w:p w14:paraId="1630319E" w14:textId="72D76DA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6DC87E66" w14:textId="637740D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671D44FF" w14:textId="72312DC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31855D30" w14:textId="4ADD32F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</w:tcPr>
          <w:p w14:paraId="51EC2BED" w14:textId="477D6B2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5DFF68" w14:textId="2AF9C78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CARON</w:t>
            </w:r>
          </w:p>
        </w:tc>
        <w:tc>
          <w:tcPr>
            <w:tcW w:w="12406" w:type="dxa"/>
          </w:tcPr>
          <w:p w14:paraId="488B839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60CB209" w14:textId="08C32322" w:rsidTr="00586A14">
        <w:tc>
          <w:tcPr>
            <w:tcW w:w="1000" w:type="dxa"/>
          </w:tcPr>
          <w:p w14:paraId="0847E2EE" w14:textId="3C1F69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0142</w:t>
            </w:r>
          </w:p>
        </w:tc>
        <w:tc>
          <w:tcPr>
            <w:tcW w:w="807" w:type="dxa"/>
          </w:tcPr>
          <w:p w14:paraId="2CCB0E07" w14:textId="3A3E917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ł</w:t>
            </w:r>
          </w:p>
        </w:tc>
        <w:tc>
          <w:tcPr>
            <w:tcW w:w="1983" w:type="dxa"/>
          </w:tcPr>
          <w:p w14:paraId="48D96BA6" w14:textId="4C45CC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5DA1CB62" w14:textId="1C74D01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0B87148" w14:textId="5804F9C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23FC0981" w14:textId="51F0031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58039911" w14:textId="6454CAF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14123F" w14:textId="26A99B5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L WITH STROKE</w:t>
            </w:r>
          </w:p>
        </w:tc>
        <w:tc>
          <w:tcPr>
            <w:tcW w:w="12406" w:type="dxa"/>
          </w:tcPr>
          <w:p w14:paraId="05103ADA" w14:textId="0F9B5D1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026B ɫ.</w:t>
            </w:r>
          </w:p>
        </w:tc>
      </w:tr>
      <w:tr w:rsidR="003206EF" w:rsidRPr="00D514BA" w14:paraId="720566E5" w14:textId="253E7054" w:rsidTr="00586A14">
        <w:tc>
          <w:tcPr>
            <w:tcW w:w="1000" w:type="dxa"/>
          </w:tcPr>
          <w:p w14:paraId="1661618A" w14:textId="1C231B8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0144</w:t>
            </w:r>
          </w:p>
        </w:tc>
        <w:tc>
          <w:tcPr>
            <w:tcW w:w="807" w:type="dxa"/>
          </w:tcPr>
          <w:p w14:paraId="02D9F244" w14:textId="0D5EE7A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ń</w:t>
            </w:r>
          </w:p>
        </w:tc>
        <w:tc>
          <w:tcPr>
            <w:tcW w:w="1983" w:type="dxa"/>
          </w:tcPr>
          <w:p w14:paraId="30E7A55A" w14:textId="04E5E6F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761F8B6F" w14:textId="46356A3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6107EEFF" w14:textId="3D568B9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433AFFD8" w14:textId="3C3587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41BF4CB4" w14:textId="1705592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2EE7B84" w14:textId="260DA2F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ACUTE</w:t>
            </w:r>
          </w:p>
        </w:tc>
        <w:tc>
          <w:tcPr>
            <w:tcW w:w="12406" w:type="dxa"/>
          </w:tcPr>
          <w:p w14:paraId="6F22BF4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134711E" w14:textId="201B7B54" w:rsidTr="00586A14">
        <w:tc>
          <w:tcPr>
            <w:tcW w:w="1000" w:type="dxa"/>
          </w:tcPr>
          <w:p w14:paraId="4D89B388" w14:textId="03E102A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0146</w:t>
            </w:r>
          </w:p>
        </w:tc>
        <w:tc>
          <w:tcPr>
            <w:tcW w:w="807" w:type="dxa"/>
          </w:tcPr>
          <w:p w14:paraId="095C1F87" w14:textId="0CE8F93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ņ</w:t>
            </w:r>
          </w:p>
        </w:tc>
        <w:tc>
          <w:tcPr>
            <w:tcW w:w="1983" w:type="dxa"/>
          </w:tcPr>
          <w:p w14:paraId="36B93D27" w14:textId="7E2FC31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19BB598D" w14:textId="1D3EAC9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E71772E" w14:textId="2D8E7D0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557" w:type="dxa"/>
          </w:tcPr>
          <w:p w14:paraId="49823656" w14:textId="09BD9A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  <w:vAlign w:val="center"/>
          </w:tcPr>
          <w:p w14:paraId="7B6BC559" w14:textId="4975DBE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07EF2C5" w14:textId="721B551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CEDILLA</w:t>
            </w:r>
          </w:p>
        </w:tc>
        <w:tc>
          <w:tcPr>
            <w:tcW w:w="12406" w:type="dxa"/>
          </w:tcPr>
          <w:p w14:paraId="0303BAA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1F6C82C" w14:textId="7B49FB08" w:rsidTr="00586A14">
        <w:tc>
          <w:tcPr>
            <w:tcW w:w="1000" w:type="dxa"/>
          </w:tcPr>
          <w:p w14:paraId="4C761174" w14:textId="6A3099B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0148</w:t>
            </w:r>
          </w:p>
        </w:tc>
        <w:tc>
          <w:tcPr>
            <w:tcW w:w="807" w:type="dxa"/>
          </w:tcPr>
          <w:p w14:paraId="59712CA8" w14:textId="60AC56E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ň</w:t>
            </w:r>
          </w:p>
        </w:tc>
        <w:tc>
          <w:tcPr>
            <w:tcW w:w="1983" w:type="dxa"/>
          </w:tcPr>
          <w:p w14:paraId="68885FFC" w14:textId="3A59211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Turkmen</w:t>
            </w:r>
          </w:p>
        </w:tc>
        <w:tc>
          <w:tcPr>
            <w:tcW w:w="1559" w:type="dxa"/>
          </w:tcPr>
          <w:p w14:paraId="6AF08495" w14:textId="632DD89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6495E657" w14:textId="1EBC052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694FBDC3" w14:textId="2E1E53E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2D74660" w14:textId="236B600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B3A612" w14:textId="5D941E9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N WITH CARON</w:t>
            </w:r>
          </w:p>
        </w:tc>
        <w:tc>
          <w:tcPr>
            <w:tcW w:w="12406" w:type="dxa"/>
          </w:tcPr>
          <w:p w14:paraId="0CFFCBF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8563013" w14:textId="3CFF6906" w:rsidTr="00586A14">
        <w:tc>
          <w:tcPr>
            <w:tcW w:w="1000" w:type="dxa"/>
          </w:tcPr>
          <w:p w14:paraId="76681C9A" w14:textId="6585C66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014B</w:t>
            </w:r>
          </w:p>
        </w:tc>
        <w:tc>
          <w:tcPr>
            <w:tcW w:w="807" w:type="dxa"/>
          </w:tcPr>
          <w:p w14:paraId="38FD6DE4" w14:textId="4E8F3CD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ŋ</w:t>
            </w:r>
          </w:p>
        </w:tc>
        <w:tc>
          <w:tcPr>
            <w:tcW w:w="1983" w:type="dxa"/>
          </w:tcPr>
          <w:p w14:paraId="131E263A" w14:textId="65CB07F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34DBCE4B" w14:textId="527D445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0DBC05CA" w14:textId="6C98867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E6A1864" w14:textId="326C55E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06AD304D" w14:textId="332FDE2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22BA69" w14:textId="4B306F0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ENG</w:t>
            </w:r>
          </w:p>
        </w:tc>
        <w:tc>
          <w:tcPr>
            <w:tcW w:w="12406" w:type="dxa"/>
          </w:tcPr>
          <w:p w14:paraId="08810E9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CA86F45" w14:textId="43D776CB" w:rsidTr="00586A14">
        <w:tc>
          <w:tcPr>
            <w:tcW w:w="1000" w:type="dxa"/>
          </w:tcPr>
          <w:p w14:paraId="33B7AA13" w14:textId="5819AE8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014D</w:t>
            </w:r>
          </w:p>
        </w:tc>
        <w:tc>
          <w:tcPr>
            <w:tcW w:w="807" w:type="dxa"/>
          </w:tcPr>
          <w:p w14:paraId="1F74CFBF" w14:textId="681E5B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ō</w:t>
            </w:r>
          </w:p>
        </w:tc>
        <w:tc>
          <w:tcPr>
            <w:tcW w:w="1983" w:type="dxa"/>
          </w:tcPr>
          <w:p w14:paraId="2804792A" w14:textId="6D6D918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Hawaiian</w:t>
            </w:r>
          </w:p>
        </w:tc>
        <w:tc>
          <w:tcPr>
            <w:tcW w:w="1559" w:type="dxa"/>
          </w:tcPr>
          <w:p w14:paraId="7BCC05DD" w14:textId="72833F4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Hawaiian</w:t>
            </w:r>
          </w:p>
        </w:tc>
        <w:tc>
          <w:tcPr>
            <w:tcW w:w="712" w:type="dxa"/>
          </w:tcPr>
          <w:p w14:paraId="30F8AB6B" w14:textId="010EEB6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haw</w:t>
            </w:r>
          </w:p>
        </w:tc>
        <w:tc>
          <w:tcPr>
            <w:tcW w:w="1557" w:type="dxa"/>
          </w:tcPr>
          <w:p w14:paraId="6645F345" w14:textId="6FA9871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4EA90711" w14:textId="5736A43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80E39A" w14:textId="7149B9D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MACRON</w:t>
            </w:r>
          </w:p>
        </w:tc>
        <w:tc>
          <w:tcPr>
            <w:tcW w:w="12406" w:type="dxa"/>
          </w:tcPr>
          <w:p w14:paraId="0E69ADD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BBCC82A" w14:textId="458B6CDD" w:rsidTr="00586A14">
        <w:tc>
          <w:tcPr>
            <w:tcW w:w="1000" w:type="dxa"/>
          </w:tcPr>
          <w:p w14:paraId="75ECFC88" w14:textId="6C49E2C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014F</w:t>
            </w:r>
          </w:p>
        </w:tc>
        <w:tc>
          <w:tcPr>
            <w:tcW w:w="807" w:type="dxa"/>
          </w:tcPr>
          <w:p w14:paraId="7E252717" w14:textId="6FBB450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ŏ</w:t>
            </w:r>
          </w:p>
        </w:tc>
        <w:tc>
          <w:tcPr>
            <w:tcW w:w="1983" w:type="dxa"/>
          </w:tcPr>
          <w:p w14:paraId="1FA0D7A8" w14:textId="5F5294D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Min Dong Romanization</w:t>
            </w:r>
          </w:p>
        </w:tc>
        <w:tc>
          <w:tcPr>
            <w:tcW w:w="1559" w:type="dxa"/>
          </w:tcPr>
          <w:p w14:paraId="625A92F7" w14:textId="2F05EC1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Min Dong</w:t>
            </w:r>
          </w:p>
        </w:tc>
        <w:tc>
          <w:tcPr>
            <w:tcW w:w="712" w:type="dxa"/>
          </w:tcPr>
          <w:p w14:paraId="5B5C4F8D" w14:textId="0D78338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cdo</w:t>
            </w:r>
            <w:proofErr w:type="spellEnd"/>
          </w:p>
        </w:tc>
        <w:tc>
          <w:tcPr>
            <w:tcW w:w="1557" w:type="dxa"/>
          </w:tcPr>
          <w:p w14:paraId="2464B60E" w14:textId="4F6773E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9,115,930</w:t>
            </w:r>
          </w:p>
        </w:tc>
        <w:tc>
          <w:tcPr>
            <w:tcW w:w="738" w:type="dxa"/>
          </w:tcPr>
          <w:p w14:paraId="787E1162" w14:textId="2492877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76DD623" w14:textId="3A1E48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BREVE</w:t>
            </w:r>
          </w:p>
        </w:tc>
        <w:tc>
          <w:tcPr>
            <w:tcW w:w="12406" w:type="dxa"/>
          </w:tcPr>
          <w:p w14:paraId="6950C0B2" w14:textId="2531C16E" w:rsidR="003206EF" w:rsidRPr="00D514BA" w:rsidRDefault="003206EF" w:rsidP="00E63973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 Vietnamese languages and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  <w:t>the Romanization of North Korean.</w:t>
            </w:r>
            <w:ins w:id="22" w:author="Chris Dillon" w:date="2016-04-13T10:14:00Z">
              <w:r w:rsidR="00E63973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 xml:space="preserve">If attested, BV of 01D2 </w:t>
              </w:r>
              <w:r w:rsidR="00E63973">
                <w:rPr>
                  <w:rFonts w:ascii="Lucida Sans Unicode" w:hAnsi="Lucida Sans Unicode" w:cs="Lucida Sans Unicode" w:hint="eastAsia"/>
                  <w:color w:val="FF0000"/>
                  <w:sz w:val="20"/>
                  <w:szCs w:val="20"/>
                </w:rPr>
                <w:t>ǒ</w:t>
              </w:r>
              <w:r w:rsidR="00E63973">
                <w:rPr>
                  <w:rFonts w:ascii="Lucida Sans Unicode" w:hAnsi="Lucida Sans Unicode" w:cs="Lucida Sans Unicode" w:hint="eastAsia"/>
                  <w:color w:val="FF0000"/>
                  <w:sz w:val="20"/>
                  <w:szCs w:val="20"/>
                </w:rPr>
                <w:t xml:space="preserve"> </w:t>
              </w:r>
              <w:r w:rsidR="00E63973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(not attested).</w:t>
              </w:r>
            </w:ins>
          </w:p>
        </w:tc>
      </w:tr>
      <w:tr w:rsidR="003206EF" w:rsidRPr="00D514BA" w14:paraId="599EA0D9" w14:textId="6B0A9E52" w:rsidTr="00586A14">
        <w:tc>
          <w:tcPr>
            <w:tcW w:w="1000" w:type="dxa"/>
          </w:tcPr>
          <w:p w14:paraId="7CA26D81" w14:textId="698D2BA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0151</w:t>
            </w:r>
          </w:p>
        </w:tc>
        <w:tc>
          <w:tcPr>
            <w:tcW w:w="807" w:type="dxa"/>
          </w:tcPr>
          <w:p w14:paraId="7024298B" w14:textId="7E5535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ő</w:t>
            </w:r>
          </w:p>
        </w:tc>
        <w:tc>
          <w:tcPr>
            <w:tcW w:w="1983" w:type="dxa"/>
          </w:tcPr>
          <w:p w14:paraId="7E4FF52E" w14:textId="72598A8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92DEF9D" w14:textId="4D0A8EC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54B88A82" w14:textId="1A5B414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557" w:type="dxa"/>
          </w:tcPr>
          <w:p w14:paraId="5CEFFD4E" w14:textId="64B83E4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5C7DE7B6" w14:textId="46A9034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52F10A6" w14:textId="581E32D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DOUBLE ACUTE</w:t>
            </w:r>
          </w:p>
        </w:tc>
        <w:tc>
          <w:tcPr>
            <w:tcW w:w="12406" w:type="dxa"/>
          </w:tcPr>
          <w:p w14:paraId="6602037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27F1D6E" w14:textId="756E74E3" w:rsidTr="00586A14">
        <w:tc>
          <w:tcPr>
            <w:tcW w:w="1000" w:type="dxa"/>
          </w:tcPr>
          <w:p w14:paraId="199D47D3" w14:textId="67CFA2C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0153</w:t>
            </w:r>
          </w:p>
        </w:tc>
        <w:tc>
          <w:tcPr>
            <w:tcW w:w="807" w:type="dxa"/>
          </w:tcPr>
          <w:p w14:paraId="4E73BDBA" w14:textId="2604967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œ</w:t>
            </w:r>
          </w:p>
        </w:tc>
        <w:tc>
          <w:tcPr>
            <w:tcW w:w="1983" w:type="dxa"/>
          </w:tcPr>
          <w:p w14:paraId="41D937CE" w14:textId="365AA4D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French</w:t>
            </w:r>
          </w:p>
        </w:tc>
        <w:tc>
          <w:tcPr>
            <w:tcW w:w="1559" w:type="dxa"/>
          </w:tcPr>
          <w:p w14:paraId="2EC3F78E" w14:textId="7EAE5A2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French</w:t>
            </w:r>
          </w:p>
        </w:tc>
        <w:tc>
          <w:tcPr>
            <w:tcW w:w="712" w:type="dxa"/>
          </w:tcPr>
          <w:p w14:paraId="7E2F3672" w14:textId="0A5615C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fra</w:t>
            </w:r>
            <w:proofErr w:type="spellEnd"/>
          </w:p>
        </w:tc>
        <w:tc>
          <w:tcPr>
            <w:tcW w:w="1557" w:type="dxa"/>
          </w:tcPr>
          <w:p w14:paraId="03C9B354" w14:textId="238DFB8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75,916,150</w:t>
            </w:r>
          </w:p>
        </w:tc>
        <w:tc>
          <w:tcPr>
            <w:tcW w:w="738" w:type="dxa"/>
          </w:tcPr>
          <w:p w14:paraId="453E9E9F" w14:textId="7DD587D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E5809DD" w14:textId="3F0CB8A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LIGATURE OE</w:t>
            </w:r>
          </w:p>
        </w:tc>
        <w:tc>
          <w:tcPr>
            <w:tcW w:w="12406" w:type="dxa"/>
          </w:tcPr>
          <w:p w14:paraId="52E0BE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E407F1D" w14:textId="3E6FB97A" w:rsidTr="00586A14">
        <w:tc>
          <w:tcPr>
            <w:tcW w:w="1000" w:type="dxa"/>
          </w:tcPr>
          <w:p w14:paraId="20633340" w14:textId="23A42CE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0155</w:t>
            </w:r>
          </w:p>
        </w:tc>
        <w:tc>
          <w:tcPr>
            <w:tcW w:w="807" w:type="dxa"/>
          </w:tcPr>
          <w:p w14:paraId="12F7059F" w14:textId="190CC9D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ŕ</w:t>
            </w:r>
          </w:p>
        </w:tc>
        <w:tc>
          <w:tcPr>
            <w:tcW w:w="1983" w:type="dxa"/>
          </w:tcPr>
          <w:p w14:paraId="18B1E775" w14:textId="494263A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14:paraId="337C0BF9" w14:textId="5842F0E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Slovak</w:t>
            </w:r>
          </w:p>
        </w:tc>
        <w:tc>
          <w:tcPr>
            <w:tcW w:w="712" w:type="dxa"/>
          </w:tcPr>
          <w:p w14:paraId="20C12CF2" w14:textId="1B21D73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slk</w:t>
            </w:r>
            <w:proofErr w:type="spellEnd"/>
          </w:p>
        </w:tc>
        <w:tc>
          <w:tcPr>
            <w:tcW w:w="1557" w:type="dxa"/>
          </w:tcPr>
          <w:p w14:paraId="25B6DB30" w14:textId="7C4A5A6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5,187,740</w:t>
            </w:r>
          </w:p>
        </w:tc>
        <w:tc>
          <w:tcPr>
            <w:tcW w:w="738" w:type="dxa"/>
            <w:vAlign w:val="center"/>
          </w:tcPr>
          <w:p w14:paraId="7C0938BC" w14:textId="6BF15E2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8D27E35" w14:textId="7EFC45F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ACUTE</w:t>
            </w:r>
          </w:p>
        </w:tc>
        <w:tc>
          <w:tcPr>
            <w:tcW w:w="12406" w:type="dxa"/>
          </w:tcPr>
          <w:p w14:paraId="2E05761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4088EAC" w14:textId="1E7EDD44" w:rsidTr="00586A14">
        <w:tc>
          <w:tcPr>
            <w:tcW w:w="1000" w:type="dxa"/>
          </w:tcPr>
          <w:p w14:paraId="0889EAF6" w14:textId="6C5B120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0157</w:t>
            </w:r>
          </w:p>
        </w:tc>
        <w:tc>
          <w:tcPr>
            <w:tcW w:w="807" w:type="dxa"/>
          </w:tcPr>
          <w:p w14:paraId="61F78319" w14:textId="1AA9087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ŗ</w:t>
            </w:r>
          </w:p>
        </w:tc>
        <w:tc>
          <w:tcPr>
            <w:tcW w:w="1983" w:type="dxa"/>
          </w:tcPr>
          <w:p w14:paraId="2E07A068" w14:textId="299F5E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39DB0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C017A9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0123F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5A182BB" w14:textId="7303773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212EAD" w14:textId="2D393E8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CEDILLA</w:t>
            </w:r>
          </w:p>
        </w:tc>
        <w:tc>
          <w:tcPr>
            <w:tcW w:w="12406" w:type="dxa"/>
          </w:tcPr>
          <w:p w14:paraId="020DEED7" w14:textId="0820A16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 uses a comma.</w:t>
            </w:r>
          </w:p>
        </w:tc>
      </w:tr>
      <w:tr w:rsidR="003206EF" w:rsidRPr="00D514BA" w14:paraId="0426AAB6" w14:textId="56B6273C" w:rsidTr="00586A14">
        <w:tc>
          <w:tcPr>
            <w:tcW w:w="1000" w:type="dxa"/>
          </w:tcPr>
          <w:p w14:paraId="3DDFA8D2" w14:textId="7CD053C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0159</w:t>
            </w:r>
          </w:p>
        </w:tc>
        <w:tc>
          <w:tcPr>
            <w:tcW w:w="807" w:type="dxa"/>
          </w:tcPr>
          <w:p w14:paraId="4B3E9D9F" w14:textId="61B592C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ř</w:t>
            </w:r>
          </w:p>
        </w:tc>
        <w:tc>
          <w:tcPr>
            <w:tcW w:w="1983" w:type="dxa"/>
          </w:tcPr>
          <w:p w14:paraId="485C5BC7" w14:textId="6F6D32B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A1E26CA" w14:textId="590F543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4E0D05FE" w14:textId="3C1FE1A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5ACED7D5" w14:textId="2E21DD8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A39B2D1" w14:textId="31CE84F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8DC761" w14:textId="63F365F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CARON</w:t>
            </w:r>
          </w:p>
        </w:tc>
        <w:tc>
          <w:tcPr>
            <w:tcW w:w="12406" w:type="dxa"/>
          </w:tcPr>
          <w:p w14:paraId="1F46C86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ECE40FD" w14:textId="5A12CA46" w:rsidTr="00586A14">
        <w:tc>
          <w:tcPr>
            <w:tcW w:w="1000" w:type="dxa"/>
          </w:tcPr>
          <w:p w14:paraId="09436180" w14:textId="5F2B48E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015B</w:t>
            </w:r>
          </w:p>
        </w:tc>
        <w:tc>
          <w:tcPr>
            <w:tcW w:w="807" w:type="dxa"/>
          </w:tcPr>
          <w:p w14:paraId="5A4E0295" w14:textId="0DCC607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ś</w:t>
            </w:r>
          </w:p>
        </w:tc>
        <w:tc>
          <w:tcPr>
            <w:tcW w:w="1983" w:type="dxa"/>
          </w:tcPr>
          <w:p w14:paraId="790028DD" w14:textId="3C31B73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6781E108" w14:textId="11CD603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BB77364" w14:textId="0EF1C58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0BE63CEE" w14:textId="6C3281F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62C9D6D" w14:textId="4C3AEEC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8A00AE1" w14:textId="26A7A0C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ACUTE</w:t>
            </w:r>
          </w:p>
        </w:tc>
        <w:tc>
          <w:tcPr>
            <w:tcW w:w="12406" w:type="dxa"/>
          </w:tcPr>
          <w:p w14:paraId="4A4A0D4D" w14:textId="4738316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the Romanization of Indian languages.</w:t>
            </w:r>
          </w:p>
        </w:tc>
      </w:tr>
      <w:tr w:rsidR="003206EF" w:rsidRPr="00D514BA" w14:paraId="2344AD59" w14:textId="368107B2" w:rsidTr="00586A14">
        <w:tc>
          <w:tcPr>
            <w:tcW w:w="1000" w:type="dxa"/>
          </w:tcPr>
          <w:p w14:paraId="5C775A81" w14:textId="1A9945C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015D</w:t>
            </w:r>
          </w:p>
        </w:tc>
        <w:tc>
          <w:tcPr>
            <w:tcW w:w="807" w:type="dxa"/>
          </w:tcPr>
          <w:p w14:paraId="2D1E9E3B" w14:textId="749E7BD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ŝ</w:t>
            </w:r>
          </w:p>
        </w:tc>
        <w:tc>
          <w:tcPr>
            <w:tcW w:w="1983" w:type="dxa"/>
          </w:tcPr>
          <w:p w14:paraId="69D7F1C9" w14:textId="7DC5ECE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E81F19" w14:textId="2A53C94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2107A44B" w14:textId="7F38612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407C2408" w14:textId="30F30B8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C638D94" w14:textId="1ABC2FA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3B2D46" w14:textId="0F69220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CIRCUMFLEX</w:t>
            </w:r>
          </w:p>
        </w:tc>
        <w:tc>
          <w:tcPr>
            <w:tcW w:w="12406" w:type="dxa"/>
          </w:tcPr>
          <w:p w14:paraId="44AAE6E8" w14:textId="074D2C4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63973" w:rsidRPr="00E63973" w14:paraId="62A9627D" w14:textId="1E57A256" w:rsidTr="00631D37">
        <w:tc>
          <w:tcPr>
            <w:tcW w:w="1000" w:type="dxa"/>
          </w:tcPr>
          <w:p w14:paraId="01127245" w14:textId="05178891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015F</w:t>
            </w:r>
          </w:p>
        </w:tc>
        <w:tc>
          <w:tcPr>
            <w:tcW w:w="807" w:type="dxa"/>
          </w:tcPr>
          <w:p w14:paraId="135930D4" w14:textId="7F01DE8A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ş</w:t>
            </w:r>
          </w:p>
        </w:tc>
        <w:tc>
          <w:tcPr>
            <w:tcW w:w="1983" w:type="dxa"/>
          </w:tcPr>
          <w:p w14:paraId="3BB678F7" w14:textId="2F0C95DF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Turkish, Azeri, Turkmen</w:t>
            </w:r>
          </w:p>
        </w:tc>
        <w:tc>
          <w:tcPr>
            <w:tcW w:w="1559" w:type="dxa"/>
          </w:tcPr>
          <w:p w14:paraId="29196A61" w14:textId="06ADDE9E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1 Turkish</w:t>
            </w:r>
          </w:p>
        </w:tc>
        <w:tc>
          <w:tcPr>
            <w:tcW w:w="712" w:type="dxa"/>
          </w:tcPr>
          <w:p w14:paraId="72713DA4" w14:textId="73C1A09F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tur</w:t>
            </w:r>
          </w:p>
        </w:tc>
        <w:tc>
          <w:tcPr>
            <w:tcW w:w="1557" w:type="dxa"/>
          </w:tcPr>
          <w:p w14:paraId="28155CB3" w14:textId="663BE487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70,890,130</w:t>
            </w:r>
          </w:p>
        </w:tc>
        <w:tc>
          <w:tcPr>
            <w:tcW w:w="738" w:type="dxa"/>
          </w:tcPr>
          <w:p w14:paraId="624B6289" w14:textId="757F1A00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hyperlink r:id="rId84" w:history="1">
              <w:r w:rsidRPr="00631D37">
                <w:rPr>
                  <w:rStyle w:val="Hyperlink"/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1102007" w14:textId="276C809F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S WITH CEDILLA</w:t>
            </w:r>
          </w:p>
        </w:tc>
        <w:tc>
          <w:tcPr>
            <w:tcW w:w="12406" w:type="dxa"/>
          </w:tcPr>
          <w:p w14:paraId="3D1EEF50" w14:textId="36A74826" w:rsidR="003206EF" w:rsidRPr="00631D37" w:rsidRDefault="00E63973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ins w:id="23" w:author="Chris Dillon" w:date="2016-04-13T10:16:00Z">
              <w:r w:rsidRPr="00631D37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BV of 0219 ș.</w:t>
              </w:r>
            </w:ins>
          </w:p>
        </w:tc>
      </w:tr>
      <w:tr w:rsidR="003206EF" w:rsidRPr="00D514BA" w14:paraId="1EC7F54A" w14:textId="27280617" w:rsidTr="00586A14">
        <w:tc>
          <w:tcPr>
            <w:tcW w:w="1000" w:type="dxa"/>
          </w:tcPr>
          <w:p w14:paraId="4C8353A8" w14:textId="72DED3E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0161</w:t>
            </w:r>
          </w:p>
        </w:tc>
        <w:tc>
          <w:tcPr>
            <w:tcW w:w="807" w:type="dxa"/>
          </w:tcPr>
          <w:p w14:paraId="70DB156C" w14:textId="05C342A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š</w:t>
            </w:r>
          </w:p>
        </w:tc>
        <w:tc>
          <w:tcPr>
            <w:tcW w:w="1983" w:type="dxa"/>
          </w:tcPr>
          <w:p w14:paraId="652D269A" w14:textId="6DDBB3A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Serbian</w:t>
            </w:r>
          </w:p>
        </w:tc>
        <w:tc>
          <w:tcPr>
            <w:tcW w:w="1559" w:type="dxa"/>
          </w:tcPr>
          <w:p w14:paraId="201C6245" w14:textId="77AE5BA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0005DF7A" w14:textId="76FE478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3BD6E515" w14:textId="140A81E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102EC23B" w14:textId="56920BA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CDE1491" w14:textId="746DA81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CARON</w:t>
            </w:r>
          </w:p>
        </w:tc>
        <w:tc>
          <w:tcPr>
            <w:tcW w:w="12406" w:type="dxa"/>
          </w:tcPr>
          <w:p w14:paraId="479915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7F58BC3" w14:textId="1CD2A7FD" w:rsidTr="00586A14">
        <w:tc>
          <w:tcPr>
            <w:tcW w:w="1000" w:type="dxa"/>
          </w:tcPr>
          <w:p w14:paraId="13B4B667" w14:textId="69742BB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0163</w:t>
            </w:r>
          </w:p>
        </w:tc>
        <w:tc>
          <w:tcPr>
            <w:tcW w:w="807" w:type="dxa"/>
          </w:tcPr>
          <w:p w14:paraId="4BCC51C0" w14:textId="2EE0D78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ţ</w:t>
            </w:r>
          </w:p>
        </w:tc>
        <w:tc>
          <w:tcPr>
            <w:tcW w:w="1983" w:type="dxa"/>
          </w:tcPr>
          <w:p w14:paraId="16C64E15" w14:textId="1FD1B9A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79024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C438E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F8044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0AE4C1A" w14:textId="3E1F2C6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AA5E6E" w14:textId="147B8F4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CEDILLA</w:t>
            </w:r>
          </w:p>
        </w:tc>
        <w:tc>
          <w:tcPr>
            <w:tcW w:w="12406" w:type="dxa"/>
          </w:tcPr>
          <w:p w14:paraId="5161E315" w14:textId="4322104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Different from 021B ț, used in 8b Livonian.</w:t>
            </w:r>
            <w:ins w:id="24" w:author="Chris Dillon" w:date="2016-03-16T11:06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 xml:space="preserve">If attested, BV of </w:t>
              </w:r>
            </w:ins>
            <w:ins w:id="25" w:author="Chris Dillon" w:date="2016-03-16T11:07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021B</w:t>
              </w:r>
            </w:ins>
            <w:ins w:id="26" w:author="Chris Dillon" w:date="2016-04-13T10:18:00Z">
              <w:r w:rsidR="00A55C79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ț</w:t>
              </w:r>
            </w:ins>
            <w:ins w:id="27" w:author="Chris Dillon" w:date="2016-03-16T11:07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3206EF" w:rsidRPr="00D514BA" w14:paraId="1D27902B" w14:textId="436242C3" w:rsidTr="00586A14">
        <w:tc>
          <w:tcPr>
            <w:tcW w:w="1000" w:type="dxa"/>
          </w:tcPr>
          <w:p w14:paraId="1182348C" w14:textId="28BE13C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0165</w:t>
            </w:r>
          </w:p>
        </w:tc>
        <w:tc>
          <w:tcPr>
            <w:tcW w:w="807" w:type="dxa"/>
          </w:tcPr>
          <w:p w14:paraId="7014FA09" w14:textId="02B8841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ť</w:t>
            </w:r>
          </w:p>
        </w:tc>
        <w:tc>
          <w:tcPr>
            <w:tcW w:w="1983" w:type="dxa"/>
          </w:tcPr>
          <w:p w14:paraId="4B2689CB" w14:textId="786905E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05D521A8" w14:textId="57284BE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D3F67B5" w14:textId="3FF5868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4B7602FE" w14:textId="4936FB8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20810DA9" w14:textId="61C7DCF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1F5C8DD" w14:textId="524E726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CARON</w:t>
            </w:r>
          </w:p>
        </w:tc>
        <w:tc>
          <w:tcPr>
            <w:tcW w:w="12406" w:type="dxa"/>
          </w:tcPr>
          <w:p w14:paraId="5A6546C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338E9CE" w14:textId="6754B3E4" w:rsidTr="00586A14">
        <w:tc>
          <w:tcPr>
            <w:tcW w:w="1000" w:type="dxa"/>
          </w:tcPr>
          <w:p w14:paraId="61F65805" w14:textId="1F097C4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0167</w:t>
            </w:r>
          </w:p>
        </w:tc>
        <w:tc>
          <w:tcPr>
            <w:tcW w:w="807" w:type="dxa"/>
          </w:tcPr>
          <w:p w14:paraId="11007074" w14:textId="7BAF8B5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ŧ</w:t>
            </w:r>
          </w:p>
        </w:tc>
        <w:tc>
          <w:tcPr>
            <w:tcW w:w="1983" w:type="dxa"/>
          </w:tcPr>
          <w:p w14:paraId="429B9FAB" w14:textId="6FC91A3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Northern Saami</w:t>
            </w:r>
          </w:p>
        </w:tc>
        <w:tc>
          <w:tcPr>
            <w:tcW w:w="1559" w:type="dxa"/>
          </w:tcPr>
          <w:p w14:paraId="2277E5AE" w14:textId="2A03D26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Northern Saami</w:t>
            </w:r>
          </w:p>
        </w:tc>
        <w:tc>
          <w:tcPr>
            <w:tcW w:w="712" w:type="dxa"/>
          </w:tcPr>
          <w:p w14:paraId="03E84A1F" w14:textId="5B69E05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sme</w:t>
            </w:r>
            <w:proofErr w:type="spellEnd"/>
          </w:p>
        </w:tc>
        <w:tc>
          <w:tcPr>
            <w:tcW w:w="1557" w:type="dxa"/>
          </w:tcPr>
          <w:p w14:paraId="6BD1D726" w14:textId="000D6A4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25,700</w:t>
            </w:r>
          </w:p>
        </w:tc>
        <w:tc>
          <w:tcPr>
            <w:tcW w:w="738" w:type="dxa"/>
          </w:tcPr>
          <w:p w14:paraId="67493384" w14:textId="095DBAB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4A4B55" w14:textId="281BC99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STROKE</w:t>
            </w:r>
          </w:p>
        </w:tc>
        <w:tc>
          <w:tcPr>
            <w:tcW w:w="12406" w:type="dxa"/>
          </w:tcPr>
          <w:p w14:paraId="624AA51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EC18140" w14:textId="30F55D31" w:rsidTr="00586A14">
        <w:tc>
          <w:tcPr>
            <w:tcW w:w="1000" w:type="dxa"/>
          </w:tcPr>
          <w:p w14:paraId="1C842F74" w14:textId="49F1987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0169</w:t>
            </w:r>
          </w:p>
        </w:tc>
        <w:tc>
          <w:tcPr>
            <w:tcW w:w="807" w:type="dxa"/>
          </w:tcPr>
          <w:p w14:paraId="2785D817" w14:textId="1880880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ũ</w:t>
            </w:r>
          </w:p>
        </w:tc>
        <w:tc>
          <w:tcPr>
            <w:tcW w:w="1983" w:type="dxa"/>
          </w:tcPr>
          <w:p w14:paraId="161D326F" w14:textId="58E6C0F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5EE667" w14:textId="563F890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B1124BE" w14:textId="5E78CE2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125B57A" w14:textId="5B89644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9249620" w14:textId="6C37BB9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A0469C" w14:textId="5D54F5C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TILDE</w:t>
            </w:r>
          </w:p>
        </w:tc>
        <w:tc>
          <w:tcPr>
            <w:tcW w:w="12406" w:type="dxa"/>
          </w:tcPr>
          <w:p w14:paraId="70FC75B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8EACE3D" w14:textId="6ACB0ED7" w:rsidTr="00586A14">
        <w:tc>
          <w:tcPr>
            <w:tcW w:w="1000" w:type="dxa"/>
          </w:tcPr>
          <w:p w14:paraId="338B7352" w14:textId="547303E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016B</w:t>
            </w:r>
          </w:p>
        </w:tc>
        <w:tc>
          <w:tcPr>
            <w:tcW w:w="807" w:type="dxa"/>
          </w:tcPr>
          <w:p w14:paraId="59D11B1D" w14:textId="15EF712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ū</w:t>
            </w:r>
          </w:p>
        </w:tc>
        <w:tc>
          <w:tcPr>
            <w:tcW w:w="1983" w:type="dxa"/>
          </w:tcPr>
          <w:p w14:paraId="07D3F293" w14:textId="54BFB6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14:paraId="4B925B83" w14:textId="342B18D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Latvian</w:t>
            </w:r>
          </w:p>
        </w:tc>
        <w:tc>
          <w:tcPr>
            <w:tcW w:w="712" w:type="dxa"/>
          </w:tcPr>
          <w:p w14:paraId="1193B056" w14:textId="746513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1557" w:type="dxa"/>
          </w:tcPr>
          <w:p w14:paraId="0D34675D" w14:textId="64BC1AC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1,752,260</w:t>
            </w:r>
          </w:p>
        </w:tc>
        <w:tc>
          <w:tcPr>
            <w:tcW w:w="738" w:type="dxa"/>
          </w:tcPr>
          <w:p w14:paraId="690DA673" w14:textId="0EAFE6C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8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BB77AB2" w14:textId="12673B4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MACRON</w:t>
            </w:r>
          </w:p>
        </w:tc>
        <w:tc>
          <w:tcPr>
            <w:tcW w:w="12406" w:type="dxa"/>
          </w:tcPr>
          <w:p w14:paraId="567269A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39527B0" w14:textId="65A29DFB" w:rsidTr="00586A14">
        <w:tc>
          <w:tcPr>
            <w:tcW w:w="1000" w:type="dxa"/>
          </w:tcPr>
          <w:p w14:paraId="11A01C24" w14:textId="5B6A1D6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016D</w:t>
            </w:r>
          </w:p>
        </w:tc>
        <w:tc>
          <w:tcPr>
            <w:tcW w:w="807" w:type="dxa"/>
          </w:tcPr>
          <w:p w14:paraId="0AC0BC15" w14:textId="1DD49B4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ŭ</w:t>
            </w:r>
          </w:p>
        </w:tc>
        <w:tc>
          <w:tcPr>
            <w:tcW w:w="1983" w:type="dxa"/>
          </w:tcPr>
          <w:p w14:paraId="46645257" w14:textId="460A0DD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Esperanto</w:t>
            </w:r>
          </w:p>
        </w:tc>
        <w:tc>
          <w:tcPr>
            <w:tcW w:w="1559" w:type="dxa"/>
          </w:tcPr>
          <w:p w14:paraId="1055AEDC" w14:textId="469DAC9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 Esperanto</w:t>
            </w:r>
          </w:p>
        </w:tc>
        <w:tc>
          <w:tcPr>
            <w:tcW w:w="712" w:type="dxa"/>
          </w:tcPr>
          <w:p w14:paraId="6546D665" w14:textId="0E80C4E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epo</w:t>
            </w:r>
            <w:proofErr w:type="spellEnd"/>
          </w:p>
        </w:tc>
        <w:tc>
          <w:tcPr>
            <w:tcW w:w="1557" w:type="dxa"/>
          </w:tcPr>
          <w:p w14:paraId="4E2EBD22" w14:textId="7D0F77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2,000,000</w:t>
            </w:r>
          </w:p>
        </w:tc>
        <w:tc>
          <w:tcPr>
            <w:tcW w:w="738" w:type="dxa"/>
          </w:tcPr>
          <w:p w14:paraId="11B7B577" w14:textId="2E6E07D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FB9523F" w14:textId="2AF2E42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BREVE</w:t>
            </w:r>
          </w:p>
        </w:tc>
        <w:tc>
          <w:tcPr>
            <w:tcW w:w="12406" w:type="dxa"/>
          </w:tcPr>
          <w:p w14:paraId="32CA153A" w14:textId="41A1E02D" w:rsidR="003206EF" w:rsidRPr="00D514BA" w:rsidRDefault="00A55C79" w:rsidP="00631D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28" w:author="Chris Dillon" w:date="2016-04-13T10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Different from 01D4</w:t>
              </w:r>
            </w:ins>
            <w:ins w:id="29" w:author="Chris Dillon" w:date="2016-04-13T10:1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</w:t>
              </w:r>
              <w:r>
                <w:rPr>
                  <w:rFonts w:ascii="Lucida Sans Unicode" w:hAnsi="Lucida Sans Unicode" w:cs="Lucida Sans Unicode" w:hint="eastAsia"/>
                  <w:color w:val="FF0000"/>
                  <w:sz w:val="20"/>
                  <w:szCs w:val="20"/>
                </w:rPr>
                <w:t>ǔ</w:t>
              </w:r>
              <w:r>
                <w:rPr>
                  <w:rFonts w:ascii="Lucida Sans Unicode" w:hAnsi="Lucida Sans Unicode" w:cs="Lucida Sans Unicode" w:hint="eastAsia"/>
                  <w:color w:val="FF0000"/>
                  <w:sz w:val="20"/>
                  <w:szCs w:val="20"/>
                </w:rPr>
                <w:t xml:space="preserve"> (not attested)</w:t>
              </w:r>
            </w:ins>
            <w:ins w:id="30" w:author="Chris Dillon" w:date="2016-04-13T10:18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. </w:t>
              </w:r>
            </w:ins>
            <w:r w:rsidR="003206EF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</w:t>
            </w:r>
            <w:ins w:id="31" w:author="Chris Dillon" w:date="2016-04-13T10:1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del w:id="32" w:author="Chris Dillon" w:date="2016-04-13T10:19:00Z">
              <w:r w:rsidR="003206EF" w:rsidDel="00A55C79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</w:delText>
              </w:r>
            </w:del>
            <w:r w:rsidR="003206EF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Vietnamese and the</w:t>
            </w:r>
            <w:ins w:id="33" w:author="Chris Dillon" w:date="2016-04-13T10:1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</w:t>
              </w:r>
            </w:ins>
            <w:del w:id="34" w:author="Chris Dillon" w:date="2016-04-13T10:19:00Z">
              <w:r w:rsidR="003206EF" w:rsidDel="00A55C79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del>
            <w:r w:rsidR="003206EF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Romanization of North Korean.</w:t>
            </w:r>
          </w:p>
        </w:tc>
      </w:tr>
      <w:tr w:rsidR="003206EF" w:rsidRPr="00D514BA" w14:paraId="69A44FAD" w14:textId="7B776BC0" w:rsidTr="00586A14">
        <w:tc>
          <w:tcPr>
            <w:tcW w:w="1000" w:type="dxa"/>
          </w:tcPr>
          <w:p w14:paraId="565D157C" w14:textId="10F783E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016F</w:t>
            </w:r>
          </w:p>
        </w:tc>
        <w:tc>
          <w:tcPr>
            <w:tcW w:w="807" w:type="dxa"/>
          </w:tcPr>
          <w:p w14:paraId="4B0E4422" w14:textId="00555F1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ů</w:t>
            </w:r>
          </w:p>
        </w:tc>
        <w:tc>
          <w:tcPr>
            <w:tcW w:w="1983" w:type="dxa"/>
          </w:tcPr>
          <w:p w14:paraId="4C0E2C35" w14:textId="1EFC2B1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14:paraId="2ACAC0F7" w14:textId="57CC0C3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786371D" w14:textId="49FE72B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030DE97A" w14:textId="418418F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56C2D840" w14:textId="721AA3E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BEEF7C7" w14:textId="2691912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RING ABOVE</w:t>
            </w:r>
          </w:p>
        </w:tc>
        <w:tc>
          <w:tcPr>
            <w:tcW w:w="12406" w:type="dxa"/>
          </w:tcPr>
          <w:p w14:paraId="60CA256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F3E341D" w14:textId="18AC40DD" w:rsidTr="00586A14">
        <w:tc>
          <w:tcPr>
            <w:tcW w:w="1000" w:type="dxa"/>
          </w:tcPr>
          <w:p w14:paraId="705428CA" w14:textId="028C6D0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0171</w:t>
            </w:r>
          </w:p>
        </w:tc>
        <w:tc>
          <w:tcPr>
            <w:tcW w:w="807" w:type="dxa"/>
          </w:tcPr>
          <w:p w14:paraId="4F311D59" w14:textId="662DB19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ű</w:t>
            </w:r>
          </w:p>
        </w:tc>
        <w:tc>
          <w:tcPr>
            <w:tcW w:w="1983" w:type="dxa"/>
          </w:tcPr>
          <w:p w14:paraId="67ADBFCC" w14:textId="2D1D642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14:paraId="6C777647" w14:textId="5B98155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Hungarian</w:t>
            </w:r>
          </w:p>
        </w:tc>
        <w:tc>
          <w:tcPr>
            <w:tcW w:w="712" w:type="dxa"/>
          </w:tcPr>
          <w:p w14:paraId="123BF629" w14:textId="747891E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hun</w:t>
            </w:r>
            <w:proofErr w:type="spellEnd"/>
          </w:p>
        </w:tc>
        <w:tc>
          <w:tcPr>
            <w:tcW w:w="1557" w:type="dxa"/>
          </w:tcPr>
          <w:p w14:paraId="0DEDA2D3" w14:textId="50818A0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12,605,590</w:t>
            </w:r>
          </w:p>
        </w:tc>
        <w:tc>
          <w:tcPr>
            <w:tcW w:w="738" w:type="dxa"/>
          </w:tcPr>
          <w:p w14:paraId="0FA3DD0A" w14:textId="47C28ED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C6379A3" w14:textId="5DB50F6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DOUBLE ACUTE</w:t>
            </w:r>
          </w:p>
        </w:tc>
        <w:tc>
          <w:tcPr>
            <w:tcW w:w="12406" w:type="dxa"/>
          </w:tcPr>
          <w:p w14:paraId="0057AF5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B554D5D" w14:textId="143901A9" w:rsidTr="00586A14">
        <w:tc>
          <w:tcPr>
            <w:tcW w:w="1000" w:type="dxa"/>
          </w:tcPr>
          <w:p w14:paraId="7330203F" w14:textId="603F177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0173</w:t>
            </w:r>
          </w:p>
        </w:tc>
        <w:tc>
          <w:tcPr>
            <w:tcW w:w="807" w:type="dxa"/>
          </w:tcPr>
          <w:p w14:paraId="6B590B83" w14:textId="020315E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ų</w:t>
            </w:r>
          </w:p>
        </w:tc>
        <w:tc>
          <w:tcPr>
            <w:tcW w:w="1983" w:type="dxa"/>
          </w:tcPr>
          <w:p w14:paraId="1851F9A4" w14:textId="2A3FC44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14:paraId="57E2880B" w14:textId="4BC0BBF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Lithuanian</w:t>
            </w:r>
          </w:p>
        </w:tc>
        <w:tc>
          <w:tcPr>
            <w:tcW w:w="712" w:type="dxa"/>
          </w:tcPr>
          <w:p w14:paraId="5B17BECE" w14:textId="53E591E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lit</w:t>
            </w:r>
          </w:p>
        </w:tc>
        <w:tc>
          <w:tcPr>
            <w:tcW w:w="1557" w:type="dxa"/>
          </w:tcPr>
          <w:p w14:paraId="4EA50738" w14:textId="39E12C0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3,001,430</w:t>
            </w:r>
          </w:p>
        </w:tc>
        <w:tc>
          <w:tcPr>
            <w:tcW w:w="738" w:type="dxa"/>
          </w:tcPr>
          <w:p w14:paraId="1BE2B9A9" w14:textId="708C3A4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F93AE5" w14:textId="45DB04F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OGONEK</w:t>
            </w:r>
          </w:p>
        </w:tc>
        <w:tc>
          <w:tcPr>
            <w:tcW w:w="12406" w:type="dxa"/>
          </w:tcPr>
          <w:p w14:paraId="5652550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D9036B3" w14:textId="516CDEAD" w:rsidTr="00586A14">
        <w:tc>
          <w:tcPr>
            <w:tcW w:w="1000" w:type="dxa"/>
          </w:tcPr>
          <w:p w14:paraId="22BE8C52" w14:textId="6F73B7A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0175</w:t>
            </w:r>
          </w:p>
        </w:tc>
        <w:tc>
          <w:tcPr>
            <w:tcW w:w="807" w:type="dxa"/>
          </w:tcPr>
          <w:p w14:paraId="0978978C" w14:textId="4B6CD0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ŵ</w:t>
            </w:r>
          </w:p>
        </w:tc>
        <w:tc>
          <w:tcPr>
            <w:tcW w:w="1983" w:type="dxa"/>
          </w:tcPr>
          <w:p w14:paraId="0319F8F7" w14:textId="521BA43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4D537121" w14:textId="763F1E4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48E36642" w14:textId="60F50AC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65F0F670" w14:textId="33AADBB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1670C0AC" w14:textId="2C12BD3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9C4F04" w14:textId="2F19A34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CIRCUMFLEX</w:t>
            </w:r>
          </w:p>
        </w:tc>
        <w:tc>
          <w:tcPr>
            <w:tcW w:w="12406" w:type="dxa"/>
          </w:tcPr>
          <w:p w14:paraId="6142E5A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B48EDE5" w14:textId="2AB0C5B9" w:rsidTr="00586A14">
        <w:tc>
          <w:tcPr>
            <w:tcW w:w="1000" w:type="dxa"/>
          </w:tcPr>
          <w:p w14:paraId="62879D35" w14:textId="45594B7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0177</w:t>
            </w:r>
          </w:p>
        </w:tc>
        <w:tc>
          <w:tcPr>
            <w:tcW w:w="807" w:type="dxa"/>
          </w:tcPr>
          <w:p w14:paraId="17A3CAC9" w14:textId="288F7EA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ŷ</w:t>
            </w:r>
          </w:p>
        </w:tc>
        <w:tc>
          <w:tcPr>
            <w:tcW w:w="1983" w:type="dxa"/>
          </w:tcPr>
          <w:p w14:paraId="07A6E508" w14:textId="725A921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361D5E86" w14:textId="62A1059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Welsh</w:t>
            </w:r>
          </w:p>
        </w:tc>
        <w:tc>
          <w:tcPr>
            <w:tcW w:w="712" w:type="dxa"/>
          </w:tcPr>
          <w:p w14:paraId="087B6C6E" w14:textId="63772C5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55C2C113" w14:textId="6DED1D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</w:tcPr>
          <w:p w14:paraId="28AD112A" w14:textId="682B074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2784703" w14:textId="2752132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CIRCUMFLEX</w:t>
            </w:r>
          </w:p>
        </w:tc>
        <w:tc>
          <w:tcPr>
            <w:tcW w:w="12406" w:type="dxa"/>
          </w:tcPr>
          <w:p w14:paraId="64F5F74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79A6795" w14:textId="7C9AF767" w:rsidTr="00586A14">
        <w:tc>
          <w:tcPr>
            <w:tcW w:w="1000" w:type="dxa"/>
          </w:tcPr>
          <w:p w14:paraId="21270015" w14:textId="0DB137A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017A</w:t>
            </w:r>
          </w:p>
        </w:tc>
        <w:tc>
          <w:tcPr>
            <w:tcW w:w="807" w:type="dxa"/>
          </w:tcPr>
          <w:p w14:paraId="0902A1E1" w14:textId="23FAC7C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ź</w:t>
            </w:r>
          </w:p>
        </w:tc>
        <w:tc>
          <w:tcPr>
            <w:tcW w:w="1983" w:type="dxa"/>
          </w:tcPr>
          <w:p w14:paraId="703AE17E" w14:textId="01A744A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24594117" w14:textId="744A387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2635AF46" w14:textId="5E65A99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6386E87C" w14:textId="7D27D6B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1DE9A400" w14:textId="2B75DC0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74545FB" w14:textId="5F47F39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ACUTE</w:t>
            </w:r>
          </w:p>
        </w:tc>
        <w:tc>
          <w:tcPr>
            <w:tcW w:w="12406" w:type="dxa"/>
          </w:tcPr>
          <w:p w14:paraId="2DE7CE5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07A1329" w14:textId="342AC53C" w:rsidTr="00586A14">
        <w:tc>
          <w:tcPr>
            <w:tcW w:w="1000" w:type="dxa"/>
          </w:tcPr>
          <w:p w14:paraId="5D742E06" w14:textId="62B0BB3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017C</w:t>
            </w:r>
          </w:p>
        </w:tc>
        <w:tc>
          <w:tcPr>
            <w:tcW w:w="807" w:type="dxa"/>
          </w:tcPr>
          <w:p w14:paraId="00853162" w14:textId="66CEE17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ż</w:t>
            </w:r>
          </w:p>
        </w:tc>
        <w:tc>
          <w:tcPr>
            <w:tcW w:w="1983" w:type="dxa"/>
          </w:tcPr>
          <w:p w14:paraId="4D169411" w14:textId="4508DF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14:paraId="44820C93" w14:textId="4578725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Polish</w:t>
            </w:r>
          </w:p>
        </w:tc>
        <w:tc>
          <w:tcPr>
            <w:tcW w:w="712" w:type="dxa"/>
          </w:tcPr>
          <w:p w14:paraId="1A965B9C" w14:textId="38C66D0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pol</w:t>
            </w:r>
          </w:p>
        </w:tc>
        <w:tc>
          <w:tcPr>
            <w:tcW w:w="1557" w:type="dxa"/>
          </w:tcPr>
          <w:p w14:paraId="78441B90" w14:textId="2F51C36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38,636,480</w:t>
            </w:r>
          </w:p>
        </w:tc>
        <w:tc>
          <w:tcPr>
            <w:tcW w:w="738" w:type="dxa"/>
          </w:tcPr>
          <w:p w14:paraId="763B1BA0" w14:textId="4991C51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49FC5F4" w14:textId="4392905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DOT ABOVE</w:t>
            </w:r>
          </w:p>
        </w:tc>
        <w:tc>
          <w:tcPr>
            <w:tcW w:w="12406" w:type="dxa"/>
          </w:tcPr>
          <w:p w14:paraId="086DEDC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C94B810" w14:textId="34F29C27" w:rsidTr="00586A14">
        <w:tc>
          <w:tcPr>
            <w:tcW w:w="1000" w:type="dxa"/>
          </w:tcPr>
          <w:p w14:paraId="7AF484E5" w14:textId="310AF3A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017E</w:t>
            </w:r>
          </w:p>
        </w:tc>
        <w:tc>
          <w:tcPr>
            <w:tcW w:w="807" w:type="dxa"/>
          </w:tcPr>
          <w:p w14:paraId="528654A7" w14:textId="29ACEA6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ž</w:t>
            </w:r>
          </w:p>
        </w:tc>
        <w:tc>
          <w:tcPr>
            <w:tcW w:w="1983" w:type="dxa"/>
          </w:tcPr>
          <w:p w14:paraId="119B3D14" w14:textId="77EE4DF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Czech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Turkmen, Serbian</w:t>
            </w:r>
          </w:p>
        </w:tc>
        <w:tc>
          <w:tcPr>
            <w:tcW w:w="1559" w:type="dxa"/>
          </w:tcPr>
          <w:p w14:paraId="66C5D22F" w14:textId="316AD8A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Czech</w:t>
            </w:r>
          </w:p>
        </w:tc>
        <w:tc>
          <w:tcPr>
            <w:tcW w:w="712" w:type="dxa"/>
          </w:tcPr>
          <w:p w14:paraId="19C0EAB4" w14:textId="6B0658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ces</w:t>
            </w:r>
            <w:proofErr w:type="spellEnd"/>
          </w:p>
        </w:tc>
        <w:tc>
          <w:tcPr>
            <w:tcW w:w="1557" w:type="dxa"/>
          </w:tcPr>
          <w:p w14:paraId="70A3ACA2" w14:textId="6D89C46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10,619,340</w:t>
            </w:r>
          </w:p>
        </w:tc>
        <w:tc>
          <w:tcPr>
            <w:tcW w:w="738" w:type="dxa"/>
          </w:tcPr>
          <w:p w14:paraId="0B82F3B9" w14:textId="67E2535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9CCB050" w14:textId="7A4BDF2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Z WITH CARON</w:t>
            </w:r>
          </w:p>
        </w:tc>
        <w:tc>
          <w:tcPr>
            <w:tcW w:w="12406" w:type="dxa"/>
          </w:tcPr>
          <w:p w14:paraId="6091D50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9C097F1" w14:textId="4B569F9D" w:rsidTr="00586A14">
        <w:tc>
          <w:tcPr>
            <w:tcW w:w="1000" w:type="dxa"/>
          </w:tcPr>
          <w:p w14:paraId="5ABB405A" w14:textId="7ED2294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0180</w:t>
            </w:r>
          </w:p>
        </w:tc>
        <w:tc>
          <w:tcPr>
            <w:tcW w:w="807" w:type="dxa"/>
          </w:tcPr>
          <w:p w14:paraId="3B18CB5D" w14:textId="69A926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ƀ</w:t>
            </w:r>
          </w:p>
        </w:tc>
        <w:tc>
          <w:tcPr>
            <w:tcW w:w="1983" w:type="dxa"/>
          </w:tcPr>
          <w:p w14:paraId="5CA09DCD" w14:textId="066A67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</w:p>
        </w:tc>
        <w:tc>
          <w:tcPr>
            <w:tcW w:w="1559" w:type="dxa"/>
          </w:tcPr>
          <w:p w14:paraId="51BFEB9E" w14:textId="609159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</w:p>
        </w:tc>
        <w:tc>
          <w:tcPr>
            <w:tcW w:w="712" w:type="dxa"/>
          </w:tcPr>
          <w:p w14:paraId="16ACD415" w14:textId="34F0D39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jra</w:t>
            </w:r>
            <w:proofErr w:type="spellEnd"/>
          </w:p>
        </w:tc>
        <w:tc>
          <w:tcPr>
            <w:tcW w:w="1557" w:type="dxa"/>
          </w:tcPr>
          <w:p w14:paraId="17070B6D" w14:textId="58F0DFB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262,800</w:t>
            </w:r>
          </w:p>
        </w:tc>
        <w:tc>
          <w:tcPr>
            <w:tcW w:w="738" w:type="dxa"/>
          </w:tcPr>
          <w:p w14:paraId="18D2AAE6" w14:textId="5222AB0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4F302D5" w14:textId="7090FFF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STROKE</w:t>
            </w:r>
          </w:p>
        </w:tc>
        <w:tc>
          <w:tcPr>
            <w:tcW w:w="12406" w:type="dxa"/>
          </w:tcPr>
          <w:p w14:paraId="71229823" w14:textId="6C6EBBA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Jarai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Vietnam.</w:t>
            </w:r>
          </w:p>
        </w:tc>
      </w:tr>
      <w:tr w:rsidR="003206EF" w:rsidRPr="00D514BA" w14:paraId="748ED730" w14:textId="191F3925" w:rsidTr="00586A14">
        <w:tc>
          <w:tcPr>
            <w:tcW w:w="1000" w:type="dxa"/>
          </w:tcPr>
          <w:p w14:paraId="5F6347FA" w14:textId="5F86959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0188</w:t>
            </w:r>
          </w:p>
        </w:tc>
        <w:tc>
          <w:tcPr>
            <w:tcW w:w="807" w:type="dxa"/>
          </w:tcPr>
          <w:p w14:paraId="18F4DDD0" w14:textId="192A14A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ƈ</w:t>
            </w:r>
          </w:p>
        </w:tc>
        <w:tc>
          <w:tcPr>
            <w:tcW w:w="1983" w:type="dxa"/>
          </w:tcPr>
          <w:p w14:paraId="7ECD3CB3" w14:textId="413E955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95F9AA7" w14:textId="7FC5137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5EBD49C5" w14:textId="0D355E9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3FA43D91" w14:textId="58ACFDD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229E9B09" w14:textId="044E01B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AE736C" w14:textId="1D67179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HOOK</w:t>
            </w:r>
          </w:p>
        </w:tc>
        <w:tc>
          <w:tcPr>
            <w:tcW w:w="12406" w:type="dxa"/>
          </w:tcPr>
          <w:p w14:paraId="69A886AC" w14:textId="1A45E96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3A671AF" w14:textId="74F92064" w:rsidTr="00586A14">
        <w:tc>
          <w:tcPr>
            <w:tcW w:w="1000" w:type="dxa"/>
          </w:tcPr>
          <w:p w14:paraId="550C9146" w14:textId="49255AA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0192</w:t>
            </w:r>
          </w:p>
        </w:tc>
        <w:tc>
          <w:tcPr>
            <w:tcW w:w="807" w:type="dxa"/>
          </w:tcPr>
          <w:p w14:paraId="43B02932" w14:textId="7E679DD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ƒ</w:t>
            </w:r>
          </w:p>
        </w:tc>
        <w:tc>
          <w:tcPr>
            <w:tcW w:w="1983" w:type="dxa"/>
          </w:tcPr>
          <w:p w14:paraId="5E2E0D69" w14:textId="04EE43E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7A38A12F" w14:textId="4481977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5CED3224" w14:textId="2093D6A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5549ABC" w14:textId="629E523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27C54CF6" w14:textId="1ADAC21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9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7264EB6" w14:textId="11A5EA7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F WITH HOOK</w:t>
            </w:r>
          </w:p>
        </w:tc>
        <w:tc>
          <w:tcPr>
            <w:tcW w:w="12406" w:type="dxa"/>
          </w:tcPr>
          <w:p w14:paraId="10511E9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384BF47" w14:textId="3FDF7FBA" w:rsidTr="00586A14">
        <w:tc>
          <w:tcPr>
            <w:tcW w:w="1000" w:type="dxa"/>
          </w:tcPr>
          <w:p w14:paraId="501BF505" w14:textId="3913BD9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0199</w:t>
            </w:r>
          </w:p>
        </w:tc>
        <w:tc>
          <w:tcPr>
            <w:tcW w:w="807" w:type="dxa"/>
          </w:tcPr>
          <w:p w14:paraId="413E5F3A" w14:textId="681E2F8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ƙ</w:t>
            </w:r>
          </w:p>
        </w:tc>
        <w:tc>
          <w:tcPr>
            <w:tcW w:w="1983" w:type="dxa"/>
          </w:tcPr>
          <w:p w14:paraId="5B939FF9" w14:textId="58293E0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FFE75FC" w14:textId="71AA337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09A0803C" w14:textId="1841598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6D7D2B8B" w14:textId="62A9804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496D0785" w14:textId="29C108D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C66104" w14:textId="6F68E4F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K WITH HOOK</w:t>
            </w:r>
          </w:p>
        </w:tc>
        <w:tc>
          <w:tcPr>
            <w:tcW w:w="12406" w:type="dxa"/>
          </w:tcPr>
          <w:p w14:paraId="6738BE4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5C53C7D" w14:textId="69E0F93E" w:rsidTr="00586A14">
        <w:tc>
          <w:tcPr>
            <w:tcW w:w="1000" w:type="dxa"/>
          </w:tcPr>
          <w:p w14:paraId="0458FB70" w14:textId="455D2C8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01A1</w:t>
            </w:r>
          </w:p>
        </w:tc>
        <w:tc>
          <w:tcPr>
            <w:tcW w:w="807" w:type="dxa"/>
          </w:tcPr>
          <w:p w14:paraId="48A39775" w14:textId="6911DE0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ơ</w:t>
            </w:r>
          </w:p>
        </w:tc>
        <w:tc>
          <w:tcPr>
            <w:tcW w:w="1983" w:type="dxa"/>
          </w:tcPr>
          <w:p w14:paraId="64B29CC6" w14:textId="10D7FA2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60BACBA" w14:textId="58D448D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7E59A8D" w14:textId="36BBC0B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20497F" w14:textId="5A16140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33554C3" w14:textId="75FC74F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00187D8" w14:textId="415AF7C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</w:t>
            </w:r>
          </w:p>
        </w:tc>
        <w:tc>
          <w:tcPr>
            <w:tcW w:w="12406" w:type="dxa"/>
          </w:tcPr>
          <w:p w14:paraId="0AB7E0D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73A3B72" w14:textId="3C805040" w:rsidTr="00586A14">
        <w:tc>
          <w:tcPr>
            <w:tcW w:w="1000" w:type="dxa"/>
          </w:tcPr>
          <w:p w14:paraId="005114EE" w14:textId="2282661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01A3</w:t>
            </w:r>
          </w:p>
        </w:tc>
        <w:tc>
          <w:tcPr>
            <w:tcW w:w="807" w:type="dxa"/>
          </w:tcPr>
          <w:p w14:paraId="719BD39E" w14:textId="6D7E9A4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ƣ</w:t>
            </w:r>
          </w:p>
        </w:tc>
        <w:tc>
          <w:tcPr>
            <w:tcW w:w="1983" w:type="dxa"/>
          </w:tcPr>
          <w:p w14:paraId="419CA190" w14:textId="46F64AA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23CE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BEC642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1C897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EEE682" w14:textId="7EB093A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0DDF3E" w14:textId="4660E3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OI</w:t>
            </w:r>
          </w:p>
        </w:tc>
        <w:tc>
          <w:tcPr>
            <w:tcW w:w="12406" w:type="dxa"/>
          </w:tcPr>
          <w:p w14:paraId="782C626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OI =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gha</w:t>
            </w:r>
            <w:proofErr w:type="spellEnd"/>
          </w:p>
          <w:p w14:paraId="0BA6474F" w14:textId="48168A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https://en.wikipedia.org/wiki/Gha</w:t>
              </w:r>
            </w:hyperlink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</w:p>
        </w:tc>
      </w:tr>
      <w:tr w:rsidR="003206EF" w:rsidRPr="00D514BA" w14:paraId="0F95E1D3" w14:textId="31D4EC27" w:rsidTr="00586A14">
        <w:tc>
          <w:tcPr>
            <w:tcW w:w="1000" w:type="dxa"/>
          </w:tcPr>
          <w:p w14:paraId="32A6F898" w14:textId="7F92CCB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01A5</w:t>
            </w:r>
          </w:p>
        </w:tc>
        <w:tc>
          <w:tcPr>
            <w:tcW w:w="807" w:type="dxa"/>
          </w:tcPr>
          <w:p w14:paraId="1380F27D" w14:textId="2CF1DF2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ƥ</w:t>
            </w:r>
          </w:p>
        </w:tc>
        <w:tc>
          <w:tcPr>
            <w:tcW w:w="1983" w:type="dxa"/>
          </w:tcPr>
          <w:p w14:paraId="4A9B9EC2" w14:textId="02124F8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175E5919" w14:textId="29AAF93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664A7DD5" w14:textId="2AEA5A3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54149118" w14:textId="7B93718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4F266127" w14:textId="7CD35FF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69E57F" w14:textId="7E7D69B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P WITH HOOK</w:t>
            </w:r>
          </w:p>
        </w:tc>
        <w:tc>
          <w:tcPr>
            <w:tcW w:w="12406" w:type="dxa"/>
          </w:tcPr>
          <w:p w14:paraId="79FC3F4C" w14:textId="3A8142D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F9B9D56" w14:textId="193AC79D" w:rsidTr="00586A14">
        <w:tc>
          <w:tcPr>
            <w:tcW w:w="1000" w:type="dxa"/>
          </w:tcPr>
          <w:p w14:paraId="54C2ACE3" w14:textId="433966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01AD</w:t>
            </w:r>
          </w:p>
        </w:tc>
        <w:tc>
          <w:tcPr>
            <w:tcW w:w="807" w:type="dxa"/>
          </w:tcPr>
          <w:p w14:paraId="339065B7" w14:textId="5609AB2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ƭ</w:t>
            </w:r>
          </w:p>
        </w:tc>
        <w:tc>
          <w:tcPr>
            <w:tcW w:w="1983" w:type="dxa"/>
          </w:tcPr>
          <w:p w14:paraId="4B6F6578" w14:textId="54E36B1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Serer</w:t>
            </w:r>
          </w:p>
        </w:tc>
        <w:tc>
          <w:tcPr>
            <w:tcW w:w="1559" w:type="dxa"/>
          </w:tcPr>
          <w:p w14:paraId="4B5D0D44" w14:textId="0D3AECE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Serer</w:t>
            </w:r>
          </w:p>
        </w:tc>
        <w:tc>
          <w:tcPr>
            <w:tcW w:w="712" w:type="dxa"/>
          </w:tcPr>
          <w:p w14:paraId="337E1372" w14:textId="25DA27C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srr</w:t>
            </w:r>
            <w:proofErr w:type="spellEnd"/>
          </w:p>
        </w:tc>
        <w:tc>
          <w:tcPr>
            <w:tcW w:w="1557" w:type="dxa"/>
          </w:tcPr>
          <w:p w14:paraId="423D8E00" w14:textId="3D35D23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1,161,900</w:t>
            </w:r>
          </w:p>
        </w:tc>
        <w:tc>
          <w:tcPr>
            <w:tcW w:w="738" w:type="dxa"/>
          </w:tcPr>
          <w:p w14:paraId="0B9480BE" w14:textId="340F18F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1BABD3" w14:textId="7DE4E3F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HOOK</w:t>
            </w:r>
          </w:p>
        </w:tc>
        <w:tc>
          <w:tcPr>
            <w:tcW w:w="12406" w:type="dxa"/>
          </w:tcPr>
          <w:p w14:paraId="15D9F94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9E3BF98" w14:textId="07FEE159" w:rsidTr="00586A14">
        <w:tc>
          <w:tcPr>
            <w:tcW w:w="1000" w:type="dxa"/>
          </w:tcPr>
          <w:p w14:paraId="4C4CC846" w14:textId="0C0F1C0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01B0</w:t>
            </w:r>
          </w:p>
        </w:tc>
        <w:tc>
          <w:tcPr>
            <w:tcW w:w="807" w:type="dxa"/>
          </w:tcPr>
          <w:p w14:paraId="63096DBD" w14:textId="4BF82A3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ư</w:t>
            </w:r>
          </w:p>
        </w:tc>
        <w:tc>
          <w:tcPr>
            <w:tcW w:w="1983" w:type="dxa"/>
          </w:tcPr>
          <w:p w14:paraId="38AC10E1" w14:textId="459AE9D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D5CF76B" w14:textId="2601FA3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3076939" w14:textId="34EA181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FC1FF8D" w14:textId="13AAA54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104D59" w14:textId="4E7D80C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741F5B" w14:textId="1F50C10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</w:t>
            </w:r>
          </w:p>
        </w:tc>
        <w:tc>
          <w:tcPr>
            <w:tcW w:w="12406" w:type="dxa"/>
          </w:tcPr>
          <w:p w14:paraId="2EC9A9D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4027F97" w14:textId="231BC5E8" w:rsidTr="00586A14">
        <w:tc>
          <w:tcPr>
            <w:tcW w:w="1000" w:type="dxa"/>
          </w:tcPr>
          <w:p w14:paraId="5FB583F5" w14:textId="3AB3534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01B4</w:t>
            </w:r>
          </w:p>
        </w:tc>
        <w:tc>
          <w:tcPr>
            <w:tcW w:w="807" w:type="dxa"/>
          </w:tcPr>
          <w:p w14:paraId="2259BBB5" w14:textId="0A79916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ƴ</w:t>
            </w:r>
          </w:p>
        </w:tc>
        <w:tc>
          <w:tcPr>
            <w:tcW w:w="1983" w:type="dxa"/>
          </w:tcPr>
          <w:p w14:paraId="51942C90" w14:textId="7BC3D1E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0C1D0C4F" w14:textId="5781B93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5A6F8712" w14:textId="26AB5A2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099430A1" w14:textId="16AE8EF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3C7E72FE" w14:textId="107592F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0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0E5C94" w14:textId="125F39F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</w:t>
            </w:r>
          </w:p>
        </w:tc>
        <w:tc>
          <w:tcPr>
            <w:tcW w:w="12406" w:type="dxa"/>
          </w:tcPr>
          <w:p w14:paraId="6AF5978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84BDD9D" w14:textId="18305406" w:rsidTr="00586A14">
        <w:tc>
          <w:tcPr>
            <w:tcW w:w="1000" w:type="dxa"/>
          </w:tcPr>
          <w:p w14:paraId="6EC1EF3A" w14:textId="0C8E5B4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01B6</w:t>
            </w:r>
          </w:p>
        </w:tc>
        <w:tc>
          <w:tcPr>
            <w:tcW w:w="807" w:type="dxa"/>
          </w:tcPr>
          <w:p w14:paraId="1F4818C3" w14:textId="74CAC53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ƶ</w:t>
            </w:r>
          </w:p>
        </w:tc>
        <w:tc>
          <w:tcPr>
            <w:tcW w:w="1983" w:type="dxa"/>
          </w:tcPr>
          <w:p w14:paraId="210375D0" w14:textId="6782C83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4D67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26B976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0773E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CB7C37" w14:textId="151A3F9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900AE" w14:textId="5355E8B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STROKE</w:t>
            </w:r>
          </w:p>
        </w:tc>
        <w:tc>
          <w:tcPr>
            <w:tcW w:w="12406" w:type="dxa"/>
          </w:tcPr>
          <w:p w14:paraId="1E6D4ECC" w14:textId="3B56B47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https://en.wikipedia.org/wiki/Z_with_stroke</w:t>
              </w:r>
            </w:hyperlink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does not indicate current use.</w:t>
            </w:r>
          </w:p>
          <w:p w14:paraId="6E7D389B" w14:textId="6810AFB3" w:rsidR="003206EF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0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as a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varian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of ż in Polish.</w:t>
            </w:r>
          </w:p>
          <w:p w14:paraId="070C10C9" w14:textId="5FF6885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See </w:t>
            </w:r>
            <w:r w:rsidRPr="005F7B0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https://en.wikipedia.org/wiki/Z_with_stroke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3206EF" w:rsidRPr="00D514BA" w14:paraId="04E61EB3" w14:textId="4DDEEF64" w:rsidTr="00586A14">
        <w:tc>
          <w:tcPr>
            <w:tcW w:w="1000" w:type="dxa"/>
          </w:tcPr>
          <w:p w14:paraId="287E0F9B" w14:textId="4C508B2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01CE</w:t>
            </w:r>
          </w:p>
        </w:tc>
        <w:tc>
          <w:tcPr>
            <w:tcW w:w="807" w:type="dxa"/>
          </w:tcPr>
          <w:p w14:paraId="65F32EF9" w14:textId="21FD022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ǎ</w:t>
            </w:r>
          </w:p>
        </w:tc>
        <w:tc>
          <w:tcPr>
            <w:tcW w:w="1983" w:type="dxa"/>
          </w:tcPr>
          <w:p w14:paraId="07297B17" w14:textId="6822D83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CE5AC2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D1E85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E145BA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63C34C" w14:textId="57F6472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81F50" w14:textId="3137707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CARON</w:t>
            </w:r>
          </w:p>
        </w:tc>
        <w:tc>
          <w:tcPr>
            <w:tcW w:w="12406" w:type="dxa"/>
          </w:tcPr>
          <w:p w14:paraId="31066CA0" w14:textId="61A1A23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ins w:id="35" w:author="Chris Dillon" w:date="2016-04-13T10:21:00Z">
              <w:r w:rsidR="000A505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hyperlink r:id="rId10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2D84E31" w14:textId="005E7E00" w:rsidR="003206EF" w:rsidRPr="00F7081E" w:rsidRDefault="003206EF" w:rsidP="003206EF">
            <w:pPr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  <w:ins w:id="36" w:author="Chris Dillon" w:date="2016-03-16T10:3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If attested</w:t>
              </w:r>
            </w:ins>
            <w:ins w:id="37" w:author="Chris Dillon" w:date="2016-03-16T11:05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, BV</w:t>
              </w:r>
            </w:ins>
            <w:ins w:id="38" w:author="Chris Dillon" w:date="2016-03-16T10:39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of </w:t>
              </w:r>
              <w:r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0103</w:t>
              </w:r>
            </w:ins>
            <w:ins w:id="39" w:author="Chris Dillon" w:date="2016-04-13T10:21:00Z">
              <w:r w:rsidR="000A505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ă</w:t>
              </w:r>
            </w:ins>
            <w:ins w:id="40" w:author="Chris Dillon" w:date="2016-03-16T10:39:00Z">
              <w:r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3206EF" w:rsidRPr="00D514BA" w14:paraId="698A49B0" w14:textId="203FF601" w:rsidTr="00586A14">
        <w:tc>
          <w:tcPr>
            <w:tcW w:w="1000" w:type="dxa"/>
          </w:tcPr>
          <w:p w14:paraId="7791E73F" w14:textId="48F677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01D0</w:t>
            </w:r>
          </w:p>
        </w:tc>
        <w:tc>
          <w:tcPr>
            <w:tcW w:w="807" w:type="dxa"/>
          </w:tcPr>
          <w:p w14:paraId="571C0224" w14:textId="0247B7E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ǐ</w:t>
            </w:r>
          </w:p>
        </w:tc>
        <w:tc>
          <w:tcPr>
            <w:tcW w:w="1983" w:type="dxa"/>
          </w:tcPr>
          <w:p w14:paraId="33614217" w14:textId="1BCE324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139B35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4A003B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24D1C1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313CE8" w14:textId="0E0D60F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CFA4DDF" w14:textId="044234B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CARON</w:t>
            </w:r>
          </w:p>
        </w:tc>
        <w:tc>
          <w:tcPr>
            <w:tcW w:w="12406" w:type="dxa"/>
          </w:tcPr>
          <w:p w14:paraId="7F314961" w14:textId="49B3D63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ins w:id="41" w:author="Chris Dillon" w:date="2016-04-13T10:21:00Z">
              <w:r w:rsidR="000A505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hyperlink r:id="rId10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F9CB6B7" w14:textId="04271474" w:rsidR="003206EF" w:rsidRPr="00D514BA" w:rsidRDefault="003206EF" w:rsidP="00631D3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  <w:ins w:id="42" w:author="Chris Dillon" w:date="2016-04-13T10:22:00Z">
              <w:r w:rsidR="00CA7A93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>If attested, BV of 012D ĭ (not attested).</w:t>
              </w:r>
            </w:ins>
          </w:p>
        </w:tc>
      </w:tr>
      <w:tr w:rsidR="003206EF" w:rsidRPr="00D514BA" w14:paraId="20F11B25" w14:textId="6E0BEBF2" w:rsidTr="00586A14">
        <w:tc>
          <w:tcPr>
            <w:tcW w:w="1000" w:type="dxa"/>
          </w:tcPr>
          <w:p w14:paraId="3A2469C3" w14:textId="32444C4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01D2</w:t>
            </w:r>
          </w:p>
        </w:tc>
        <w:tc>
          <w:tcPr>
            <w:tcW w:w="807" w:type="dxa"/>
          </w:tcPr>
          <w:p w14:paraId="37005B18" w14:textId="1466114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ǒ</w:t>
            </w:r>
          </w:p>
        </w:tc>
        <w:tc>
          <w:tcPr>
            <w:tcW w:w="1983" w:type="dxa"/>
          </w:tcPr>
          <w:p w14:paraId="21FA40F9" w14:textId="506B249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52E95EA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387F13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903CC2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9B4FD9" w14:textId="533BD26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5304F0" w14:textId="14F141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CARON</w:t>
            </w:r>
          </w:p>
        </w:tc>
        <w:tc>
          <w:tcPr>
            <w:tcW w:w="12406" w:type="dxa"/>
          </w:tcPr>
          <w:p w14:paraId="65191C3C" w14:textId="713A099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ins w:id="43" w:author="Chris Dillon" w:date="2016-04-13T10:21:00Z">
              <w:r w:rsidR="000A505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hyperlink r:id="rId10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639857AA" w14:textId="0E8BD751" w:rsidR="003206EF" w:rsidRPr="00D514BA" w:rsidRDefault="003206EF" w:rsidP="00631D37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  <w:ins w:id="44" w:author="Chris Dillon" w:date="2016-04-13T10:23:00Z">
              <w:r w:rsidR="00CA7A93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ins w:id="45" w:author="Chris Dillon" w:date="2016-04-13T10:24:00Z">
              <w:r w:rsidR="00CA7A93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If attested, BV of 014F </w:t>
              </w:r>
              <w:r w:rsidR="00CA7A93" w:rsidRPr="00631D3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ŏ (not attested).</w:t>
              </w:r>
            </w:ins>
          </w:p>
        </w:tc>
      </w:tr>
      <w:tr w:rsidR="003206EF" w:rsidRPr="00D514BA" w14:paraId="75F21BB9" w14:textId="514071CE" w:rsidTr="00586A14">
        <w:tc>
          <w:tcPr>
            <w:tcW w:w="1000" w:type="dxa"/>
          </w:tcPr>
          <w:p w14:paraId="1EA10015" w14:textId="012E46B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01D4</w:t>
            </w:r>
          </w:p>
        </w:tc>
        <w:tc>
          <w:tcPr>
            <w:tcW w:w="807" w:type="dxa"/>
          </w:tcPr>
          <w:p w14:paraId="38C31985" w14:textId="2AB2734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ǔ</w:t>
            </w:r>
          </w:p>
        </w:tc>
        <w:tc>
          <w:tcPr>
            <w:tcW w:w="1983" w:type="dxa"/>
          </w:tcPr>
          <w:p w14:paraId="218CEEC3" w14:textId="396745B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015236F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7E573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5CD8B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B06D1B" w14:textId="61BADA7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567C7A" w14:textId="4C869A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CARON</w:t>
            </w:r>
          </w:p>
        </w:tc>
        <w:tc>
          <w:tcPr>
            <w:tcW w:w="12406" w:type="dxa"/>
          </w:tcPr>
          <w:p w14:paraId="70B96405" w14:textId="5BDCD7D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African languages?</w:t>
            </w:r>
            <w:ins w:id="46" w:author="Chris Dillon" w:date="2016-04-13T10:21:00Z">
              <w:r w:rsidR="000A505B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hyperlink r:id="rId11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D80E683" w14:textId="23A9C03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  <w:ins w:id="47" w:author="Chris Dillon" w:date="2016-04-13T10:25:00Z">
              <w:r w:rsidR="00CA7A93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>If attested, BV of 016D ŭ.</w:t>
              </w:r>
            </w:ins>
          </w:p>
        </w:tc>
      </w:tr>
      <w:tr w:rsidR="003206EF" w:rsidRPr="00D514BA" w14:paraId="5AC9AC8C" w14:textId="267522FA" w:rsidTr="00586A14">
        <w:tc>
          <w:tcPr>
            <w:tcW w:w="1000" w:type="dxa"/>
          </w:tcPr>
          <w:p w14:paraId="02FC4EF7" w14:textId="675B799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01D6</w:t>
            </w:r>
          </w:p>
        </w:tc>
        <w:tc>
          <w:tcPr>
            <w:tcW w:w="807" w:type="dxa"/>
          </w:tcPr>
          <w:p w14:paraId="11EB0043" w14:textId="1AFDD73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ǖ</w:t>
            </w:r>
          </w:p>
        </w:tc>
        <w:tc>
          <w:tcPr>
            <w:tcW w:w="1983" w:type="dxa"/>
          </w:tcPr>
          <w:p w14:paraId="246E1886" w14:textId="49EA524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1403C9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BBD9B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9D9EA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EAF8867" w14:textId="7CF275C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F1098FC" w14:textId="4E84BC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 MACRON</w:t>
            </w:r>
          </w:p>
        </w:tc>
        <w:tc>
          <w:tcPr>
            <w:tcW w:w="12406" w:type="dxa"/>
          </w:tcPr>
          <w:p w14:paraId="2E1CFC6E" w14:textId="2AEFAEE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B323B4" w14:textId="72C8255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3206EF" w:rsidRPr="00D514BA" w14:paraId="41E30719" w14:textId="7BE3A3A5" w:rsidTr="00586A14">
        <w:tc>
          <w:tcPr>
            <w:tcW w:w="1000" w:type="dxa"/>
          </w:tcPr>
          <w:p w14:paraId="00CCC032" w14:textId="3B53E4D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01D8</w:t>
            </w:r>
          </w:p>
        </w:tc>
        <w:tc>
          <w:tcPr>
            <w:tcW w:w="807" w:type="dxa"/>
          </w:tcPr>
          <w:p w14:paraId="65783025" w14:textId="17354F9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ǘ</w:t>
            </w:r>
          </w:p>
        </w:tc>
        <w:tc>
          <w:tcPr>
            <w:tcW w:w="1983" w:type="dxa"/>
          </w:tcPr>
          <w:p w14:paraId="49F60007" w14:textId="3D641F2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743803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0EA3D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8A77EB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6BD96B" w14:textId="45DC1F3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80D11D" w14:textId="6438764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 ACUTE</w:t>
            </w:r>
          </w:p>
        </w:tc>
        <w:tc>
          <w:tcPr>
            <w:tcW w:w="12406" w:type="dxa"/>
          </w:tcPr>
          <w:p w14:paraId="290CD73D" w14:textId="36B78BD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153FFFC" w14:textId="034E669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3206EF" w:rsidRPr="00D514BA" w14:paraId="2B1BE694" w14:textId="01E83C0A" w:rsidTr="00586A14">
        <w:tc>
          <w:tcPr>
            <w:tcW w:w="1000" w:type="dxa"/>
          </w:tcPr>
          <w:p w14:paraId="76D40AAC" w14:textId="1C7F6C7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01DA</w:t>
            </w:r>
          </w:p>
        </w:tc>
        <w:tc>
          <w:tcPr>
            <w:tcW w:w="807" w:type="dxa"/>
          </w:tcPr>
          <w:p w14:paraId="64A2E508" w14:textId="733A1C3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ǚ</w:t>
            </w:r>
          </w:p>
        </w:tc>
        <w:tc>
          <w:tcPr>
            <w:tcW w:w="1983" w:type="dxa"/>
          </w:tcPr>
          <w:p w14:paraId="3FAA56C7" w14:textId="450AEF9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705CE30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2E37F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C86BC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CFF886" w14:textId="3CB604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7DD332" w14:textId="7D1A0E4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 CARON</w:t>
            </w:r>
          </w:p>
        </w:tc>
        <w:tc>
          <w:tcPr>
            <w:tcW w:w="12406" w:type="dxa"/>
          </w:tcPr>
          <w:p w14:paraId="6CA9F961" w14:textId="2A36DB5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D92F832" w14:textId="71C3320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3206EF" w:rsidRPr="00D514BA" w14:paraId="2BD80CFE" w14:textId="4266073C" w:rsidTr="00586A14">
        <w:tc>
          <w:tcPr>
            <w:tcW w:w="1000" w:type="dxa"/>
          </w:tcPr>
          <w:p w14:paraId="3327A94E" w14:textId="5F6FFE7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01DC</w:t>
            </w:r>
          </w:p>
        </w:tc>
        <w:tc>
          <w:tcPr>
            <w:tcW w:w="807" w:type="dxa"/>
          </w:tcPr>
          <w:p w14:paraId="284A4B51" w14:textId="1758EF6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ǜ</w:t>
            </w:r>
          </w:p>
        </w:tc>
        <w:tc>
          <w:tcPr>
            <w:tcW w:w="1983" w:type="dxa"/>
          </w:tcPr>
          <w:p w14:paraId="1396DC85" w14:textId="4F96029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2AAB94F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2F32FC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1BC97C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96A339" w14:textId="7CDBA7A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00916E" w14:textId="3E5B3BC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DIAERESIS AND GRAVE</w:t>
            </w:r>
          </w:p>
        </w:tc>
        <w:tc>
          <w:tcPr>
            <w:tcW w:w="12406" w:type="dxa"/>
          </w:tcPr>
          <w:p w14:paraId="4FD0DD3F" w14:textId="1BB10FC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0BCBB95" w14:textId="6863420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mentions use in Pinyin.</w:t>
            </w:r>
          </w:p>
        </w:tc>
      </w:tr>
      <w:tr w:rsidR="003206EF" w:rsidRPr="00D514BA" w14:paraId="5B85B4DA" w14:textId="5DC09ED6" w:rsidTr="00586A14">
        <w:tc>
          <w:tcPr>
            <w:tcW w:w="1000" w:type="dxa"/>
          </w:tcPr>
          <w:p w14:paraId="159E3C31" w14:textId="4F4B0F6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01DD</w:t>
            </w:r>
          </w:p>
        </w:tc>
        <w:tc>
          <w:tcPr>
            <w:tcW w:w="807" w:type="dxa"/>
          </w:tcPr>
          <w:p w14:paraId="17F15F73" w14:textId="49E412B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ǝ</w:t>
            </w:r>
          </w:p>
        </w:tc>
        <w:tc>
          <w:tcPr>
            <w:tcW w:w="1983" w:type="dxa"/>
          </w:tcPr>
          <w:p w14:paraId="7277F3BF" w14:textId="4538326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FF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1433A2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C5C06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ECEDF51" w14:textId="0B167CF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15A2D38" w14:textId="1F07DB5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E</w:t>
            </w:r>
          </w:p>
        </w:tc>
        <w:tc>
          <w:tcPr>
            <w:tcW w:w="12406" w:type="dxa"/>
          </w:tcPr>
          <w:p w14:paraId="563ECED0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150EBB0" w14:textId="10AE312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Pan-Nigerian alphabet.</w:t>
            </w:r>
            <w:ins w:id="48" w:author="Chris Dillon" w:date="2016-04-13T10:40:00Z">
              <w:r w:rsidR="00631D3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del w:id="49" w:author="Chris Dillon" w:date="2016-04-13T10:40:00Z">
              <w:r w:rsidRPr="00D514BA" w:rsidDel="00631D3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</w:delText>
              </w:r>
            </w:del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All other usages of schwa are 0259 ə.”</w:t>
            </w:r>
          </w:p>
          <w:p w14:paraId="3B58D0A2" w14:textId="79D5289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50" w:author="Chris Dillon" w:date="2016-03-16T10:37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If attested, BV of </w:t>
              </w:r>
              <w:r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0259</w:t>
              </w:r>
            </w:ins>
            <w:ins w:id="51" w:author="Chris Dillon" w:date="2016-03-16T10:38:00Z">
              <w:r w:rsidRPr="00F7081E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3206EF" w:rsidRPr="00D514BA" w14:paraId="0A393901" w14:textId="57D11775" w:rsidTr="00586A14">
        <w:tc>
          <w:tcPr>
            <w:tcW w:w="1000" w:type="dxa"/>
          </w:tcPr>
          <w:p w14:paraId="1E52C07B" w14:textId="0080DB0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01DF</w:t>
            </w:r>
          </w:p>
        </w:tc>
        <w:tc>
          <w:tcPr>
            <w:tcW w:w="807" w:type="dxa"/>
          </w:tcPr>
          <w:p w14:paraId="480E2E2A" w14:textId="4DAEABF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ǟ</w:t>
            </w:r>
          </w:p>
        </w:tc>
        <w:tc>
          <w:tcPr>
            <w:tcW w:w="1983" w:type="dxa"/>
          </w:tcPr>
          <w:p w14:paraId="67AEF7D0" w14:textId="19C915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2171804C" w14:textId="22A2C1C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1D5D1C2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629F1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65CB31" w14:textId="557284E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230EE77" w14:textId="48DA13F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DIAERESIS AND MACRON</w:t>
            </w:r>
          </w:p>
        </w:tc>
        <w:tc>
          <w:tcPr>
            <w:tcW w:w="12406" w:type="dxa"/>
          </w:tcPr>
          <w:p w14:paraId="39753E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4D8C5E" w14:textId="60A4971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Livonian,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Uralicist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usage”</w:t>
            </w:r>
          </w:p>
        </w:tc>
      </w:tr>
      <w:tr w:rsidR="003206EF" w:rsidRPr="00D514BA" w14:paraId="176FFB98" w14:textId="7100F435" w:rsidTr="00586A14">
        <w:tc>
          <w:tcPr>
            <w:tcW w:w="1000" w:type="dxa"/>
          </w:tcPr>
          <w:p w14:paraId="24A8F8ED" w14:textId="3978020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01E1</w:t>
            </w:r>
          </w:p>
        </w:tc>
        <w:tc>
          <w:tcPr>
            <w:tcW w:w="807" w:type="dxa"/>
          </w:tcPr>
          <w:p w14:paraId="242B304F" w14:textId="41088A2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ǡ</w:t>
            </w:r>
          </w:p>
        </w:tc>
        <w:tc>
          <w:tcPr>
            <w:tcW w:w="1983" w:type="dxa"/>
          </w:tcPr>
          <w:p w14:paraId="01625AE4" w14:textId="630DD18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988C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2D4A7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E31DB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45988C" w14:textId="537EF0A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FA03C8" w14:textId="6331651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DOT ABO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E AND MACRON</w:t>
            </w:r>
          </w:p>
        </w:tc>
        <w:tc>
          <w:tcPr>
            <w:tcW w:w="12406" w:type="dxa"/>
          </w:tcPr>
          <w:p w14:paraId="6928920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1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C635029" w14:textId="54F96C8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Uralicist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usage”</w:t>
            </w:r>
          </w:p>
        </w:tc>
      </w:tr>
      <w:tr w:rsidR="003206EF" w:rsidRPr="00D514BA" w14:paraId="26B96C68" w14:textId="07077F65" w:rsidTr="00586A14">
        <w:tc>
          <w:tcPr>
            <w:tcW w:w="1000" w:type="dxa"/>
          </w:tcPr>
          <w:p w14:paraId="1444F91F" w14:textId="4BF2C79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01E3</w:t>
            </w:r>
          </w:p>
        </w:tc>
        <w:tc>
          <w:tcPr>
            <w:tcW w:w="807" w:type="dxa"/>
          </w:tcPr>
          <w:p w14:paraId="3410F123" w14:textId="7FAA0A4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ǣ</w:t>
            </w:r>
          </w:p>
        </w:tc>
        <w:tc>
          <w:tcPr>
            <w:tcW w:w="1983" w:type="dxa"/>
          </w:tcPr>
          <w:p w14:paraId="3515E0FF" w14:textId="27E9168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4E7F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C793E1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5B349B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655C19" w14:textId="6EF7062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28AED2C" w14:textId="2D272D5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MACRON</w:t>
            </w:r>
          </w:p>
        </w:tc>
        <w:tc>
          <w:tcPr>
            <w:tcW w:w="12406" w:type="dxa"/>
          </w:tcPr>
          <w:p w14:paraId="6909EDCD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322A20C" w14:textId="03BA247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Old Norse, Old English”</w:t>
            </w:r>
          </w:p>
        </w:tc>
      </w:tr>
      <w:tr w:rsidR="003206EF" w:rsidRPr="00D514BA" w14:paraId="38558E6D" w14:textId="6257F249" w:rsidTr="00586A14">
        <w:tc>
          <w:tcPr>
            <w:tcW w:w="1000" w:type="dxa"/>
          </w:tcPr>
          <w:p w14:paraId="07C17AF0" w14:textId="3BDEFDA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01E5</w:t>
            </w:r>
          </w:p>
        </w:tc>
        <w:tc>
          <w:tcPr>
            <w:tcW w:w="807" w:type="dxa"/>
          </w:tcPr>
          <w:p w14:paraId="4EF2B320" w14:textId="39596AD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ǥ</w:t>
            </w:r>
          </w:p>
        </w:tc>
        <w:tc>
          <w:tcPr>
            <w:tcW w:w="1983" w:type="dxa"/>
          </w:tcPr>
          <w:p w14:paraId="24960FB2" w14:textId="08FF8DE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  <w:proofErr w:type="spellEnd"/>
          </w:p>
        </w:tc>
        <w:tc>
          <w:tcPr>
            <w:tcW w:w="1559" w:type="dxa"/>
          </w:tcPr>
          <w:p w14:paraId="2FC921DE" w14:textId="1608E4B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Kadiweu</w:t>
            </w:r>
            <w:proofErr w:type="spellEnd"/>
          </w:p>
        </w:tc>
        <w:tc>
          <w:tcPr>
            <w:tcW w:w="712" w:type="dxa"/>
          </w:tcPr>
          <w:p w14:paraId="43D3B70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C3007A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E4F695" w14:textId="1A1F41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D48095" w14:textId="7A606D3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STROKE</w:t>
            </w:r>
          </w:p>
        </w:tc>
        <w:tc>
          <w:tcPr>
            <w:tcW w:w="12406" w:type="dxa"/>
          </w:tcPr>
          <w:p w14:paraId="66632F99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4D8538A" w14:textId="4729D11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[7] Skolt Saami”</w:t>
            </w:r>
          </w:p>
        </w:tc>
      </w:tr>
      <w:tr w:rsidR="003206EF" w:rsidRPr="00D514BA" w14:paraId="4590446C" w14:textId="30C7B8AF" w:rsidTr="00586A14">
        <w:tc>
          <w:tcPr>
            <w:tcW w:w="1000" w:type="dxa"/>
          </w:tcPr>
          <w:p w14:paraId="5FBEDC41" w14:textId="74B528A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01E7</w:t>
            </w:r>
          </w:p>
        </w:tc>
        <w:tc>
          <w:tcPr>
            <w:tcW w:w="807" w:type="dxa"/>
          </w:tcPr>
          <w:p w14:paraId="4659674D" w14:textId="366559C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ǧ</w:t>
            </w:r>
          </w:p>
        </w:tc>
        <w:tc>
          <w:tcPr>
            <w:tcW w:w="1983" w:type="dxa"/>
          </w:tcPr>
          <w:p w14:paraId="381497FC" w14:textId="4FCEA9E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Lakota</w:t>
            </w:r>
          </w:p>
        </w:tc>
        <w:tc>
          <w:tcPr>
            <w:tcW w:w="1559" w:type="dxa"/>
          </w:tcPr>
          <w:p w14:paraId="6FF6519F" w14:textId="0305EBD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Lakota</w:t>
            </w:r>
          </w:p>
        </w:tc>
        <w:tc>
          <w:tcPr>
            <w:tcW w:w="712" w:type="dxa"/>
          </w:tcPr>
          <w:p w14:paraId="1CE8C17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83B05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176761" w14:textId="19A21EC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2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1E5BCFE" w14:textId="5A6C96D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CARON</w:t>
            </w:r>
          </w:p>
        </w:tc>
        <w:tc>
          <w:tcPr>
            <w:tcW w:w="12406" w:type="dxa"/>
          </w:tcPr>
          <w:p w14:paraId="16382593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1AF8AF0" w14:textId="5EE1F12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[7] Skolt Saami”</w:t>
            </w:r>
            <w:ins w:id="52" w:author="Chris Dillon" w:date="2016-04-13T10:26:00Z">
              <w:r w:rsidR="001F7170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  <w:t>If attested, BV of 011F ğ.</w:t>
              </w:r>
            </w:ins>
          </w:p>
        </w:tc>
      </w:tr>
      <w:tr w:rsidR="003206EF" w:rsidRPr="00D514BA" w14:paraId="306C3EA8" w14:textId="4D43AD9E" w:rsidTr="00586A14">
        <w:tc>
          <w:tcPr>
            <w:tcW w:w="1000" w:type="dxa"/>
          </w:tcPr>
          <w:p w14:paraId="232E73C3" w14:textId="64E4C78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01E9</w:t>
            </w:r>
          </w:p>
        </w:tc>
        <w:tc>
          <w:tcPr>
            <w:tcW w:w="807" w:type="dxa"/>
          </w:tcPr>
          <w:p w14:paraId="25E5EB08" w14:textId="693127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ǩ</w:t>
            </w:r>
          </w:p>
        </w:tc>
        <w:tc>
          <w:tcPr>
            <w:tcW w:w="1983" w:type="dxa"/>
          </w:tcPr>
          <w:p w14:paraId="481BC8E5" w14:textId="6EDCC10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1CFDB92C" w14:textId="1BB9E3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30C9F1D1" w14:textId="775BE7F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  <w:proofErr w:type="spellEnd"/>
          </w:p>
        </w:tc>
        <w:tc>
          <w:tcPr>
            <w:tcW w:w="1557" w:type="dxa"/>
          </w:tcPr>
          <w:p w14:paraId="3D3C1595" w14:textId="3B6342D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6CF6D6D9" w14:textId="06105FE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49D44FB" w14:textId="2C6B774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CARON</w:t>
            </w:r>
          </w:p>
        </w:tc>
        <w:tc>
          <w:tcPr>
            <w:tcW w:w="12406" w:type="dxa"/>
          </w:tcPr>
          <w:p w14:paraId="6B05C9F7" w14:textId="77777777" w:rsidR="003206EF" w:rsidRDefault="003206EF" w:rsidP="003206EF">
            <w:r>
              <w:t>Laz is spoken in Turkey: www.ethnologue.com/language/lzz</w:t>
            </w:r>
          </w:p>
          <w:p w14:paraId="461CC23D" w14:textId="4BEB428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CB32325" w14:textId="332A9FD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[7] Skolt Saami”.</w:t>
            </w:r>
          </w:p>
        </w:tc>
      </w:tr>
      <w:tr w:rsidR="003206EF" w:rsidRPr="00D514BA" w14:paraId="62B2C44C" w14:textId="1962FD43" w:rsidTr="00586A14">
        <w:tc>
          <w:tcPr>
            <w:tcW w:w="1000" w:type="dxa"/>
          </w:tcPr>
          <w:p w14:paraId="4A1021F0" w14:textId="37C8AAC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01EB</w:t>
            </w:r>
          </w:p>
        </w:tc>
        <w:tc>
          <w:tcPr>
            <w:tcW w:w="807" w:type="dxa"/>
          </w:tcPr>
          <w:p w14:paraId="58ABE018" w14:textId="1DB85F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ǫ</w:t>
            </w:r>
          </w:p>
        </w:tc>
        <w:tc>
          <w:tcPr>
            <w:tcW w:w="1983" w:type="dxa"/>
          </w:tcPr>
          <w:p w14:paraId="67F2D7D7" w14:textId="007662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6EC26A59" w14:textId="1BB2CEE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3A21EAC2" w14:textId="642409B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  <w:proofErr w:type="spellEnd"/>
          </w:p>
        </w:tc>
        <w:tc>
          <w:tcPr>
            <w:tcW w:w="1557" w:type="dxa"/>
          </w:tcPr>
          <w:p w14:paraId="4943BE0D" w14:textId="5596BBD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6A4F4345" w14:textId="4514C7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D4AB0B" w14:textId="510B1B0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</w:t>
            </w:r>
          </w:p>
        </w:tc>
        <w:tc>
          <w:tcPr>
            <w:tcW w:w="12406" w:type="dxa"/>
          </w:tcPr>
          <w:p w14:paraId="1340138D" w14:textId="6A1E15C2" w:rsidR="003206EF" w:rsidRPr="00D514BA" w:rsidRDefault="003206EF" w:rsidP="003206EF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hyperlink r:id="rId12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3CE75FB" w14:textId="1F35925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Sami, Iroquoian, Old Icelandic”</w:t>
            </w:r>
          </w:p>
        </w:tc>
      </w:tr>
      <w:tr w:rsidR="003206EF" w:rsidRPr="00D514BA" w14:paraId="31069BB0" w14:textId="1C514B52" w:rsidTr="00586A14">
        <w:tc>
          <w:tcPr>
            <w:tcW w:w="1000" w:type="dxa"/>
          </w:tcPr>
          <w:p w14:paraId="448AF219" w14:textId="284BF7A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01ED</w:t>
            </w:r>
          </w:p>
        </w:tc>
        <w:tc>
          <w:tcPr>
            <w:tcW w:w="807" w:type="dxa"/>
          </w:tcPr>
          <w:p w14:paraId="0620C0A8" w14:textId="452A46A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ǭ</w:t>
            </w:r>
          </w:p>
        </w:tc>
        <w:tc>
          <w:tcPr>
            <w:tcW w:w="1983" w:type="dxa"/>
          </w:tcPr>
          <w:p w14:paraId="21769535" w14:textId="54C0DE6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E32D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781E24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5D432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46C9D9" w14:textId="46DED9F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A7ECB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OGONEK AND</w:t>
            </w:r>
          </w:p>
          <w:p w14:paraId="7FBA817D" w14:textId="033225D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5F6318B5" w14:textId="77777777" w:rsidR="003206EF" w:rsidRPr="00D514BA" w:rsidRDefault="003206EF" w:rsidP="003206EF">
            <w:pPr>
              <w:rPr>
                <w:color w:val="FF0000"/>
                <w:sz w:val="20"/>
                <w:szCs w:val="20"/>
              </w:rPr>
            </w:pPr>
            <w:hyperlink r:id="rId12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77B7BE2E" w14:textId="0B33AD5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Old Icelandic”</w:t>
            </w:r>
          </w:p>
          <w:p w14:paraId="6F7944FC" w14:textId="7F25921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6D5B45FC" w14:textId="5F0581B3" w:rsidTr="00586A14">
        <w:tc>
          <w:tcPr>
            <w:tcW w:w="1000" w:type="dxa"/>
          </w:tcPr>
          <w:p w14:paraId="4A183EA9" w14:textId="05694C7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01EF</w:t>
            </w:r>
          </w:p>
        </w:tc>
        <w:tc>
          <w:tcPr>
            <w:tcW w:w="807" w:type="dxa"/>
          </w:tcPr>
          <w:p w14:paraId="537CD9B3" w14:textId="01E4736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ǯ</w:t>
            </w:r>
          </w:p>
        </w:tc>
        <w:tc>
          <w:tcPr>
            <w:tcW w:w="1983" w:type="dxa"/>
          </w:tcPr>
          <w:p w14:paraId="1F28B6FB" w14:textId="318B991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Laz</w:t>
            </w:r>
          </w:p>
        </w:tc>
        <w:tc>
          <w:tcPr>
            <w:tcW w:w="1559" w:type="dxa"/>
          </w:tcPr>
          <w:p w14:paraId="714E0C31" w14:textId="71CA223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Laz</w:t>
            </w:r>
          </w:p>
        </w:tc>
        <w:tc>
          <w:tcPr>
            <w:tcW w:w="712" w:type="dxa"/>
          </w:tcPr>
          <w:p w14:paraId="6C7C790B" w14:textId="221951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lzz</w:t>
            </w:r>
            <w:proofErr w:type="spellEnd"/>
          </w:p>
        </w:tc>
        <w:tc>
          <w:tcPr>
            <w:tcW w:w="1557" w:type="dxa"/>
          </w:tcPr>
          <w:p w14:paraId="603ADC7C" w14:textId="404E28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22,000</w:t>
            </w:r>
          </w:p>
        </w:tc>
        <w:tc>
          <w:tcPr>
            <w:tcW w:w="738" w:type="dxa"/>
          </w:tcPr>
          <w:p w14:paraId="78009000" w14:textId="0AE7231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8A14184" w14:textId="301A73F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EZH WITH CARON</w:t>
            </w:r>
          </w:p>
        </w:tc>
        <w:tc>
          <w:tcPr>
            <w:tcW w:w="12406" w:type="dxa"/>
          </w:tcPr>
          <w:p w14:paraId="1D9B198F" w14:textId="42195DAA" w:rsidR="003206EF" w:rsidRDefault="003206EF" w:rsidP="003206EF">
            <w:r>
              <w:t>Laz is spoken in Turkey: www.ethnologue.com/language/lzz</w:t>
            </w:r>
          </w:p>
          <w:p w14:paraId="3B3FC7BE" w14:textId="44E19843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4EC314D3" w14:textId="20B3AC1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[7] Skolt Saami”</w:t>
            </w:r>
          </w:p>
        </w:tc>
      </w:tr>
      <w:tr w:rsidR="003206EF" w:rsidRPr="00D514BA" w14:paraId="1D508C2A" w14:textId="49553CCD" w:rsidTr="00586A14">
        <w:tc>
          <w:tcPr>
            <w:tcW w:w="1000" w:type="dxa"/>
          </w:tcPr>
          <w:p w14:paraId="52867BF5" w14:textId="395D4DA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01F0</w:t>
            </w:r>
          </w:p>
        </w:tc>
        <w:tc>
          <w:tcPr>
            <w:tcW w:w="807" w:type="dxa"/>
          </w:tcPr>
          <w:p w14:paraId="0C4E5952" w14:textId="73D8B7F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ǰ</w:t>
            </w:r>
          </w:p>
        </w:tc>
        <w:tc>
          <w:tcPr>
            <w:tcW w:w="1983" w:type="dxa"/>
          </w:tcPr>
          <w:p w14:paraId="34C5672C" w14:textId="6424F43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</w:p>
        </w:tc>
        <w:tc>
          <w:tcPr>
            <w:tcW w:w="1559" w:type="dxa"/>
          </w:tcPr>
          <w:p w14:paraId="1413C84C" w14:textId="28AB67A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</w:p>
        </w:tc>
        <w:tc>
          <w:tcPr>
            <w:tcW w:w="712" w:type="dxa"/>
          </w:tcPr>
          <w:p w14:paraId="73A5418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B2840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F7BFC2" w14:textId="4D296FC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845F81" w14:textId="421AC4E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J WITH CARON. </w:t>
            </w:r>
          </w:p>
        </w:tc>
        <w:tc>
          <w:tcPr>
            <w:tcW w:w="12406" w:type="dxa"/>
          </w:tcPr>
          <w:p w14:paraId="2E2FEAB3" w14:textId="7DB662F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Wakhi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Afghanistan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and usually written in Arabic script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  <w:p w14:paraId="506BB6D3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D9E5897" w14:textId="343BAF84" w:rsidR="003206EF" w:rsidRPr="00D514BA" w:rsidRDefault="003206EF" w:rsidP="003206EF">
            <w:pPr>
              <w:rPr>
                <w:rFonts w:ascii="Lucida Sans Unicode" w:hAnsi="Lucida Sans Unicode" w:cs="Lucida Sans Unicode"/>
                <w:color w:val="0563C1" w:themeColor="hyperlink"/>
                <w:sz w:val="20"/>
                <w:szCs w:val="20"/>
                <w:u w:val="single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IPA and many languages”</w:t>
            </w:r>
          </w:p>
        </w:tc>
      </w:tr>
      <w:tr w:rsidR="003206EF" w:rsidRPr="00D514BA" w14:paraId="70BAC291" w14:textId="34BA4CCA" w:rsidTr="00586A14">
        <w:tc>
          <w:tcPr>
            <w:tcW w:w="1000" w:type="dxa"/>
          </w:tcPr>
          <w:p w14:paraId="361DF8DB" w14:textId="4B796A4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01F5</w:t>
            </w:r>
          </w:p>
        </w:tc>
        <w:tc>
          <w:tcPr>
            <w:tcW w:w="807" w:type="dxa"/>
          </w:tcPr>
          <w:p w14:paraId="36E0BBFB" w14:textId="6C8DDD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ǵ</w:t>
            </w:r>
          </w:p>
        </w:tc>
        <w:tc>
          <w:tcPr>
            <w:tcW w:w="1983" w:type="dxa"/>
          </w:tcPr>
          <w:p w14:paraId="66985E8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F52C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35F5F2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41C29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C7B886" w14:textId="6080E79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FE9583" w14:textId="6124A22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ACUTE</w:t>
            </w:r>
          </w:p>
        </w:tc>
        <w:tc>
          <w:tcPr>
            <w:tcW w:w="12406" w:type="dxa"/>
          </w:tcPr>
          <w:p w14:paraId="15BCA99B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17D5B2F7" w14:textId="0ED3D5D0" w:rsidR="003206EF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letters. Macedonian transliteration”.</w:t>
            </w:r>
          </w:p>
          <w:p w14:paraId="28416BC1" w14:textId="3A01DECF" w:rsidR="003206EF" w:rsidDel="00631D37" w:rsidRDefault="003206EF" w:rsidP="00631D37">
            <w:pPr>
              <w:rPr>
                <w:del w:id="53" w:author="Chris Dillon" w:date="2016-04-13T10:40:00Z"/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Possibly used in Macedonian Romanization, but not</w:t>
            </w:r>
            <w:ins w:id="54" w:author="Chris Dillon" w:date="2016-04-13T10:40:00Z">
              <w:r w:rsidR="00631D3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br/>
              </w:r>
            </w:ins>
            <w:del w:id="55" w:author="Chris Dillon" w:date="2016-04-13T10:40:00Z">
              <w:r w:rsidDel="00631D3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mentioned in </w:t>
            </w:r>
            <w:hyperlink r:id="rId128" w:history="1">
              <w:r w:rsidRPr="007225A1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  <w:ins w:id="56" w:author="Chris Dillon" w:date="2016-04-13T10:40:00Z">
              <w:r w:rsidR="00631D3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</w:t>
              </w:r>
            </w:ins>
          </w:p>
          <w:p w14:paraId="4D23F4CF" w14:textId="7C3F6CE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the Romanization of Pashto.</w:t>
            </w:r>
          </w:p>
        </w:tc>
      </w:tr>
      <w:tr w:rsidR="003206EF" w:rsidRPr="00D514BA" w14:paraId="795F5307" w14:textId="048D4D74" w:rsidTr="00586A14">
        <w:tc>
          <w:tcPr>
            <w:tcW w:w="1000" w:type="dxa"/>
          </w:tcPr>
          <w:p w14:paraId="47C717CE" w14:textId="0BEEA8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01F9</w:t>
            </w:r>
          </w:p>
        </w:tc>
        <w:tc>
          <w:tcPr>
            <w:tcW w:w="807" w:type="dxa"/>
          </w:tcPr>
          <w:p w14:paraId="3BE91FAA" w14:textId="6958ED5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ǹ</w:t>
            </w:r>
          </w:p>
        </w:tc>
        <w:tc>
          <w:tcPr>
            <w:tcW w:w="1983" w:type="dxa"/>
          </w:tcPr>
          <w:p w14:paraId="797090D3" w14:textId="693409A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6E70E73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F3294C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20B80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62E67E" w14:textId="11D38EF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93174EB" w14:textId="2D3D5AD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GRAVE</w:t>
            </w:r>
          </w:p>
        </w:tc>
        <w:tc>
          <w:tcPr>
            <w:tcW w:w="12406" w:type="dxa"/>
          </w:tcPr>
          <w:p w14:paraId="01C36EF6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2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2420D7B2" w14:textId="3D95F07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“Phonetic and historic letters. 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Rare use in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”</w:t>
            </w:r>
          </w:p>
        </w:tc>
      </w:tr>
      <w:tr w:rsidR="003206EF" w:rsidRPr="00D514BA" w14:paraId="67050F4A" w14:textId="424B6878" w:rsidTr="00586A14">
        <w:tc>
          <w:tcPr>
            <w:tcW w:w="1000" w:type="dxa"/>
          </w:tcPr>
          <w:p w14:paraId="590136E4" w14:textId="5DB172B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01FB</w:t>
            </w:r>
          </w:p>
        </w:tc>
        <w:tc>
          <w:tcPr>
            <w:tcW w:w="807" w:type="dxa"/>
          </w:tcPr>
          <w:p w14:paraId="1EA3B2B4" w14:textId="165CE3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ǻ</w:t>
            </w:r>
          </w:p>
        </w:tc>
        <w:tc>
          <w:tcPr>
            <w:tcW w:w="1983" w:type="dxa"/>
          </w:tcPr>
          <w:p w14:paraId="090B701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D908B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EBD1B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F6249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310C56" w14:textId="0E41C38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7B2F245" w14:textId="2DDE02D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 WITH RING ABOVE AND ACUTE</w:t>
            </w:r>
          </w:p>
        </w:tc>
        <w:tc>
          <w:tcPr>
            <w:tcW w:w="12406" w:type="dxa"/>
          </w:tcPr>
          <w:p w14:paraId="14B17896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3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5A963289" w14:textId="116253C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3206EF" w:rsidRPr="00D514BA" w14:paraId="0A2B475C" w14:textId="5A80F645" w:rsidTr="00586A14">
        <w:tc>
          <w:tcPr>
            <w:tcW w:w="1000" w:type="dxa"/>
          </w:tcPr>
          <w:p w14:paraId="48287C00" w14:textId="7B8A52E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01FD</w:t>
            </w:r>
          </w:p>
        </w:tc>
        <w:tc>
          <w:tcPr>
            <w:tcW w:w="807" w:type="dxa"/>
          </w:tcPr>
          <w:p w14:paraId="5429D7FA" w14:textId="0BED85B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ǽ</w:t>
            </w:r>
          </w:p>
        </w:tc>
        <w:tc>
          <w:tcPr>
            <w:tcW w:w="1983" w:type="dxa"/>
          </w:tcPr>
          <w:p w14:paraId="644F72B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F037E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369E58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D3562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89DBB49" w14:textId="7CE5E6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26D0F6" w14:textId="616491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AE WITH ACUTE</w:t>
            </w:r>
          </w:p>
        </w:tc>
        <w:tc>
          <w:tcPr>
            <w:tcW w:w="12406" w:type="dxa"/>
          </w:tcPr>
          <w:p w14:paraId="7C688ED5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3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3E16D399" w14:textId="6B8D7BC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</w:tc>
      </w:tr>
      <w:tr w:rsidR="003206EF" w:rsidRPr="00D514BA" w14:paraId="70D86F24" w14:textId="34EB5150" w:rsidTr="00586A14">
        <w:tc>
          <w:tcPr>
            <w:tcW w:w="1000" w:type="dxa"/>
          </w:tcPr>
          <w:p w14:paraId="101684B0" w14:textId="049A8CB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01FF</w:t>
            </w:r>
          </w:p>
        </w:tc>
        <w:tc>
          <w:tcPr>
            <w:tcW w:w="807" w:type="dxa"/>
          </w:tcPr>
          <w:p w14:paraId="4AED02B1" w14:textId="6D9DC7F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ǿ</w:t>
            </w:r>
          </w:p>
        </w:tc>
        <w:tc>
          <w:tcPr>
            <w:tcW w:w="1983" w:type="dxa"/>
          </w:tcPr>
          <w:p w14:paraId="018D275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2A91F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32538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BD7DE8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F2F73E6" w14:textId="389D0BB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7E0D7F" w14:textId="58D4D1F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STROKE AND ACUTE</w:t>
            </w:r>
          </w:p>
        </w:tc>
        <w:tc>
          <w:tcPr>
            <w:tcW w:w="12406" w:type="dxa"/>
          </w:tcPr>
          <w:p w14:paraId="749A9603" w14:textId="77777777" w:rsidR="003206EF" w:rsidRPr="00D514BA" w:rsidRDefault="003206EF" w:rsidP="003206EF">
            <w:pPr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3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www.unicode.org/charts/beta/nameslist/n_0180.html</w:t>
              </w:r>
            </w:hyperlink>
          </w:p>
          <w:p w14:paraId="029E3FB6" w14:textId="3F5299A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“Phonetic and historic letters”</w:t>
            </w:r>
          </w:p>
          <w:p w14:paraId="4EF6E448" w14:textId="0561669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Rare use in Danish.</w:t>
            </w:r>
          </w:p>
        </w:tc>
      </w:tr>
      <w:tr w:rsidR="003018B8" w:rsidRPr="003018B8" w14:paraId="5E0A7A69" w14:textId="58B9CFE6" w:rsidTr="00586A14">
        <w:tc>
          <w:tcPr>
            <w:tcW w:w="1000" w:type="dxa"/>
          </w:tcPr>
          <w:p w14:paraId="103E7071" w14:textId="33A82A6F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0219</w:t>
            </w:r>
          </w:p>
        </w:tc>
        <w:tc>
          <w:tcPr>
            <w:tcW w:w="807" w:type="dxa"/>
          </w:tcPr>
          <w:p w14:paraId="7FEFEA10" w14:textId="342C9D0C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ș</w:t>
            </w:r>
          </w:p>
        </w:tc>
        <w:tc>
          <w:tcPr>
            <w:tcW w:w="1983" w:type="dxa"/>
          </w:tcPr>
          <w:p w14:paraId="466C621D" w14:textId="77B899C4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7FAFDB97" w14:textId="04278976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54961B68" w14:textId="09EC81A6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ron</w:t>
            </w:r>
            <w:proofErr w:type="spellEnd"/>
          </w:p>
        </w:tc>
        <w:tc>
          <w:tcPr>
            <w:tcW w:w="1557" w:type="dxa"/>
          </w:tcPr>
          <w:p w14:paraId="3AB166BD" w14:textId="0E2131FD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23,681,610</w:t>
            </w:r>
          </w:p>
        </w:tc>
        <w:bookmarkStart w:id="57" w:name="_GoBack"/>
        <w:tc>
          <w:tcPr>
            <w:tcW w:w="738" w:type="dxa"/>
          </w:tcPr>
          <w:p w14:paraId="46FCBBD1" w14:textId="238183FE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color w:val="ED7D31" w:themeColor="accent2"/>
              </w:rPr>
              <w:fldChar w:fldCharType="begin"/>
            </w:r>
            <w:r w:rsidRPr="00631D37">
              <w:rPr>
                <w:color w:val="ED7D31" w:themeColor="accent2"/>
              </w:rPr>
              <w:instrText xml:space="preserve"> HYPERLINK "http://www.unicode.org/cldr/charts/28/summary/ro.html" </w:instrText>
            </w:r>
            <w:r w:rsidRPr="00631D37">
              <w:rPr>
                <w:color w:val="ED7D31" w:themeColor="accent2"/>
              </w:rPr>
              <w:fldChar w:fldCharType="separate"/>
            </w:r>
            <w:r w:rsidRPr="00631D37">
              <w:rPr>
                <w:rStyle w:val="Hyperlink"/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CLDR</w:t>
            </w:r>
            <w:r w:rsidRPr="00631D37">
              <w:rPr>
                <w:rStyle w:val="Hyperlink"/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384" w:type="dxa"/>
          </w:tcPr>
          <w:p w14:paraId="68BE0D20" w14:textId="3AFFE5C2" w:rsidR="003206EF" w:rsidRPr="00631D37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631D37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S WITH COMMA BELOW</w:t>
            </w:r>
          </w:p>
        </w:tc>
        <w:tc>
          <w:tcPr>
            <w:tcW w:w="12406" w:type="dxa"/>
          </w:tcPr>
          <w:p w14:paraId="5A24E0E8" w14:textId="362AFABB" w:rsidR="003206EF" w:rsidRPr="00631D37" w:rsidRDefault="003018B8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ins w:id="58" w:author="Chris Dillon" w:date="2016-04-13T10:27:00Z">
              <w:r w:rsidRPr="00631D37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BV of 015F ş.</w:t>
              </w:r>
            </w:ins>
          </w:p>
        </w:tc>
      </w:tr>
      <w:tr w:rsidR="003206EF" w:rsidRPr="00D514BA" w14:paraId="04A5EB8F" w14:textId="4E307883" w:rsidTr="00586A14">
        <w:tc>
          <w:tcPr>
            <w:tcW w:w="1000" w:type="dxa"/>
          </w:tcPr>
          <w:p w14:paraId="4E17DC86" w14:textId="5570A1B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021B</w:t>
            </w:r>
          </w:p>
        </w:tc>
        <w:tc>
          <w:tcPr>
            <w:tcW w:w="807" w:type="dxa"/>
          </w:tcPr>
          <w:p w14:paraId="60520590" w14:textId="2E91B2A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ț</w:t>
            </w:r>
          </w:p>
        </w:tc>
        <w:tc>
          <w:tcPr>
            <w:tcW w:w="1983" w:type="dxa"/>
          </w:tcPr>
          <w:p w14:paraId="0473E78F" w14:textId="31F35D6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14:paraId="3A2A3279" w14:textId="6D3EDFF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Romanian</w:t>
            </w:r>
          </w:p>
        </w:tc>
        <w:tc>
          <w:tcPr>
            <w:tcW w:w="712" w:type="dxa"/>
          </w:tcPr>
          <w:p w14:paraId="0C8C7925" w14:textId="2022B73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ron</w:t>
            </w:r>
            <w:proofErr w:type="spellEnd"/>
          </w:p>
        </w:tc>
        <w:tc>
          <w:tcPr>
            <w:tcW w:w="1557" w:type="dxa"/>
          </w:tcPr>
          <w:p w14:paraId="3C56BC21" w14:textId="6EDB5A2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23,681,610</w:t>
            </w:r>
          </w:p>
        </w:tc>
        <w:tc>
          <w:tcPr>
            <w:tcW w:w="738" w:type="dxa"/>
          </w:tcPr>
          <w:p w14:paraId="6D871B7C" w14:textId="42BF34B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3364946" w14:textId="15C241D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T WITH COMMA BELOW</w:t>
            </w:r>
          </w:p>
        </w:tc>
        <w:tc>
          <w:tcPr>
            <w:tcW w:w="12406" w:type="dxa"/>
          </w:tcPr>
          <w:p w14:paraId="2F872185" w14:textId="38FA1CF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0163 ţ</w:t>
            </w:r>
            <w:ins w:id="59" w:author="Chris Dillon" w:date="2016-04-13T10:27:00Z">
              <w:r w:rsidR="003018B8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(not attested)</w:t>
              </w:r>
            </w:ins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3206EF" w:rsidRPr="00D514BA" w14:paraId="348684FA" w14:textId="7E36A498" w:rsidTr="00586A14">
        <w:tc>
          <w:tcPr>
            <w:tcW w:w="1000" w:type="dxa"/>
          </w:tcPr>
          <w:p w14:paraId="0047B19F" w14:textId="5CF7D41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021F</w:t>
            </w:r>
          </w:p>
        </w:tc>
        <w:tc>
          <w:tcPr>
            <w:tcW w:w="807" w:type="dxa"/>
          </w:tcPr>
          <w:p w14:paraId="7E6F50C6" w14:textId="267F5A4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ȟ</w:t>
            </w:r>
          </w:p>
        </w:tc>
        <w:tc>
          <w:tcPr>
            <w:tcW w:w="1983" w:type="dxa"/>
          </w:tcPr>
          <w:p w14:paraId="5975C45A" w14:textId="45AC4F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Finnish Romani</w:t>
            </w:r>
          </w:p>
        </w:tc>
        <w:tc>
          <w:tcPr>
            <w:tcW w:w="1559" w:type="dxa"/>
          </w:tcPr>
          <w:p w14:paraId="2CA60CB5" w14:textId="2752CEB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Finnish Romani</w:t>
            </w:r>
          </w:p>
        </w:tc>
        <w:tc>
          <w:tcPr>
            <w:tcW w:w="712" w:type="dxa"/>
          </w:tcPr>
          <w:p w14:paraId="7ECC773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29407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FA9541" w14:textId="667C21C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3C9755" w14:textId="33AEDEE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CARON</w:t>
            </w:r>
          </w:p>
        </w:tc>
        <w:tc>
          <w:tcPr>
            <w:tcW w:w="12406" w:type="dxa"/>
          </w:tcPr>
          <w:p w14:paraId="029DD53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3C0CF4CD" w14:textId="10B865F8" w:rsidTr="00586A14">
        <w:tc>
          <w:tcPr>
            <w:tcW w:w="1000" w:type="dxa"/>
          </w:tcPr>
          <w:p w14:paraId="7A50FC3D" w14:textId="2A8FAF6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0227</w:t>
            </w:r>
          </w:p>
        </w:tc>
        <w:tc>
          <w:tcPr>
            <w:tcW w:w="807" w:type="dxa"/>
          </w:tcPr>
          <w:p w14:paraId="70B5EB82" w14:textId="7EB6422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ȧ</w:t>
            </w:r>
          </w:p>
        </w:tc>
        <w:tc>
          <w:tcPr>
            <w:tcW w:w="1983" w:type="dxa"/>
          </w:tcPr>
          <w:p w14:paraId="0FE9B84F" w14:textId="0F7AAFC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01142F3" w14:textId="63A26CD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AFAFE32" w14:textId="69360D8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98FDB6" w14:textId="59B0FD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45063D4" w14:textId="209BC9C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B12672C" w14:textId="0579670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ABOVE</w:t>
            </w:r>
          </w:p>
        </w:tc>
        <w:tc>
          <w:tcPr>
            <w:tcW w:w="12406" w:type="dxa"/>
          </w:tcPr>
          <w:p w14:paraId="70EB63DE" w14:textId="1B58426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C75942F" w14:textId="03E18C22" w:rsidTr="00586A14">
        <w:tc>
          <w:tcPr>
            <w:tcW w:w="1000" w:type="dxa"/>
          </w:tcPr>
          <w:p w14:paraId="3369F26D" w14:textId="6548B55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0229</w:t>
            </w:r>
          </w:p>
        </w:tc>
        <w:tc>
          <w:tcPr>
            <w:tcW w:w="807" w:type="dxa"/>
          </w:tcPr>
          <w:p w14:paraId="6AF09ABD" w14:textId="3115E55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ȩ</w:t>
            </w:r>
          </w:p>
        </w:tc>
        <w:tc>
          <w:tcPr>
            <w:tcW w:w="1983" w:type="dxa"/>
          </w:tcPr>
          <w:p w14:paraId="02860E80" w14:textId="0E18DD5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C1B96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62F317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F676D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BE7023D" w14:textId="6F49F2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84DD1C8" w14:textId="0C20BB0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</w:t>
            </w:r>
          </w:p>
        </w:tc>
        <w:tc>
          <w:tcPr>
            <w:tcW w:w="12406" w:type="dxa"/>
          </w:tcPr>
          <w:p w14:paraId="27BF6326" w14:textId="2C40244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60" w:author="Chris Dillon" w:date="2016-03-16T10:41:00Z">
              <w:r w:rsidRPr="00D514BA" w:rsidDel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Different from</w:delText>
              </w:r>
            </w:del>
            <w:ins w:id="61" w:author="Chris Dillon" w:date="2016-03-16T10:41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If attested</w:t>
              </w:r>
            </w:ins>
            <w:ins w:id="62" w:author="Chris Dillon" w:date="2016-04-13T10:28:00Z"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,</w:t>
              </w:r>
            </w:ins>
            <w:ins w:id="63" w:author="Chris Dillon" w:date="2016-03-16T10:41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BV of</w:t>
              </w:r>
            </w:ins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0119</w:t>
            </w:r>
            <w:ins w:id="64" w:author="Chris Dillon" w:date="2016-04-13T10:28:00Z"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ę</w:t>
              </w:r>
            </w:ins>
            <w:del w:id="65" w:author="Chris Dillon" w:date="2016-03-16T10:41:00Z">
              <w:r w:rsidRPr="00D514BA" w:rsidDel="004E696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ę</w:delText>
              </w:r>
            </w:del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3206EF" w:rsidRPr="00D514BA" w14:paraId="4597A236" w14:textId="1AA55144" w:rsidTr="00586A14">
        <w:tc>
          <w:tcPr>
            <w:tcW w:w="1000" w:type="dxa"/>
          </w:tcPr>
          <w:p w14:paraId="6E42CB5F" w14:textId="3162C4C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022B</w:t>
            </w:r>
          </w:p>
        </w:tc>
        <w:tc>
          <w:tcPr>
            <w:tcW w:w="807" w:type="dxa"/>
          </w:tcPr>
          <w:p w14:paraId="15267B97" w14:textId="300CBDA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ȫ</w:t>
            </w:r>
          </w:p>
        </w:tc>
        <w:tc>
          <w:tcPr>
            <w:tcW w:w="1983" w:type="dxa"/>
          </w:tcPr>
          <w:p w14:paraId="1380F74C" w14:textId="2B6D24B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05AFB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2C7D4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AA0447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9BD4C8" w14:textId="4439709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3EE302" w14:textId="4E3D3D4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DIAERESIS AND MACRON</w:t>
            </w:r>
          </w:p>
        </w:tc>
        <w:tc>
          <w:tcPr>
            <w:tcW w:w="12406" w:type="dxa"/>
          </w:tcPr>
          <w:p w14:paraId="0F196E8A" w14:textId="4DE6223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6BCD5A89" w14:textId="41D5CC5D" w:rsidTr="00586A14">
        <w:tc>
          <w:tcPr>
            <w:tcW w:w="1000" w:type="dxa"/>
          </w:tcPr>
          <w:p w14:paraId="0D96A8E7" w14:textId="3523897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022D</w:t>
            </w:r>
          </w:p>
        </w:tc>
        <w:tc>
          <w:tcPr>
            <w:tcW w:w="807" w:type="dxa"/>
          </w:tcPr>
          <w:p w14:paraId="00EDA8B7" w14:textId="73D3C71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ȭ</w:t>
            </w:r>
          </w:p>
        </w:tc>
        <w:tc>
          <w:tcPr>
            <w:tcW w:w="1983" w:type="dxa"/>
          </w:tcPr>
          <w:p w14:paraId="67DA6E12" w14:textId="006014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2D72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72251D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7E7DAE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BDA5AB" w14:textId="216E84C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3897800" w14:textId="18C66E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 MACRON</w:t>
            </w:r>
          </w:p>
        </w:tc>
        <w:tc>
          <w:tcPr>
            <w:tcW w:w="12406" w:type="dxa"/>
          </w:tcPr>
          <w:p w14:paraId="2027F2B4" w14:textId="0F994A3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114559AC" w14:textId="296B8598" w:rsidTr="00586A14">
        <w:tc>
          <w:tcPr>
            <w:tcW w:w="1000" w:type="dxa"/>
          </w:tcPr>
          <w:p w14:paraId="7B1C865B" w14:textId="2F5C7FA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022F</w:t>
            </w:r>
          </w:p>
        </w:tc>
        <w:tc>
          <w:tcPr>
            <w:tcW w:w="807" w:type="dxa"/>
          </w:tcPr>
          <w:p w14:paraId="75309FD9" w14:textId="1E88C18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ȯ</w:t>
            </w:r>
          </w:p>
        </w:tc>
        <w:tc>
          <w:tcPr>
            <w:tcW w:w="1983" w:type="dxa"/>
          </w:tcPr>
          <w:p w14:paraId="105B455A" w14:textId="386E293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8760797" w14:textId="6E79C00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05DF807" w14:textId="4FC96D6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920B158" w14:textId="7D7677D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803D94" w14:textId="04C65E6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C70CDE" w14:textId="4DD357A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ABOVE</w:t>
            </w:r>
          </w:p>
        </w:tc>
        <w:tc>
          <w:tcPr>
            <w:tcW w:w="12406" w:type="dxa"/>
          </w:tcPr>
          <w:p w14:paraId="2C175B6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39CF988" w14:textId="5E7269EF" w:rsidTr="00586A14">
        <w:tc>
          <w:tcPr>
            <w:tcW w:w="1000" w:type="dxa"/>
          </w:tcPr>
          <w:p w14:paraId="1D451E22" w14:textId="7B3454E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0231</w:t>
            </w:r>
          </w:p>
        </w:tc>
        <w:tc>
          <w:tcPr>
            <w:tcW w:w="807" w:type="dxa"/>
          </w:tcPr>
          <w:p w14:paraId="4467044B" w14:textId="7F741BB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ȱ</w:t>
            </w:r>
          </w:p>
        </w:tc>
        <w:tc>
          <w:tcPr>
            <w:tcW w:w="1983" w:type="dxa"/>
          </w:tcPr>
          <w:p w14:paraId="7FA1ADB4" w14:textId="65713E1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12E1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6D8D4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6754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91CACC" w14:textId="0640569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C1DF06B" w14:textId="0A02356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DOT ABOVE AND MACRON</w:t>
            </w:r>
          </w:p>
        </w:tc>
        <w:tc>
          <w:tcPr>
            <w:tcW w:w="12406" w:type="dxa"/>
          </w:tcPr>
          <w:p w14:paraId="7E1F7726" w14:textId="11C7043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366B4D54" w14:textId="3071447E" w:rsidTr="00586A14">
        <w:tc>
          <w:tcPr>
            <w:tcW w:w="1000" w:type="dxa"/>
          </w:tcPr>
          <w:p w14:paraId="2149F716" w14:textId="0190D10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0233</w:t>
            </w:r>
          </w:p>
        </w:tc>
        <w:tc>
          <w:tcPr>
            <w:tcW w:w="807" w:type="dxa"/>
          </w:tcPr>
          <w:p w14:paraId="42FCD497" w14:textId="24595CD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ȳ</w:t>
            </w:r>
          </w:p>
        </w:tc>
        <w:tc>
          <w:tcPr>
            <w:tcW w:w="1983" w:type="dxa"/>
          </w:tcPr>
          <w:p w14:paraId="2D98BF6A" w14:textId="3F1C7D3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Livonian</w:t>
            </w:r>
          </w:p>
        </w:tc>
        <w:tc>
          <w:tcPr>
            <w:tcW w:w="1559" w:type="dxa"/>
          </w:tcPr>
          <w:p w14:paraId="62A9D7D1" w14:textId="7FE668B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Livonian</w:t>
            </w:r>
          </w:p>
        </w:tc>
        <w:tc>
          <w:tcPr>
            <w:tcW w:w="712" w:type="dxa"/>
          </w:tcPr>
          <w:p w14:paraId="26A29C3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F8B52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7F416BB" w14:textId="430D4AB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18D9E0" w14:textId="2F1F0D6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MACRON</w:t>
            </w:r>
          </w:p>
        </w:tc>
        <w:tc>
          <w:tcPr>
            <w:tcW w:w="12406" w:type="dxa"/>
          </w:tcPr>
          <w:p w14:paraId="4337A77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FE5461D" w14:textId="0EC674C3" w:rsidTr="00586A14">
        <w:tc>
          <w:tcPr>
            <w:tcW w:w="1000" w:type="dxa"/>
          </w:tcPr>
          <w:p w14:paraId="070D162E" w14:textId="2BAE97D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0242</w:t>
            </w:r>
          </w:p>
        </w:tc>
        <w:tc>
          <w:tcPr>
            <w:tcW w:w="807" w:type="dxa"/>
          </w:tcPr>
          <w:p w14:paraId="27612D85" w14:textId="134B275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ɂ</w:t>
            </w:r>
          </w:p>
        </w:tc>
        <w:tc>
          <w:tcPr>
            <w:tcW w:w="1983" w:type="dxa"/>
          </w:tcPr>
          <w:p w14:paraId="1C1888B4" w14:textId="7874795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Dogrib</w:t>
            </w:r>
          </w:p>
        </w:tc>
        <w:tc>
          <w:tcPr>
            <w:tcW w:w="1559" w:type="dxa"/>
          </w:tcPr>
          <w:p w14:paraId="4F6FBF0F" w14:textId="68DDA82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Dogrib</w:t>
            </w:r>
          </w:p>
        </w:tc>
        <w:tc>
          <w:tcPr>
            <w:tcW w:w="712" w:type="dxa"/>
          </w:tcPr>
          <w:p w14:paraId="5B90B005" w14:textId="0F7B9A0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dgr</w:t>
            </w:r>
            <w:proofErr w:type="spellEnd"/>
          </w:p>
        </w:tc>
        <w:tc>
          <w:tcPr>
            <w:tcW w:w="1557" w:type="dxa"/>
          </w:tcPr>
          <w:p w14:paraId="79B861DA" w14:textId="2EB17EE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2,080</w:t>
            </w:r>
          </w:p>
        </w:tc>
        <w:tc>
          <w:tcPr>
            <w:tcW w:w="738" w:type="dxa"/>
          </w:tcPr>
          <w:p w14:paraId="74411863" w14:textId="334BB05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051743F" w14:textId="0283263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SMALL LETTER GLOTTAL STOP</w:t>
            </w:r>
          </w:p>
        </w:tc>
        <w:tc>
          <w:tcPr>
            <w:tcW w:w="12406" w:type="dxa"/>
          </w:tcPr>
          <w:p w14:paraId="5010AFA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0250CE82" w14:textId="5EBC2379" w:rsidTr="00586A14">
        <w:tc>
          <w:tcPr>
            <w:tcW w:w="1000" w:type="dxa"/>
          </w:tcPr>
          <w:p w14:paraId="7AB7FB8F" w14:textId="6404A8D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0247</w:t>
            </w:r>
          </w:p>
        </w:tc>
        <w:tc>
          <w:tcPr>
            <w:tcW w:w="807" w:type="dxa"/>
          </w:tcPr>
          <w:p w14:paraId="0DFD668E" w14:textId="4530941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ɇ</w:t>
            </w:r>
          </w:p>
        </w:tc>
        <w:tc>
          <w:tcPr>
            <w:tcW w:w="1983" w:type="dxa"/>
          </w:tcPr>
          <w:p w14:paraId="7F3A8ED6" w14:textId="561C127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5CF5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9DB294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20A94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86AB8C" w14:textId="318ED22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6FBA74" w14:textId="2F67B73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STROKE</w:t>
            </w:r>
          </w:p>
        </w:tc>
        <w:tc>
          <w:tcPr>
            <w:tcW w:w="12406" w:type="dxa"/>
          </w:tcPr>
          <w:p w14:paraId="74AC179F" w14:textId="45A9917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5C448F0" w14:textId="739349E6" w:rsidTr="00586A14">
        <w:tc>
          <w:tcPr>
            <w:tcW w:w="1000" w:type="dxa"/>
          </w:tcPr>
          <w:p w14:paraId="7DE7B15D" w14:textId="21CF18B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0249</w:t>
            </w:r>
          </w:p>
        </w:tc>
        <w:tc>
          <w:tcPr>
            <w:tcW w:w="807" w:type="dxa"/>
          </w:tcPr>
          <w:p w14:paraId="2C2BB9A4" w14:textId="73ADF04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ɉ</w:t>
            </w:r>
          </w:p>
        </w:tc>
        <w:tc>
          <w:tcPr>
            <w:tcW w:w="1983" w:type="dxa"/>
          </w:tcPr>
          <w:p w14:paraId="3C8C350C" w14:textId="4D540AB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</w:p>
        </w:tc>
        <w:tc>
          <w:tcPr>
            <w:tcW w:w="1559" w:type="dxa"/>
          </w:tcPr>
          <w:p w14:paraId="5F26B371" w14:textId="11CCB1B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</w:p>
        </w:tc>
        <w:tc>
          <w:tcPr>
            <w:tcW w:w="712" w:type="dxa"/>
          </w:tcPr>
          <w:p w14:paraId="6D12B34F" w14:textId="304906E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</w:t>
            </w:r>
            <w:proofErr w:type="spellEnd"/>
          </w:p>
        </w:tc>
        <w:tc>
          <w:tcPr>
            <w:tcW w:w="1557" w:type="dxa"/>
          </w:tcPr>
          <w:p w14:paraId="509D3D27" w14:textId="36AB9D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8,000</w:t>
            </w:r>
          </w:p>
        </w:tc>
        <w:tc>
          <w:tcPr>
            <w:tcW w:w="738" w:type="dxa"/>
          </w:tcPr>
          <w:p w14:paraId="69DBD55D" w14:textId="330B392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1953FFB" w14:textId="46F11F7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J WITH STROKE</w:t>
            </w:r>
          </w:p>
        </w:tc>
        <w:tc>
          <w:tcPr>
            <w:tcW w:w="12406" w:type="dxa"/>
          </w:tcPr>
          <w:p w14:paraId="3E45BF31" w14:textId="615E2FF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Arhuaco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Colombia.</w:t>
            </w:r>
          </w:p>
        </w:tc>
      </w:tr>
      <w:tr w:rsidR="003206EF" w:rsidRPr="00D514BA" w14:paraId="514840AA" w14:textId="78427FBD" w:rsidTr="00586A14">
        <w:tc>
          <w:tcPr>
            <w:tcW w:w="1000" w:type="dxa"/>
          </w:tcPr>
          <w:p w14:paraId="025A6778" w14:textId="20F4E2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024D</w:t>
            </w:r>
          </w:p>
        </w:tc>
        <w:tc>
          <w:tcPr>
            <w:tcW w:w="807" w:type="dxa"/>
          </w:tcPr>
          <w:p w14:paraId="00A4CD61" w14:textId="72E796E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ɍ</w:t>
            </w:r>
          </w:p>
        </w:tc>
        <w:tc>
          <w:tcPr>
            <w:tcW w:w="1983" w:type="dxa"/>
          </w:tcPr>
          <w:p w14:paraId="61401DE4" w14:textId="4E0B3CB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Kanuri</w:t>
            </w:r>
          </w:p>
        </w:tc>
        <w:tc>
          <w:tcPr>
            <w:tcW w:w="1559" w:type="dxa"/>
          </w:tcPr>
          <w:p w14:paraId="3659A29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17B5C7E" w14:textId="536BBC4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kau</w:t>
            </w:r>
            <w:proofErr w:type="spellEnd"/>
          </w:p>
        </w:tc>
        <w:tc>
          <w:tcPr>
            <w:tcW w:w="1557" w:type="dxa"/>
          </w:tcPr>
          <w:p w14:paraId="1B4612F6" w14:textId="477924A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3,760,500</w:t>
            </w:r>
          </w:p>
        </w:tc>
        <w:tc>
          <w:tcPr>
            <w:tcW w:w="738" w:type="dxa"/>
          </w:tcPr>
          <w:p w14:paraId="73C78F9D" w14:textId="3B3FD7C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DD7E6F" w14:textId="5411AF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STROKE</w:t>
            </w:r>
          </w:p>
        </w:tc>
        <w:tc>
          <w:tcPr>
            <w:tcW w:w="12406" w:type="dxa"/>
          </w:tcPr>
          <w:p w14:paraId="51372F66" w14:textId="1AD6EB8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Kanuri, spoken in Nigeria.</w:t>
            </w:r>
          </w:p>
        </w:tc>
      </w:tr>
      <w:tr w:rsidR="003206EF" w:rsidRPr="00D514BA" w14:paraId="33A7DCE2" w14:textId="60B16CE4" w:rsidTr="00586A14">
        <w:tc>
          <w:tcPr>
            <w:tcW w:w="1000" w:type="dxa"/>
          </w:tcPr>
          <w:p w14:paraId="54A0659B" w14:textId="6DACB72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024F</w:t>
            </w:r>
          </w:p>
        </w:tc>
        <w:tc>
          <w:tcPr>
            <w:tcW w:w="807" w:type="dxa"/>
          </w:tcPr>
          <w:p w14:paraId="1C79D8C3" w14:textId="3995F8B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ɏ</w:t>
            </w:r>
          </w:p>
        </w:tc>
        <w:tc>
          <w:tcPr>
            <w:tcW w:w="1983" w:type="dxa"/>
          </w:tcPr>
          <w:p w14:paraId="2866D3C3" w14:textId="4D67A6E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</w:t>
            </w:r>
          </w:p>
        </w:tc>
        <w:tc>
          <w:tcPr>
            <w:tcW w:w="1559" w:type="dxa"/>
          </w:tcPr>
          <w:p w14:paraId="510CBF54" w14:textId="61FD94D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4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</w:t>
            </w:r>
          </w:p>
        </w:tc>
        <w:tc>
          <w:tcPr>
            <w:tcW w:w="712" w:type="dxa"/>
          </w:tcPr>
          <w:p w14:paraId="2923D284" w14:textId="0CC761A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knb</w:t>
            </w:r>
            <w:proofErr w:type="spellEnd"/>
          </w:p>
        </w:tc>
        <w:tc>
          <w:tcPr>
            <w:tcW w:w="1557" w:type="dxa"/>
          </w:tcPr>
          <w:p w14:paraId="6E5A99EB" w14:textId="6FD9A75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30,000</w:t>
            </w:r>
          </w:p>
        </w:tc>
        <w:tc>
          <w:tcPr>
            <w:tcW w:w="738" w:type="dxa"/>
          </w:tcPr>
          <w:p w14:paraId="0BD69B43" w14:textId="6A52322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30F0E64" w14:textId="57B2473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STROKE</w:t>
            </w:r>
          </w:p>
        </w:tc>
        <w:tc>
          <w:tcPr>
            <w:tcW w:w="12406" w:type="dxa"/>
          </w:tcPr>
          <w:p w14:paraId="385FD6FD" w14:textId="280708A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Lubuagan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Kalinga is spoken in the Philippines.</w:t>
            </w:r>
          </w:p>
        </w:tc>
      </w:tr>
      <w:tr w:rsidR="003206EF" w:rsidRPr="00D869A0" w14:paraId="7FD674B5" w14:textId="7612A14B" w:rsidTr="00586A14">
        <w:tc>
          <w:tcPr>
            <w:tcW w:w="1000" w:type="dxa"/>
          </w:tcPr>
          <w:p w14:paraId="3725CB87" w14:textId="15FAF1E4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0251</w:t>
            </w:r>
          </w:p>
        </w:tc>
        <w:tc>
          <w:tcPr>
            <w:tcW w:w="807" w:type="dxa"/>
          </w:tcPr>
          <w:p w14:paraId="2DB1843E" w14:textId="49732646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 w:hint="eastAsia"/>
                <w:color w:val="ED7D31" w:themeColor="accent2"/>
                <w:sz w:val="20"/>
                <w:szCs w:val="20"/>
              </w:rPr>
              <w:t>ɑ</w:t>
            </w:r>
          </w:p>
        </w:tc>
        <w:tc>
          <w:tcPr>
            <w:tcW w:w="1983" w:type="dxa"/>
          </w:tcPr>
          <w:p w14:paraId="3FFDDBE6" w14:textId="73605222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Tem</w:t>
            </w:r>
          </w:p>
        </w:tc>
        <w:tc>
          <w:tcPr>
            <w:tcW w:w="1559" w:type="dxa"/>
          </w:tcPr>
          <w:p w14:paraId="4997FDBA" w14:textId="085EA68E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 Tem</w:t>
            </w:r>
          </w:p>
        </w:tc>
        <w:tc>
          <w:tcPr>
            <w:tcW w:w="712" w:type="dxa"/>
          </w:tcPr>
          <w:p w14:paraId="3956A087" w14:textId="32284CD0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kdh</w:t>
            </w:r>
            <w:proofErr w:type="spellEnd"/>
          </w:p>
        </w:tc>
        <w:tc>
          <w:tcPr>
            <w:tcW w:w="1557" w:type="dxa"/>
          </w:tcPr>
          <w:p w14:paraId="507DF0E1" w14:textId="7B5B3062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140,000</w:t>
            </w:r>
          </w:p>
        </w:tc>
        <w:tc>
          <w:tcPr>
            <w:tcW w:w="738" w:type="dxa"/>
          </w:tcPr>
          <w:p w14:paraId="08E9E8F0" w14:textId="24CFBC77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9A05A0" w14:textId="0F7336EB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ALPHA</w:t>
            </w:r>
          </w:p>
        </w:tc>
        <w:tc>
          <w:tcPr>
            <w:tcW w:w="12406" w:type="dxa"/>
          </w:tcPr>
          <w:p w14:paraId="3222E76F" w14:textId="56994176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Togo is spoken in 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Togo.Fe’fe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’ 5 is spoken in Cameroon.</w:t>
            </w: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br/>
            </w:r>
            <w:del w:id="66" w:author="Chris Dillon" w:date="2016-03-16T10:32:00Z">
              <w:r w:rsidRPr="00F7081E" w:rsidDel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>Similar to LATIN SMALL LETTER A?</w:delText>
              </w:r>
            </w:del>
            <w:ins w:id="67" w:author="Chris Dillon" w:date="2016-03-16T10:32:00Z">
              <w:r w:rsidRPr="00580512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  <w:r w:rsidRPr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BV of 0061.</w:t>
              </w:r>
            </w:ins>
          </w:p>
        </w:tc>
      </w:tr>
      <w:tr w:rsidR="003206EF" w:rsidRPr="00D514BA" w14:paraId="5E8F5646" w14:textId="1EC592FB" w:rsidTr="00586A14">
        <w:tc>
          <w:tcPr>
            <w:tcW w:w="1000" w:type="dxa"/>
          </w:tcPr>
          <w:p w14:paraId="4D3F677F" w14:textId="571E7D9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0253</w:t>
            </w:r>
          </w:p>
        </w:tc>
        <w:tc>
          <w:tcPr>
            <w:tcW w:w="807" w:type="dxa"/>
          </w:tcPr>
          <w:p w14:paraId="22B7C2F9" w14:textId="6190223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ɓ</w:t>
            </w:r>
          </w:p>
        </w:tc>
        <w:tc>
          <w:tcPr>
            <w:tcW w:w="1983" w:type="dxa"/>
          </w:tcPr>
          <w:p w14:paraId="14726255" w14:textId="0E2B005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45E3E329" w14:textId="48456BD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396B26F9" w14:textId="2A47D9C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2220B6E1" w14:textId="217953C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3331FA3" w14:textId="0A8EC4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B517200" w14:textId="466A3BF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B WITH HOOK</w:t>
            </w:r>
          </w:p>
        </w:tc>
        <w:tc>
          <w:tcPr>
            <w:tcW w:w="12406" w:type="dxa"/>
          </w:tcPr>
          <w:p w14:paraId="4EDEB68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332085F" w14:textId="696A693A" w:rsidTr="00586A14">
        <w:tc>
          <w:tcPr>
            <w:tcW w:w="1000" w:type="dxa"/>
          </w:tcPr>
          <w:p w14:paraId="5909553F" w14:textId="47C4C17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0254</w:t>
            </w:r>
          </w:p>
        </w:tc>
        <w:tc>
          <w:tcPr>
            <w:tcW w:w="807" w:type="dxa"/>
          </w:tcPr>
          <w:p w14:paraId="1603CC55" w14:textId="717CBF0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ɔ</w:t>
            </w:r>
          </w:p>
        </w:tc>
        <w:tc>
          <w:tcPr>
            <w:tcW w:w="1983" w:type="dxa"/>
          </w:tcPr>
          <w:p w14:paraId="56183850" w14:textId="7EBF8FF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F9B6F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504D81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D001C3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353A83" w14:textId="5C14976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712B18B" w14:textId="0696713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OPEN O</w:t>
            </w:r>
          </w:p>
        </w:tc>
        <w:tc>
          <w:tcPr>
            <w:tcW w:w="12406" w:type="dxa"/>
          </w:tcPr>
          <w:p w14:paraId="4B32F520" w14:textId="4F178D03" w:rsidR="003206EF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Used in Alphabet National du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Tchad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:</w:t>
            </w:r>
          </w:p>
          <w:p w14:paraId="1A1FB626" w14:textId="5844F3C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fr.wikipedia.org/wiki/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Alphabet_national_tchadien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</w:r>
            <w:ins w:id="68" w:author="Chris Dillon" w:date="2016-04-13T10:28:00Z"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fldChar w:fldCharType="begin"/>
              </w:r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instrText xml:space="preserve"> HYPERLINK "</w:instrText>
              </w:r>
            </w:ins>
            <w:r w:rsidR="003018B8" w:rsidRPr="006A5E28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instrText>http://std.dkuug.dk/jtc1/sc2/wg2/docs/N3882.pdf</w:instrText>
            </w:r>
            <w:ins w:id="69" w:author="Chris Dillon" w:date="2016-04-13T10:28:00Z"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instrText xml:space="preserve">" </w:instrText>
              </w:r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fldChar w:fldCharType="separate"/>
              </w:r>
            </w:ins>
            <w:r w:rsidR="003018B8" w:rsidRPr="002A54BF"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  <w:t>http://std.dkuug.dk/jtc1/sc2/wg2/docs/N3882.pdf</w:t>
            </w:r>
            <w:ins w:id="70" w:author="Chris Dillon" w:date="2016-04-13T10:28:00Z"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fldChar w:fldCharType="end"/>
              </w:r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</w:t>
              </w:r>
            </w:ins>
          </w:p>
        </w:tc>
      </w:tr>
      <w:tr w:rsidR="003206EF" w:rsidRPr="00D514BA" w14:paraId="005751B5" w14:textId="52678E99" w:rsidTr="00586A14">
        <w:tc>
          <w:tcPr>
            <w:tcW w:w="1000" w:type="dxa"/>
          </w:tcPr>
          <w:p w14:paraId="7C897B42" w14:textId="623E507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0256</w:t>
            </w:r>
          </w:p>
        </w:tc>
        <w:tc>
          <w:tcPr>
            <w:tcW w:w="807" w:type="dxa"/>
          </w:tcPr>
          <w:p w14:paraId="0524CA02" w14:textId="59B9CB8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ɖ</w:t>
            </w:r>
          </w:p>
        </w:tc>
        <w:tc>
          <w:tcPr>
            <w:tcW w:w="1983" w:type="dxa"/>
          </w:tcPr>
          <w:p w14:paraId="414A85FE" w14:textId="2AC2904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55FD4D7" w14:textId="0094631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74EFC21E" w14:textId="4575D48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497317FF" w14:textId="5468110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3033438" w14:textId="2847116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CF7251C" w14:textId="57183E0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TAIL</w:t>
            </w:r>
          </w:p>
        </w:tc>
        <w:tc>
          <w:tcPr>
            <w:tcW w:w="12406" w:type="dxa"/>
          </w:tcPr>
          <w:p w14:paraId="62670E8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4E4DB11" w14:textId="5EB3F673" w:rsidTr="00586A14">
        <w:tc>
          <w:tcPr>
            <w:tcW w:w="1000" w:type="dxa"/>
          </w:tcPr>
          <w:p w14:paraId="0B12D66E" w14:textId="0BA0B5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0257</w:t>
            </w:r>
          </w:p>
        </w:tc>
        <w:tc>
          <w:tcPr>
            <w:tcW w:w="807" w:type="dxa"/>
          </w:tcPr>
          <w:p w14:paraId="48225BEC" w14:textId="47C205A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ɗ</w:t>
            </w:r>
          </w:p>
        </w:tc>
        <w:tc>
          <w:tcPr>
            <w:tcW w:w="1983" w:type="dxa"/>
          </w:tcPr>
          <w:p w14:paraId="6CB8FDD8" w14:textId="6F6671A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Hausa</w:t>
            </w:r>
          </w:p>
        </w:tc>
        <w:tc>
          <w:tcPr>
            <w:tcW w:w="1559" w:type="dxa"/>
          </w:tcPr>
          <w:p w14:paraId="34413840" w14:textId="705C575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Hausa</w:t>
            </w:r>
          </w:p>
        </w:tc>
        <w:tc>
          <w:tcPr>
            <w:tcW w:w="712" w:type="dxa"/>
          </w:tcPr>
          <w:p w14:paraId="162FF544" w14:textId="218F85F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1557" w:type="dxa"/>
          </w:tcPr>
          <w:p w14:paraId="5F04C63D" w14:textId="1A12203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25,109,000</w:t>
            </w:r>
          </w:p>
        </w:tc>
        <w:tc>
          <w:tcPr>
            <w:tcW w:w="738" w:type="dxa"/>
          </w:tcPr>
          <w:p w14:paraId="0FEF370A" w14:textId="5F6C765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71F3FF0" w14:textId="58D69D1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D WITH HOOK</w:t>
            </w:r>
          </w:p>
        </w:tc>
        <w:tc>
          <w:tcPr>
            <w:tcW w:w="12406" w:type="dxa"/>
          </w:tcPr>
          <w:p w14:paraId="59F562B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4C1CF06" w14:textId="30730B0B" w:rsidTr="00586A14">
        <w:tc>
          <w:tcPr>
            <w:tcW w:w="1000" w:type="dxa"/>
          </w:tcPr>
          <w:p w14:paraId="3C6254D6" w14:textId="2F63916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0259</w:t>
            </w:r>
          </w:p>
        </w:tc>
        <w:tc>
          <w:tcPr>
            <w:tcW w:w="807" w:type="dxa"/>
          </w:tcPr>
          <w:p w14:paraId="082A5064" w14:textId="795F00E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ə</w:t>
            </w:r>
          </w:p>
        </w:tc>
        <w:tc>
          <w:tcPr>
            <w:tcW w:w="1983" w:type="dxa"/>
          </w:tcPr>
          <w:p w14:paraId="235D5CED" w14:textId="692D412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Azeri</w:t>
            </w:r>
          </w:p>
        </w:tc>
        <w:tc>
          <w:tcPr>
            <w:tcW w:w="1559" w:type="dxa"/>
          </w:tcPr>
          <w:p w14:paraId="3DC0BB10" w14:textId="061CEB8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Azerbaijani, North</w:t>
            </w:r>
          </w:p>
        </w:tc>
        <w:tc>
          <w:tcPr>
            <w:tcW w:w="712" w:type="dxa"/>
          </w:tcPr>
          <w:p w14:paraId="7917EC9C" w14:textId="5A9B78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azj</w:t>
            </w:r>
            <w:proofErr w:type="spellEnd"/>
          </w:p>
        </w:tc>
        <w:tc>
          <w:tcPr>
            <w:tcW w:w="1557" w:type="dxa"/>
          </w:tcPr>
          <w:p w14:paraId="130A1263" w14:textId="39774BE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7,313,660</w:t>
            </w:r>
          </w:p>
        </w:tc>
        <w:tc>
          <w:tcPr>
            <w:tcW w:w="738" w:type="dxa"/>
          </w:tcPr>
          <w:p w14:paraId="4FC2B901" w14:textId="5535FBC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3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C402B15" w14:textId="081FE74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SCHWA</w:t>
            </w:r>
          </w:p>
        </w:tc>
        <w:tc>
          <w:tcPr>
            <w:tcW w:w="12406" w:type="dxa"/>
          </w:tcPr>
          <w:p w14:paraId="42DBFE93" w14:textId="3BE7D4AE" w:rsidR="003206EF" w:rsidRPr="00D514BA" w:rsidRDefault="003206EF" w:rsidP="00631D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Different from 01DD ǝ</w:t>
            </w:r>
            <w:ins w:id="71" w:author="Chris Dillon" w:date="2016-04-13T10:29:00Z">
              <w:r w:rsidR="003018B8">
                <w:rPr>
                  <w:rFonts w:ascii="Lucida Sans Unicode" w:hAnsi="Lucida Sans Unicode" w:cs="Lucida Sans Unicode"/>
                  <w:sz w:val="20"/>
                  <w:szCs w:val="20"/>
                </w:rPr>
                <w:t xml:space="preserve"> (not attested)</w:t>
              </w:r>
            </w:ins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ins w:id="72" w:author="Chris Dillon" w:date="2016-04-13T10:29:00Z">
              <w:r w:rsidR="003018B8">
                <w:rPr>
                  <w:rFonts w:ascii="Lucida Sans Unicode" w:hAnsi="Lucida Sans Unicode" w:cs="Lucida Sans Unicode"/>
                  <w:sz w:val="20"/>
                  <w:szCs w:val="20"/>
                </w:rPr>
                <w:br/>
              </w:r>
            </w:ins>
            <w:del w:id="73" w:author="Chris Dillon" w:date="2016-04-13T10:29:00Z">
              <w:r w:rsidDel="003018B8">
                <w:rPr>
                  <w:rFonts w:ascii="Lucida Sans Unicode" w:hAnsi="Lucida Sans Unicode" w:cs="Lucida Sans Unicode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in the Romanizati</w:t>
            </w:r>
            <w:ins w:id="74" w:author="Chris Dillon" w:date="2016-03-16T10:42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o</w:t>
              </w:r>
            </w:ins>
            <w:r>
              <w:rPr>
                <w:rFonts w:ascii="Lucida Sans Unicode" w:hAnsi="Lucida Sans Unicode" w:cs="Lucida Sans Unicode"/>
                <w:sz w:val="20"/>
                <w:szCs w:val="20"/>
              </w:rPr>
              <w:t>n of Buginese.</w:t>
            </w:r>
          </w:p>
        </w:tc>
      </w:tr>
      <w:tr w:rsidR="003206EF" w:rsidRPr="00D514BA" w14:paraId="51B18B02" w14:textId="42146811" w:rsidTr="00586A14">
        <w:tc>
          <w:tcPr>
            <w:tcW w:w="1000" w:type="dxa"/>
          </w:tcPr>
          <w:p w14:paraId="36367F5B" w14:textId="232EB6B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025B</w:t>
            </w:r>
          </w:p>
        </w:tc>
        <w:tc>
          <w:tcPr>
            <w:tcW w:w="807" w:type="dxa"/>
          </w:tcPr>
          <w:p w14:paraId="63C098A1" w14:textId="2D367DD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ɛ</w:t>
            </w:r>
          </w:p>
        </w:tc>
        <w:tc>
          <w:tcPr>
            <w:tcW w:w="1983" w:type="dxa"/>
          </w:tcPr>
          <w:p w14:paraId="6EAC38C5" w14:textId="774EED0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600AC710" w14:textId="29E7B38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2D3C7F79" w14:textId="04C9364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C80F262" w14:textId="3634A06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1883A76D" w14:textId="04701FC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0" w:history="1">
              <w:r w:rsidRPr="00D514BA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DBAC8AF" w14:textId="2147238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LATIN SMALL LETTER OPEN </w:t>
            </w:r>
            <w:ins w:id="75" w:author="Chris Dillon" w:date="2016-03-16T10:42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E</w:t>
              </w:r>
            </w:ins>
            <w:del w:id="76" w:author="Chris Dillon" w:date="2016-03-16T10:42:00Z">
              <w:r w:rsidRPr="00D514BA" w:rsidDel="004E6964">
                <w:rPr>
                  <w:rFonts w:ascii="Lucida Sans Unicode" w:hAnsi="Lucida Sans Unicode" w:cs="Lucida Sans Unicode"/>
                  <w:sz w:val="20"/>
                  <w:szCs w:val="20"/>
                </w:rPr>
                <w:delText>O</w:delText>
              </w:r>
            </w:del>
          </w:p>
        </w:tc>
        <w:tc>
          <w:tcPr>
            <w:tcW w:w="12406" w:type="dxa"/>
          </w:tcPr>
          <w:p w14:paraId="0E3A74C7" w14:textId="11109A3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ins w:id="77" w:author="Chris Dillon" w:date="2016-03-16T11:08:00Z">
              <w:r>
                <w:rPr>
                  <w:rFonts w:ascii="Lucida Sans Unicode" w:hAnsi="Lucida Sans Unicode" w:cs="Lucida Sans Unicode"/>
                  <w:sz w:val="20"/>
                  <w:szCs w:val="20"/>
                </w:rPr>
                <w:t>Similarity with e in some fonts.</w:t>
              </w:r>
            </w:ins>
          </w:p>
        </w:tc>
      </w:tr>
      <w:tr w:rsidR="003206EF" w:rsidRPr="00D514BA" w14:paraId="6B0AF2B8" w14:textId="4069A5B9" w:rsidTr="00586A14">
        <w:tc>
          <w:tcPr>
            <w:tcW w:w="1000" w:type="dxa"/>
          </w:tcPr>
          <w:p w14:paraId="799F7A1C" w14:textId="6B30254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0260</w:t>
            </w:r>
          </w:p>
        </w:tc>
        <w:tc>
          <w:tcPr>
            <w:tcW w:w="807" w:type="dxa"/>
          </w:tcPr>
          <w:p w14:paraId="64E4E5DF" w14:textId="4CB26AB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ɠ</w:t>
            </w:r>
          </w:p>
        </w:tc>
        <w:tc>
          <w:tcPr>
            <w:tcW w:w="1983" w:type="dxa"/>
          </w:tcPr>
          <w:p w14:paraId="761C8139" w14:textId="5A5AB5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Kpelle</w:t>
            </w:r>
          </w:p>
        </w:tc>
        <w:tc>
          <w:tcPr>
            <w:tcW w:w="1559" w:type="dxa"/>
          </w:tcPr>
          <w:p w14:paraId="7AE4F6F2" w14:textId="6659F87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Kpelle, Liberia</w:t>
            </w:r>
          </w:p>
        </w:tc>
        <w:tc>
          <w:tcPr>
            <w:tcW w:w="712" w:type="dxa"/>
          </w:tcPr>
          <w:p w14:paraId="7BD20238" w14:textId="761F98C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kpe</w:t>
            </w:r>
            <w:proofErr w:type="spellEnd"/>
          </w:p>
        </w:tc>
        <w:tc>
          <w:tcPr>
            <w:tcW w:w="1557" w:type="dxa"/>
          </w:tcPr>
          <w:p w14:paraId="6DE09643" w14:textId="00235E0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1,220,000</w:t>
            </w:r>
          </w:p>
        </w:tc>
        <w:tc>
          <w:tcPr>
            <w:tcW w:w="738" w:type="dxa"/>
          </w:tcPr>
          <w:p w14:paraId="3E966E0E" w14:textId="59DF7D8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C08DCCA" w14:textId="7A3C8F2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HOOK</w:t>
            </w:r>
          </w:p>
        </w:tc>
        <w:tc>
          <w:tcPr>
            <w:tcW w:w="12406" w:type="dxa"/>
          </w:tcPr>
          <w:p w14:paraId="2A6D8A86" w14:textId="169970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3206EF" w:rsidRPr="00D514BA" w14:paraId="2E703502" w14:textId="2D9D984C" w:rsidTr="00586A14">
        <w:tc>
          <w:tcPr>
            <w:tcW w:w="1000" w:type="dxa"/>
          </w:tcPr>
          <w:p w14:paraId="28C1D5AD" w14:textId="31136B2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0263</w:t>
            </w:r>
          </w:p>
        </w:tc>
        <w:tc>
          <w:tcPr>
            <w:tcW w:w="807" w:type="dxa"/>
          </w:tcPr>
          <w:p w14:paraId="6A416DD4" w14:textId="73B4F5B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ɣ</w:t>
            </w:r>
          </w:p>
        </w:tc>
        <w:tc>
          <w:tcPr>
            <w:tcW w:w="1983" w:type="dxa"/>
          </w:tcPr>
          <w:p w14:paraId="2F2F1122" w14:textId="144ADD0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5BD43D44" w14:textId="6F75C67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61C8FF43" w14:textId="229BDD0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91C102E" w14:textId="507AC94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3BB12389" w14:textId="5BF174D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5AD24FA" w14:textId="0F0BDE8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GAMMA</w:t>
            </w:r>
          </w:p>
        </w:tc>
        <w:tc>
          <w:tcPr>
            <w:tcW w:w="12406" w:type="dxa"/>
          </w:tcPr>
          <w:p w14:paraId="7A21401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6D5CA84" w14:textId="1BB28830" w:rsidTr="00586A14">
        <w:tc>
          <w:tcPr>
            <w:tcW w:w="1000" w:type="dxa"/>
          </w:tcPr>
          <w:p w14:paraId="368C481B" w14:textId="5102F7A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0265</w:t>
            </w:r>
          </w:p>
        </w:tc>
        <w:tc>
          <w:tcPr>
            <w:tcW w:w="807" w:type="dxa"/>
          </w:tcPr>
          <w:p w14:paraId="2B85B201" w14:textId="0043B51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ɥ</w:t>
            </w:r>
          </w:p>
        </w:tc>
        <w:tc>
          <w:tcPr>
            <w:tcW w:w="1983" w:type="dxa"/>
          </w:tcPr>
          <w:p w14:paraId="3EB6F9F1" w14:textId="6B1F517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522E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435E28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FBC18F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9F6CFE" w14:textId="24A597C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2508F7" w14:textId="481FFD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H</w:t>
            </w:r>
          </w:p>
        </w:tc>
        <w:tc>
          <w:tcPr>
            <w:tcW w:w="12406" w:type="dxa"/>
          </w:tcPr>
          <w:p w14:paraId="49B756AB" w14:textId="34379F9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https://en.wikipedia.org/wiki/Labialized_palatal_approximant</w:t>
              </w:r>
            </w:hyperlink>
          </w:p>
          <w:p w14:paraId="16D7EAD9" w14:textId="5589854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4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</w:tc>
      </w:tr>
      <w:tr w:rsidR="003206EF" w:rsidRPr="00D514BA" w14:paraId="43748912" w14:textId="6CF0067E" w:rsidTr="00586A14">
        <w:tc>
          <w:tcPr>
            <w:tcW w:w="1000" w:type="dxa"/>
          </w:tcPr>
          <w:p w14:paraId="6F705D91" w14:textId="79E3DA3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0266</w:t>
            </w:r>
          </w:p>
        </w:tc>
        <w:tc>
          <w:tcPr>
            <w:tcW w:w="807" w:type="dxa"/>
          </w:tcPr>
          <w:p w14:paraId="06E0903A" w14:textId="4087090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ɦ</w:t>
            </w:r>
          </w:p>
        </w:tc>
        <w:tc>
          <w:tcPr>
            <w:tcW w:w="1983" w:type="dxa"/>
          </w:tcPr>
          <w:p w14:paraId="44C26F33" w14:textId="430A8D6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C277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FD2DD8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A8B54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0C42D" w14:textId="6E17732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3E2EB95" w14:textId="23B3CC6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HOOK</w:t>
            </w:r>
          </w:p>
        </w:tc>
        <w:tc>
          <w:tcPr>
            <w:tcW w:w="12406" w:type="dxa"/>
          </w:tcPr>
          <w:p w14:paraId="245272B3" w14:textId="77777777" w:rsidR="003206EF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Letter of Alphabet National du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Tchad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:</w:t>
            </w:r>
          </w:p>
          <w:p w14:paraId="11368533" w14:textId="17CB5E4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fr.wikipedia.org/wiki/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Alphabet_national_tchadien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br/>
            </w:r>
            <w:r w:rsidRPr="006A5E28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http://std.dkuug.dk/jtc1/sc2/wg2/docs/N3882.pdf</w:t>
            </w:r>
          </w:p>
          <w:p w14:paraId="1DE81CD5" w14:textId="458635C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IPA: </w:t>
            </w:r>
            <w:hyperlink r:id="rId14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http://ipa.typeit.org/full/</w:t>
              </w:r>
            </w:hyperlink>
          </w:p>
        </w:tc>
      </w:tr>
      <w:tr w:rsidR="003206EF" w:rsidRPr="00D869A0" w14:paraId="515F446F" w14:textId="677D2216" w:rsidTr="00586A14">
        <w:tc>
          <w:tcPr>
            <w:tcW w:w="1000" w:type="dxa"/>
          </w:tcPr>
          <w:p w14:paraId="7724D146" w14:textId="35378FA7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0269</w:t>
            </w:r>
          </w:p>
        </w:tc>
        <w:tc>
          <w:tcPr>
            <w:tcW w:w="807" w:type="dxa"/>
          </w:tcPr>
          <w:p w14:paraId="40BEE0C1" w14:textId="17711015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ɩ</w:t>
            </w:r>
          </w:p>
        </w:tc>
        <w:tc>
          <w:tcPr>
            <w:tcW w:w="1983" w:type="dxa"/>
          </w:tcPr>
          <w:p w14:paraId="5A7D71E6" w14:textId="6FEC569A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Tem</w:t>
            </w:r>
          </w:p>
        </w:tc>
        <w:tc>
          <w:tcPr>
            <w:tcW w:w="1559" w:type="dxa"/>
          </w:tcPr>
          <w:p w14:paraId="6B1E874B" w14:textId="58C35478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 Tem</w:t>
            </w:r>
          </w:p>
        </w:tc>
        <w:tc>
          <w:tcPr>
            <w:tcW w:w="712" w:type="dxa"/>
          </w:tcPr>
          <w:p w14:paraId="54E7D8B6" w14:textId="588C699E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kdhp</w:t>
            </w:r>
            <w:proofErr w:type="spellEnd"/>
          </w:p>
        </w:tc>
        <w:tc>
          <w:tcPr>
            <w:tcW w:w="1557" w:type="dxa"/>
          </w:tcPr>
          <w:p w14:paraId="594B7EE7" w14:textId="1DBCAD10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</w:p>
        </w:tc>
        <w:tc>
          <w:tcPr>
            <w:tcW w:w="738" w:type="dxa"/>
          </w:tcPr>
          <w:p w14:paraId="19876DFB" w14:textId="273FE546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B92FF76" w14:textId="410E5B7F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IOTA</w:t>
            </w:r>
          </w:p>
        </w:tc>
        <w:tc>
          <w:tcPr>
            <w:tcW w:w="12406" w:type="dxa"/>
          </w:tcPr>
          <w:p w14:paraId="55EF0329" w14:textId="3AF86667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Tem is spoken in Togo. See </w:t>
            </w:r>
            <w:r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 xml:space="preserve">Alphabets de </w:t>
            </w:r>
            <w:proofErr w:type="spellStart"/>
            <w:r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>langues</w:t>
            </w:r>
            <w:proofErr w:type="spellEnd"/>
            <w:r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F7081E">
              <w:rPr>
                <w:rFonts w:ascii="Lucida Sans Unicode" w:hAnsi="Lucida Sans Unicode" w:cs="Lucida Sans Unicode"/>
                <w:i/>
                <w:color w:val="ED7D31" w:themeColor="accent2"/>
                <w:sz w:val="20"/>
                <w:szCs w:val="20"/>
              </w:rPr>
              <w:t>africaines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 / ed. Rhonda L. 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Hartell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. - p.297.</w:t>
            </w:r>
            <w:ins w:id="78" w:author="Chris Dillon" w:date="2016-03-16T10:32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br/>
              </w:r>
            </w:ins>
            <w:del w:id="79" w:author="Chris Dillon" w:date="2016-03-16T10:32:00Z">
              <w:r w:rsidRPr="00F7081E" w:rsidDel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delText xml:space="preserve"> </w:delText>
              </w:r>
            </w:del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 xml:space="preserve">Also used in 5 </w:t>
            </w:r>
            <w:proofErr w:type="spellStart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Kabiyè</w:t>
            </w:r>
            <w:proofErr w:type="spellEnd"/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.</w:t>
            </w:r>
            <w:ins w:id="80" w:author="Chris Dillon" w:date="2016-03-16T10:33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</w:t>
              </w:r>
              <w:r w:rsidRPr="00580512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BV of </w:t>
              </w:r>
              <w:r w:rsidRPr="00D869A0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0069.</w:t>
              </w:r>
            </w:ins>
          </w:p>
        </w:tc>
      </w:tr>
      <w:tr w:rsidR="003206EF" w:rsidRPr="00D514BA" w14:paraId="49E0E689" w14:textId="5990E124" w:rsidTr="00586A14">
        <w:tc>
          <w:tcPr>
            <w:tcW w:w="1000" w:type="dxa"/>
          </w:tcPr>
          <w:p w14:paraId="4F547C1D" w14:textId="2F8ED68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026A</w:t>
            </w:r>
          </w:p>
        </w:tc>
        <w:tc>
          <w:tcPr>
            <w:tcW w:w="807" w:type="dxa"/>
          </w:tcPr>
          <w:p w14:paraId="0D2D5B13" w14:textId="6782B7A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ɪ</w:t>
            </w:r>
          </w:p>
        </w:tc>
        <w:tc>
          <w:tcPr>
            <w:tcW w:w="1983" w:type="dxa"/>
          </w:tcPr>
          <w:p w14:paraId="772A456A" w14:textId="75C1217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Kulango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languages</w:t>
            </w:r>
          </w:p>
        </w:tc>
        <w:tc>
          <w:tcPr>
            <w:tcW w:w="1559" w:type="dxa"/>
          </w:tcPr>
          <w:p w14:paraId="69F371A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8EB0EA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D6C7B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B5EE64" w14:textId="405040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D8747F8" w14:textId="6C4E2AE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SMALL CAPITAL I</w:t>
            </w:r>
          </w:p>
        </w:tc>
        <w:tc>
          <w:tcPr>
            <w:tcW w:w="12406" w:type="dxa"/>
          </w:tcPr>
          <w:p w14:paraId="6F304D1F" w14:textId="0758EA8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81" w:author="Chris Dillon" w:date="2016-03-16T10:42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If attested</w:t>
              </w:r>
            </w:ins>
            <w:ins w:id="82" w:author="Chris Dillon" w:date="2016-04-13T10:30:00Z">
              <w:r w:rsidR="00747BF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,</w:t>
              </w:r>
            </w:ins>
            <w:ins w:id="83" w:author="Chris Dillon" w:date="2016-03-16T10:42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BV of 0069</w:t>
              </w:r>
            </w:ins>
            <w:ins w:id="84" w:author="Chris Dillon" w:date="2016-04-13T10:29:00Z"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 xml:space="preserve"> </w:t>
              </w:r>
              <w:proofErr w:type="spellStart"/>
              <w:r w:rsidR="003018B8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</w:t>
              </w:r>
            </w:ins>
            <w:proofErr w:type="spellEnd"/>
            <w:ins w:id="85" w:author="Chris Dillon" w:date="2016-03-16T10:42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.</w:t>
              </w:r>
            </w:ins>
          </w:p>
        </w:tc>
      </w:tr>
      <w:tr w:rsidR="003206EF" w:rsidRPr="00D514BA" w14:paraId="058BACE6" w14:textId="4FB10339" w:rsidTr="00586A14">
        <w:tc>
          <w:tcPr>
            <w:tcW w:w="1000" w:type="dxa"/>
          </w:tcPr>
          <w:p w14:paraId="50010A75" w14:textId="15C7EEB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026B</w:t>
            </w:r>
          </w:p>
        </w:tc>
        <w:tc>
          <w:tcPr>
            <w:tcW w:w="807" w:type="dxa"/>
          </w:tcPr>
          <w:p w14:paraId="7AD88CF0" w14:textId="1CCBE96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ɫ</w:t>
            </w:r>
          </w:p>
        </w:tc>
        <w:tc>
          <w:tcPr>
            <w:tcW w:w="1983" w:type="dxa"/>
          </w:tcPr>
          <w:p w14:paraId="52FB0E88" w14:textId="200BAC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64DD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AB4FA2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6928E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69640E" w14:textId="07B8A39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02F19" w14:textId="0A4E673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MIDDLE TILDE</w:t>
            </w:r>
          </w:p>
        </w:tc>
        <w:tc>
          <w:tcPr>
            <w:tcW w:w="12406" w:type="dxa"/>
          </w:tcPr>
          <w:p w14:paraId="72FCC453" w14:textId="650F045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86" w:author="Chris Dillon" w:date="2016-04-13T10:30:00Z">
              <w:r w:rsidRPr="00D514BA" w:rsidDel="00747BF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Different from</w:delText>
              </w:r>
            </w:del>
            <w:ins w:id="87" w:author="Chris Dillon" w:date="2016-04-13T10:30:00Z">
              <w:r w:rsidR="00747BF4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If attested, BV of</w:t>
              </w:r>
            </w:ins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0142 ł.</w:t>
            </w:r>
          </w:p>
        </w:tc>
      </w:tr>
      <w:tr w:rsidR="003206EF" w:rsidRPr="00D514BA" w14:paraId="44E6191C" w14:textId="1B2E2FD7" w:rsidTr="00586A14">
        <w:tc>
          <w:tcPr>
            <w:tcW w:w="1000" w:type="dxa"/>
          </w:tcPr>
          <w:p w14:paraId="51EB9CF8" w14:textId="321E239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0275</w:t>
            </w:r>
          </w:p>
        </w:tc>
        <w:tc>
          <w:tcPr>
            <w:tcW w:w="807" w:type="dxa"/>
          </w:tcPr>
          <w:p w14:paraId="078439FE" w14:textId="55C580D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ɵ</w:t>
            </w:r>
          </w:p>
        </w:tc>
        <w:tc>
          <w:tcPr>
            <w:tcW w:w="1983" w:type="dxa"/>
          </w:tcPr>
          <w:p w14:paraId="56F1B494" w14:textId="60A3D08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5F2A0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AF57C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A293A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A978F2" w14:textId="4A531D9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D9193F6" w14:textId="6ABCCAF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BARRED O</w:t>
            </w:r>
          </w:p>
        </w:tc>
        <w:tc>
          <w:tcPr>
            <w:tcW w:w="12406" w:type="dxa"/>
          </w:tcPr>
          <w:p w14:paraId="5BF99F08" w14:textId="7E7B891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3206EF" w:rsidRPr="00D514BA" w14:paraId="624CC1B4" w14:textId="2574D581" w:rsidTr="00586A14">
        <w:tc>
          <w:tcPr>
            <w:tcW w:w="1000" w:type="dxa"/>
          </w:tcPr>
          <w:p w14:paraId="0CC115E1" w14:textId="4947754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027D</w:t>
            </w:r>
          </w:p>
        </w:tc>
        <w:tc>
          <w:tcPr>
            <w:tcW w:w="807" w:type="dxa"/>
          </w:tcPr>
          <w:p w14:paraId="12E4FEBE" w14:textId="14ED687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ɽ</w:t>
            </w:r>
          </w:p>
        </w:tc>
        <w:tc>
          <w:tcPr>
            <w:tcW w:w="1983" w:type="dxa"/>
          </w:tcPr>
          <w:p w14:paraId="66711282" w14:textId="76B182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  <w:proofErr w:type="spellEnd"/>
          </w:p>
        </w:tc>
        <w:tc>
          <w:tcPr>
            <w:tcW w:w="1559" w:type="dxa"/>
          </w:tcPr>
          <w:p w14:paraId="08699FB1" w14:textId="0E1E008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Koalib</w:t>
            </w:r>
            <w:proofErr w:type="spellEnd"/>
          </w:p>
        </w:tc>
        <w:tc>
          <w:tcPr>
            <w:tcW w:w="712" w:type="dxa"/>
          </w:tcPr>
          <w:p w14:paraId="5D71D50A" w14:textId="4FFC4AB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kib</w:t>
            </w:r>
            <w:proofErr w:type="spellEnd"/>
          </w:p>
        </w:tc>
        <w:tc>
          <w:tcPr>
            <w:tcW w:w="1557" w:type="dxa"/>
          </w:tcPr>
          <w:p w14:paraId="27267B2B" w14:textId="362460A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44,300</w:t>
            </w:r>
          </w:p>
        </w:tc>
        <w:tc>
          <w:tcPr>
            <w:tcW w:w="738" w:type="dxa"/>
          </w:tcPr>
          <w:p w14:paraId="1ADFE0CB" w14:textId="050836A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9BF7DE0" w14:textId="7BC7DE0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TAIL</w:t>
            </w:r>
          </w:p>
        </w:tc>
        <w:tc>
          <w:tcPr>
            <w:tcW w:w="12406" w:type="dxa"/>
          </w:tcPr>
          <w:p w14:paraId="2708089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543349E" w14:textId="4C2B1D4D" w:rsidTr="00586A14">
        <w:tc>
          <w:tcPr>
            <w:tcW w:w="1000" w:type="dxa"/>
          </w:tcPr>
          <w:p w14:paraId="1E898357" w14:textId="5569F09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0283</w:t>
            </w:r>
          </w:p>
        </w:tc>
        <w:tc>
          <w:tcPr>
            <w:tcW w:w="807" w:type="dxa"/>
          </w:tcPr>
          <w:p w14:paraId="7DB1E160" w14:textId="72CD705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ʃ</w:t>
            </w:r>
          </w:p>
        </w:tc>
        <w:tc>
          <w:tcPr>
            <w:tcW w:w="1983" w:type="dxa"/>
          </w:tcPr>
          <w:p w14:paraId="1C806491" w14:textId="760D779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6DB8C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1B1AE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23A24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9EDEDA" w14:textId="0A4FDE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DD8124E" w14:textId="71AE83E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ESH</w:t>
            </w:r>
          </w:p>
        </w:tc>
        <w:tc>
          <w:tcPr>
            <w:tcW w:w="12406" w:type="dxa"/>
          </w:tcPr>
          <w:p w14:paraId="3F2A8B3C" w14:textId="2610CD5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Letter of African Reference Alphabet.</w:t>
            </w:r>
          </w:p>
        </w:tc>
      </w:tr>
      <w:tr w:rsidR="003206EF" w:rsidRPr="00D514BA" w14:paraId="753E9384" w14:textId="59F676F6" w:rsidTr="00586A14">
        <w:tc>
          <w:tcPr>
            <w:tcW w:w="1000" w:type="dxa"/>
          </w:tcPr>
          <w:p w14:paraId="3110B7DD" w14:textId="5C3FB09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0289</w:t>
            </w:r>
          </w:p>
        </w:tc>
        <w:tc>
          <w:tcPr>
            <w:tcW w:w="807" w:type="dxa"/>
          </w:tcPr>
          <w:p w14:paraId="65AF85B4" w14:textId="4E5B0A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ʉ</w:t>
            </w:r>
          </w:p>
        </w:tc>
        <w:tc>
          <w:tcPr>
            <w:tcW w:w="1983" w:type="dxa"/>
          </w:tcPr>
          <w:p w14:paraId="696A7046" w14:textId="2C20141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Many African languages</w:t>
            </w:r>
          </w:p>
        </w:tc>
        <w:tc>
          <w:tcPr>
            <w:tcW w:w="1559" w:type="dxa"/>
          </w:tcPr>
          <w:p w14:paraId="530855B3" w14:textId="341F6DE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5 Many African languages</w:t>
            </w:r>
          </w:p>
        </w:tc>
        <w:tc>
          <w:tcPr>
            <w:tcW w:w="712" w:type="dxa"/>
          </w:tcPr>
          <w:p w14:paraId="467948A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BABB51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3622936" w14:textId="3314AFD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D3D927" w14:textId="0862B16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BAR</w:t>
            </w:r>
          </w:p>
        </w:tc>
        <w:tc>
          <w:tcPr>
            <w:tcW w:w="12406" w:type="dxa"/>
          </w:tcPr>
          <w:p w14:paraId="652446F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0CEF19D7" w14:textId="01EE6166" w:rsidTr="00586A14">
        <w:tc>
          <w:tcPr>
            <w:tcW w:w="1000" w:type="dxa"/>
          </w:tcPr>
          <w:p w14:paraId="48D19D4B" w14:textId="1267561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028A</w:t>
            </w:r>
          </w:p>
        </w:tc>
        <w:tc>
          <w:tcPr>
            <w:tcW w:w="807" w:type="dxa"/>
          </w:tcPr>
          <w:p w14:paraId="0AEDC571" w14:textId="15BC19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ʊ</w:t>
            </w:r>
          </w:p>
        </w:tc>
        <w:tc>
          <w:tcPr>
            <w:tcW w:w="1983" w:type="dxa"/>
          </w:tcPr>
          <w:p w14:paraId="2C8C2B1A" w14:textId="19A931F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1559" w:type="dxa"/>
          </w:tcPr>
          <w:p w14:paraId="206C93C9" w14:textId="49402EA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Kabiyè</w:t>
            </w:r>
            <w:proofErr w:type="spellEnd"/>
          </w:p>
        </w:tc>
        <w:tc>
          <w:tcPr>
            <w:tcW w:w="712" w:type="dxa"/>
          </w:tcPr>
          <w:p w14:paraId="3F397476" w14:textId="138A8EC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kbp</w:t>
            </w:r>
            <w:proofErr w:type="spellEnd"/>
          </w:p>
        </w:tc>
        <w:tc>
          <w:tcPr>
            <w:tcW w:w="1557" w:type="dxa"/>
          </w:tcPr>
          <w:p w14:paraId="7C230BC4" w14:textId="4594756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1,005,000</w:t>
            </w:r>
          </w:p>
        </w:tc>
        <w:tc>
          <w:tcPr>
            <w:tcW w:w="738" w:type="dxa"/>
          </w:tcPr>
          <w:p w14:paraId="185E4AA8" w14:textId="454ED3E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62CA12" w14:textId="0ECCC8E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UPSILON</w:t>
            </w:r>
          </w:p>
        </w:tc>
        <w:tc>
          <w:tcPr>
            <w:tcW w:w="12406" w:type="dxa"/>
          </w:tcPr>
          <w:p w14:paraId="5BD2D4F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4E6964" w14:paraId="46EC261A" w14:textId="7E3E33C6" w:rsidTr="00586A14">
        <w:tc>
          <w:tcPr>
            <w:tcW w:w="1000" w:type="dxa"/>
          </w:tcPr>
          <w:p w14:paraId="7A551C7C" w14:textId="215FA9FF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028B</w:t>
            </w:r>
          </w:p>
        </w:tc>
        <w:tc>
          <w:tcPr>
            <w:tcW w:w="807" w:type="dxa"/>
          </w:tcPr>
          <w:p w14:paraId="76F75DDB" w14:textId="6C386CB3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ʋ</w:t>
            </w:r>
          </w:p>
        </w:tc>
        <w:tc>
          <w:tcPr>
            <w:tcW w:w="1983" w:type="dxa"/>
          </w:tcPr>
          <w:p w14:paraId="2E32CAFE" w14:textId="5EBC4030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Ewe</w:t>
            </w:r>
          </w:p>
        </w:tc>
        <w:tc>
          <w:tcPr>
            <w:tcW w:w="1559" w:type="dxa"/>
          </w:tcPr>
          <w:p w14:paraId="224CC709" w14:textId="18CBEB5D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 Ewe</w:t>
            </w:r>
          </w:p>
        </w:tc>
        <w:tc>
          <w:tcPr>
            <w:tcW w:w="712" w:type="dxa"/>
          </w:tcPr>
          <w:p w14:paraId="190423DC" w14:textId="4D701766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ewe</w:t>
            </w:r>
          </w:p>
        </w:tc>
        <w:tc>
          <w:tcPr>
            <w:tcW w:w="1557" w:type="dxa"/>
          </w:tcPr>
          <w:p w14:paraId="5031E276" w14:textId="320E9753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3,112,000</w:t>
            </w:r>
          </w:p>
        </w:tc>
        <w:tc>
          <w:tcPr>
            <w:tcW w:w="738" w:type="dxa"/>
          </w:tcPr>
          <w:p w14:paraId="6DA2352F" w14:textId="678764C6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hyperlink r:id="rId145" w:history="1">
              <w:r w:rsidRPr="00F7081E">
                <w:rPr>
                  <w:rStyle w:val="Hyperlink"/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2DF2DC9" w14:textId="3D73D8AF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r w:rsidRPr="00F7081E"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  <w:t>LATIN SMALL LETTER V WITH HOOK</w:t>
            </w:r>
          </w:p>
        </w:tc>
        <w:tc>
          <w:tcPr>
            <w:tcW w:w="12406" w:type="dxa"/>
          </w:tcPr>
          <w:p w14:paraId="52A97B34" w14:textId="0B452028" w:rsidR="003206EF" w:rsidRPr="00F7081E" w:rsidRDefault="003206EF" w:rsidP="003206EF">
            <w:pPr>
              <w:rPr>
                <w:rFonts w:ascii="Lucida Sans Unicode" w:hAnsi="Lucida Sans Unicode" w:cs="Lucida Sans Unicode"/>
                <w:color w:val="ED7D31" w:themeColor="accent2"/>
                <w:sz w:val="20"/>
                <w:szCs w:val="20"/>
              </w:rPr>
            </w:pPr>
            <w:ins w:id="88" w:author="Chris Dillon" w:date="2016-03-16T10:43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BV of 0076</w:t>
              </w:r>
            </w:ins>
            <w:ins w:id="89" w:author="Chris Dillon" w:date="2016-04-13T10:31:00Z">
              <w:r w:rsidR="00D36BA7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 xml:space="preserve"> v</w:t>
              </w:r>
            </w:ins>
            <w:ins w:id="90" w:author="Chris Dillon" w:date="2016-03-16T10:43:00Z">
              <w:r w:rsidRPr="00F7081E">
                <w:rPr>
                  <w:rFonts w:ascii="Lucida Sans Unicode" w:hAnsi="Lucida Sans Unicode" w:cs="Lucida Sans Unicode"/>
                  <w:color w:val="ED7D31" w:themeColor="accent2"/>
                  <w:sz w:val="20"/>
                  <w:szCs w:val="20"/>
                </w:rPr>
                <w:t>.</w:t>
              </w:r>
            </w:ins>
          </w:p>
        </w:tc>
      </w:tr>
      <w:tr w:rsidR="003206EF" w:rsidRPr="00945FC5" w14:paraId="5BA252A6" w14:textId="64FF4376" w:rsidTr="00586A14">
        <w:tc>
          <w:tcPr>
            <w:tcW w:w="1000" w:type="dxa"/>
          </w:tcPr>
          <w:p w14:paraId="6E293A6A" w14:textId="6E096118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028C</w:t>
            </w:r>
          </w:p>
        </w:tc>
        <w:tc>
          <w:tcPr>
            <w:tcW w:w="807" w:type="dxa"/>
          </w:tcPr>
          <w:p w14:paraId="31C1A7A8" w14:textId="4BAF0B2F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ʌ</w:t>
            </w:r>
          </w:p>
        </w:tc>
        <w:tc>
          <w:tcPr>
            <w:tcW w:w="1983" w:type="dxa"/>
          </w:tcPr>
          <w:p w14:paraId="3EB2F0D0" w14:textId="6A481068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02B47" w14:textId="69AA5E90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1653225" w14:textId="47FAB306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5A1F4DD" w14:textId="77B2B88E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CD4296" w14:textId="24C99D3D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A806B54" w14:textId="6149025D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TURNED V</w:t>
            </w:r>
          </w:p>
        </w:tc>
        <w:tc>
          <w:tcPr>
            <w:tcW w:w="12406" w:type="dxa"/>
          </w:tcPr>
          <w:p w14:paraId="5008E5C6" w14:textId="6FE5C947" w:rsidR="003206EF" w:rsidRPr="001B154C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1B154C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Tem spoken in Togo?</w:t>
            </w:r>
          </w:p>
        </w:tc>
      </w:tr>
      <w:tr w:rsidR="003206EF" w:rsidRPr="00D514BA" w14:paraId="684B0F22" w14:textId="3DC1B85D" w:rsidTr="00586A14">
        <w:tc>
          <w:tcPr>
            <w:tcW w:w="1000" w:type="dxa"/>
          </w:tcPr>
          <w:p w14:paraId="0CDA3D84" w14:textId="78DEBE2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0292</w:t>
            </w:r>
          </w:p>
        </w:tc>
        <w:tc>
          <w:tcPr>
            <w:tcW w:w="807" w:type="dxa"/>
          </w:tcPr>
          <w:p w14:paraId="3C3FCBF5" w14:textId="154CE32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ʒ</w:t>
            </w:r>
          </w:p>
        </w:tc>
        <w:tc>
          <w:tcPr>
            <w:tcW w:w="1983" w:type="dxa"/>
          </w:tcPr>
          <w:p w14:paraId="2B76A960" w14:textId="6D499E0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Dagbani</w:t>
            </w:r>
          </w:p>
        </w:tc>
        <w:tc>
          <w:tcPr>
            <w:tcW w:w="1559" w:type="dxa"/>
          </w:tcPr>
          <w:p w14:paraId="6A23BB9D" w14:textId="2AD9E27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4 Dagbani</w:t>
            </w:r>
          </w:p>
        </w:tc>
        <w:tc>
          <w:tcPr>
            <w:tcW w:w="712" w:type="dxa"/>
          </w:tcPr>
          <w:p w14:paraId="51771BA6" w14:textId="114ADB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dag</w:t>
            </w:r>
          </w:p>
        </w:tc>
        <w:tc>
          <w:tcPr>
            <w:tcW w:w="1557" w:type="dxa"/>
          </w:tcPr>
          <w:p w14:paraId="3BA6F255" w14:textId="32B7CF2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800,000</w:t>
            </w:r>
          </w:p>
        </w:tc>
        <w:tc>
          <w:tcPr>
            <w:tcW w:w="738" w:type="dxa"/>
          </w:tcPr>
          <w:p w14:paraId="024C991A" w14:textId="113BBB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9A2A06" w14:textId="672340D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MS Mincho" w:eastAsia="MS Mincho" w:hAnsi="MS Mincho" w:cs="MS Mincho" w:hint="eastAsia"/>
                <w:sz w:val="20"/>
                <w:szCs w:val="20"/>
              </w:rPr>
              <w:t>ʒ</w:t>
            </w: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LATIN SMALL LETTER EZH</w:t>
            </w:r>
          </w:p>
        </w:tc>
        <w:tc>
          <w:tcPr>
            <w:tcW w:w="12406" w:type="dxa"/>
          </w:tcPr>
          <w:p w14:paraId="0E7E1D3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1E7EAF4" w14:textId="35CCFE23" w:rsidTr="00586A14">
        <w:tc>
          <w:tcPr>
            <w:tcW w:w="1000" w:type="dxa"/>
          </w:tcPr>
          <w:p w14:paraId="2F9FE476" w14:textId="1432598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0294</w:t>
            </w:r>
          </w:p>
        </w:tc>
        <w:tc>
          <w:tcPr>
            <w:tcW w:w="807" w:type="dxa"/>
          </w:tcPr>
          <w:p w14:paraId="3064C718" w14:textId="41B39AF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ʔ</w:t>
            </w:r>
          </w:p>
        </w:tc>
        <w:tc>
          <w:tcPr>
            <w:tcW w:w="1983" w:type="dxa"/>
          </w:tcPr>
          <w:p w14:paraId="240C4209" w14:textId="1E5F15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1559" w:type="dxa"/>
          </w:tcPr>
          <w:p w14:paraId="1E11E463" w14:textId="10F8885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712" w:type="dxa"/>
          </w:tcPr>
          <w:p w14:paraId="1AAB2F91" w14:textId="1CE87A2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ksj</w:t>
            </w:r>
            <w:proofErr w:type="spellEnd"/>
          </w:p>
        </w:tc>
        <w:tc>
          <w:tcPr>
            <w:tcW w:w="1557" w:type="dxa"/>
          </w:tcPr>
          <w:p w14:paraId="66616E6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54E0B78" w14:textId="0EAB8D8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E1AB6EA" w14:textId="486130B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GLOTTAL STOP</w:t>
            </w:r>
          </w:p>
        </w:tc>
        <w:tc>
          <w:tcPr>
            <w:tcW w:w="12406" w:type="dxa"/>
          </w:tcPr>
          <w:p w14:paraId="04BB0989" w14:textId="75EF430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1" w:author="Chris Dillon" w:date="2016-04-13T10:31:00Z">
              <w:r w:rsidDel="00D36BA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Possibly also used in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Canadian indigenous languages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.</w:t>
            </w:r>
          </w:p>
        </w:tc>
      </w:tr>
      <w:tr w:rsidR="003206EF" w:rsidRPr="00D514BA" w14:paraId="52C5CDAA" w14:textId="3617B245" w:rsidTr="00586A14">
        <w:tc>
          <w:tcPr>
            <w:tcW w:w="1000" w:type="dxa"/>
          </w:tcPr>
          <w:p w14:paraId="6DB25A96" w14:textId="170E38A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1E03</w:t>
            </w:r>
          </w:p>
        </w:tc>
        <w:tc>
          <w:tcPr>
            <w:tcW w:w="807" w:type="dxa"/>
          </w:tcPr>
          <w:p w14:paraId="6E4A0F9F" w14:textId="1804F92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ḃ</w:t>
            </w:r>
          </w:p>
        </w:tc>
        <w:tc>
          <w:tcPr>
            <w:tcW w:w="1983" w:type="dxa"/>
          </w:tcPr>
          <w:p w14:paraId="2A462C9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9710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EF3C3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B811D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E0E62B" w14:textId="42D530A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7EAB8F2" w14:textId="38245F5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ABOVE</w:t>
            </w:r>
          </w:p>
        </w:tc>
        <w:tc>
          <w:tcPr>
            <w:tcW w:w="12406" w:type="dxa"/>
          </w:tcPr>
          <w:p w14:paraId="66554284" w14:textId="31841FC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26C18361" w14:textId="277BF692" w:rsidTr="00586A14">
        <w:tc>
          <w:tcPr>
            <w:tcW w:w="1000" w:type="dxa"/>
          </w:tcPr>
          <w:p w14:paraId="096FE3FA" w14:textId="1F09FF6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1E05</w:t>
            </w:r>
          </w:p>
        </w:tc>
        <w:tc>
          <w:tcPr>
            <w:tcW w:w="807" w:type="dxa"/>
          </w:tcPr>
          <w:p w14:paraId="2489B2E8" w14:textId="5DC4F8C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ḅ</w:t>
            </w:r>
          </w:p>
        </w:tc>
        <w:tc>
          <w:tcPr>
            <w:tcW w:w="1983" w:type="dxa"/>
          </w:tcPr>
          <w:p w14:paraId="51A133E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081D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628EA1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07F05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9261BD" w14:textId="3B92490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BC4575" w14:textId="75482B9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DOT BELOW</w:t>
            </w:r>
          </w:p>
        </w:tc>
        <w:tc>
          <w:tcPr>
            <w:tcW w:w="12406" w:type="dxa"/>
          </w:tcPr>
          <w:p w14:paraId="5761EB49" w14:textId="0304752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2" w:author="Chris Dillon" w:date="2016-04-13T10:31:00Z">
              <w:r w:rsidRPr="00D514BA" w:rsidDel="00D36BA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3206EF" w:rsidRPr="00D514BA" w14:paraId="3D81592B" w14:textId="28555B38" w:rsidTr="00586A14">
        <w:tc>
          <w:tcPr>
            <w:tcW w:w="1000" w:type="dxa"/>
          </w:tcPr>
          <w:p w14:paraId="68D9ECF6" w14:textId="3806AD7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1E07</w:t>
            </w:r>
          </w:p>
        </w:tc>
        <w:tc>
          <w:tcPr>
            <w:tcW w:w="807" w:type="dxa"/>
          </w:tcPr>
          <w:p w14:paraId="0B649993" w14:textId="5B6A082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ḇ</w:t>
            </w:r>
          </w:p>
        </w:tc>
        <w:tc>
          <w:tcPr>
            <w:tcW w:w="1983" w:type="dxa"/>
          </w:tcPr>
          <w:p w14:paraId="2D6447B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1FEA8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92027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33065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744B74" w14:textId="299C74A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7F6CE5" w14:textId="26FCB39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B WITH LINE BELOW</w:t>
            </w:r>
          </w:p>
        </w:tc>
        <w:tc>
          <w:tcPr>
            <w:tcW w:w="12406" w:type="dxa"/>
          </w:tcPr>
          <w:p w14:paraId="3899A362" w14:textId="5DD7A71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3206EF" w:rsidRPr="00D514BA" w14:paraId="6551727D" w14:textId="2D3B755C" w:rsidTr="00586A14">
        <w:tc>
          <w:tcPr>
            <w:tcW w:w="1000" w:type="dxa"/>
          </w:tcPr>
          <w:p w14:paraId="2646A781" w14:textId="3589C1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1E09</w:t>
            </w:r>
          </w:p>
        </w:tc>
        <w:tc>
          <w:tcPr>
            <w:tcW w:w="807" w:type="dxa"/>
          </w:tcPr>
          <w:p w14:paraId="7F94D461" w14:textId="184A1C1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ḉ</w:t>
            </w:r>
          </w:p>
        </w:tc>
        <w:tc>
          <w:tcPr>
            <w:tcW w:w="1983" w:type="dxa"/>
          </w:tcPr>
          <w:p w14:paraId="0BA4894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2010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C4DD7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0303F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5EBD98" w14:textId="2A87779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49C2558" w14:textId="194A80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C WITH CEDILLA AND ACUTE</w:t>
            </w:r>
          </w:p>
        </w:tc>
        <w:tc>
          <w:tcPr>
            <w:tcW w:w="12406" w:type="dxa"/>
          </w:tcPr>
          <w:p w14:paraId="063B776A" w14:textId="76EB024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3" w:author="Chris Dillon" w:date="2016-04-13T10:31:00Z">
              <w:r w:rsidRPr="00D514BA" w:rsidDel="00D36BA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3206EF" w:rsidRPr="00D514BA" w14:paraId="381B7FD6" w14:textId="1A1D4600" w:rsidTr="00586A14">
        <w:tc>
          <w:tcPr>
            <w:tcW w:w="1000" w:type="dxa"/>
          </w:tcPr>
          <w:p w14:paraId="00A2173B" w14:textId="131CF3B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1E0B</w:t>
            </w:r>
          </w:p>
        </w:tc>
        <w:tc>
          <w:tcPr>
            <w:tcW w:w="807" w:type="dxa"/>
          </w:tcPr>
          <w:p w14:paraId="6561E289" w14:textId="783ABF1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ḋ</w:t>
            </w:r>
          </w:p>
        </w:tc>
        <w:tc>
          <w:tcPr>
            <w:tcW w:w="1983" w:type="dxa"/>
          </w:tcPr>
          <w:p w14:paraId="773C932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E5843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1D37A9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437AF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0D7451" w14:textId="50BBF21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0340E76" w14:textId="3D9F0CB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ABOVE</w:t>
            </w:r>
          </w:p>
        </w:tc>
        <w:tc>
          <w:tcPr>
            <w:tcW w:w="12406" w:type="dxa"/>
          </w:tcPr>
          <w:p w14:paraId="48B3D468" w14:textId="0F69C6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72BA2AD3" w14:textId="2A680671" w:rsidTr="00586A14">
        <w:tc>
          <w:tcPr>
            <w:tcW w:w="1000" w:type="dxa"/>
          </w:tcPr>
          <w:p w14:paraId="12040CB6" w14:textId="38A139F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1E0D</w:t>
            </w:r>
          </w:p>
        </w:tc>
        <w:tc>
          <w:tcPr>
            <w:tcW w:w="807" w:type="dxa"/>
          </w:tcPr>
          <w:p w14:paraId="40685F09" w14:textId="229B953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ḍ</w:t>
            </w:r>
          </w:p>
        </w:tc>
        <w:tc>
          <w:tcPr>
            <w:tcW w:w="1983" w:type="dxa"/>
          </w:tcPr>
          <w:p w14:paraId="7F12A998" w14:textId="320B727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O’odham</w:t>
            </w:r>
          </w:p>
        </w:tc>
        <w:tc>
          <w:tcPr>
            <w:tcW w:w="1559" w:type="dxa"/>
          </w:tcPr>
          <w:p w14:paraId="0A011772" w14:textId="6C12D84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6b O’odham</w:t>
            </w:r>
          </w:p>
        </w:tc>
        <w:tc>
          <w:tcPr>
            <w:tcW w:w="712" w:type="dxa"/>
          </w:tcPr>
          <w:p w14:paraId="1A632139" w14:textId="219DC84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ood</w:t>
            </w:r>
            <w:proofErr w:type="spellEnd"/>
          </w:p>
        </w:tc>
        <w:tc>
          <w:tcPr>
            <w:tcW w:w="1557" w:type="dxa"/>
          </w:tcPr>
          <w:p w14:paraId="406ABBC3" w14:textId="3724CC2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14,094</w:t>
            </w:r>
          </w:p>
        </w:tc>
        <w:tc>
          <w:tcPr>
            <w:tcW w:w="738" w:type="dxa"/>
          </w:tcPr>
          <w:p w14:paraId="66ED2131" w14:textId="18D1B71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F3828" w14:textId="00F91A4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DOT BELOW</w:t>
            </w:r>
          </w:p>
        </w:tc>
        <w:tc>
          <w:tcPr>
            <w:tcW w:w="12406" w:type="dxa"/>
          </w:tcPr>
          <w:p w14:paraId="31CAEAE2" w14:textId="7CCABBB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Also used for Romanizing Indian languages.</w:t>
            </w:r>
          </w:p>
        </w:tc>
      </w:tr>
      <w:tr w:rsidR="003206EF" w:rsidRPr="00D514BA" w14:paraId="760E6133" w14:textId="6E6A4CEF" w:rsidTr="00586A14">
        <w:tc>
          <w:tcPr>
            <w:tcW w:w="1000" w:type="dxa"/>
          </w:tcPr>
          <w:p w14:paraId="6B09C7C0" w14:textId="167E28C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1E0F</w:t>
            </w:r>
          </w:p>
        </w:tc>
        <w:tc>
          <w:tcPr>
            <w:tcW w:w="807" w:type="dxa"/>
          </w:tcPr>
          <w:p w14:paraId="71410E8D" w14:textId="34EA62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ḏ</w:t>
            </w:r>
          </w:p>
        </w:tc>
        <w:tc>
          <w:tcPr>
            <w:tcW w:w="1983" w:type="dxa"/>
          </w:tcPr>
          <w:p w14:paraId="67D8368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0A3E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2BDA2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05F84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F8C73A3" w14:textId="59B1F4B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A3D2056" w14:textId="5838F45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LINE BELOW</w:t>
            </w:r>
          </w:p>
        </w:tc>
        <w:tc>
          <w:tcPr>
            <w:tcW w:w="12406" w:type="dxa"/>
          </w:tcPr>
          <w:p w14:paraId="65AC7823" w14:textId="593963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for Romanizing Biblical Hebrew.</w:t>
            </w:r>
          </w:p>
        </w:tc>
      </w:tr>
      <w:tr w:rsidR="003206EF" w:rsidRPr="00D514BA" w14:paraId="481BB4CE" w14:textId="19B4FF0D" w:rsidTr="00586A14">
        <w:tc>
          <w:tcPr>
            <w:tcW w:w="1000" w:type="dxa"/>
          </w:tcPr>
          <w:p w14:paraId="20B3D931" w14:textId="5C87338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1E11</w:t>
            </w:r>
          </w:p>
        </w:tc>
        <w:tc>
          <w:tcPr>
            <w:tcW w:w="807" w:type="dxa"/>
          </w:tcPr>
          <w:p w14:paraId="2E9FE36D" w14:textId="338257E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ḑ</w:t>
            </w:r>
          </w:p>
        </w:tc>
        <w:tc>
          <w:tcPr>
            <w:tcW w:w="1983" w:type="dxa"/>
          </w:tcPr>
          <w:p w14:paraId="46E49008" w14:textId="706B858C" w:rsidR="003206EF" w:rsidRPr="00D514BA" w:rsidRDefault="00D36BA7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94" w:author="Chris Dillon" w:date="2016-04-13T10:32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Livonian</w:t>
              </w:r>
            </w:ins>
          </w:p>
        </w:tc>
        <w:tc>
          <w:tcPr>
            <w:tcW w:w="1559" w:type="dxa"/>
          </w:tcPr>
          <w:p w14:paraId="49766F07" w14:textId="19C3FFF6" w:rsidR="003206EF" w:rsidRPr="00D514BA" w:rsidRDefault="00D36BA7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ins w:id="95" w:author="Chris Dillon" w:date="2016-04-13T10:33:00Z">
              <w:r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t>8b Livonian</w:t>
              </w:r>
            </w:ins>
          </w:p>
        </w:tc>
        <w:tc>
          <w:tcPr>
            <w:tcW w:w="712" w:type="dxa"/>
          </w:tcPr>
          <w:p w14:paraId="0A511B9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CF00E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F8E3D80" w14:textId="4F11C56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EDA4F28" w14:textId="5AEC3F9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D WITH CEDILLA</w:t>
            </w:r>
          </w:p>
        </w:tc>
        <w:tc>
          <w:tcPr>
            <w:tcW w:w="12406" w:type="dxa"/>
          </w:tcPr>
          <w:p w14:paraId="5454E615" w14:textId="54FEE19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6" w:author="Chris Dillon" w:date="2016-04-13T10:32:00Z">
              <w:r w:rsidRPr="00D514BA" w:rsidDel="00D36BA7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8b Livonian uses d cedilla.</w:delText>
              </w:r>
            </w:del>
          </w:p>
        </w:tc>
      </w:tr>
      <w:tr w:rsidR="003206EF" w:rsidRPr="00D514BA" w14:paraId="4F9177AD" w14:textId="2FF65255" w:rsidTr="00586A14">
        <w:tc>
          <w:tcPr>
            <w:tcW w:w="1000" w:type="dxa"/>
          </w:tcPr>
          <w:p w14:paraId="69F425AA" w14:textId="7D83EB7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1E15</w:t>
            </w:r>
          </w:p>
        </w:tc>
        <w:tc>
          <w:tcPr>
            <w:tcW w:w="807" w:type="dxa"/>
          </w:tcPr>
          <w:p w14:paraId="5655DB00" w14:textId="148D9FC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ḕ</w:t>
            </w:r>
          </w:p>
        </w:tc>
        <w:tc>
          <w:tcPr>
            <w:tcW w:w="1983" w:type="dxa"/>
          </w:tcPr>
          <w:p w14:paraId="36BF6C9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B58B4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5BD9F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8C146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AE4738" w14:textId="5B6324E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F6DC6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</w:t>
            </w:r>
          </w:p>
          <w:p w14:paraId="13EEE9F1" w14:textId="0B72894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4CEBD58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86A4B2E" w14:textId="70E781AB" w:rsidTr="00586A14">
        <w:tc>
          <w:tcPr>
            <w:tcW w:w="1000" w:type="dxa"/>
          </w:tcPr>
          <w:p w14:paraId="1AA8F95F" w14:textId="7ED9D78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1E17</w:t>
            </w:r>
          </w:p>
        </w:tc>
        <w:tc>
          <w:tcPr>
            <w:tcW w:w="807" w:type="dxa"/>
          </w:tcPr>
          <w:p w14:paraId="5F737CF7" w14:textId="7DE0797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ḗ</w:t>
            </w:r>
          </w:p>
        </w:tc>
        <w:tc>
          <w:tcPr>
            <w:tcW w:w="1983" w:type="dxa"/>
          </w:tcPr>
          <w:p w14:paraId="6C8DE63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4FD8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BE7FCF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3FAC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23F1D81" w14:textId="69F8774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5BA233" w14:textId="714CEC6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MACRON AND ACUTE</w:t>
            </w:r>
          </w:p>
        </w:tc>
        <w:tc>
          <w:tcPr>
            <w:tcW w:w="12406" w:type="dxa"/>
          </w:tcPr>
          <w:p w14:paraId="49A7C70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3E278CA7" w14:textId="00BAC3BC" w:rsidTr="00586A14">
        <w:tc>
          <w:tcPr>
            <w:tcW w:w="1000" w:type="dxa"/>
          </w:tcPr>
          <w:p w14:paraId="30D2F695" w14:textId="0D3C22F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1E1D</w:t>
            </w:r>
          </w:p>
        </w:tc>
        <w:tc>
          <w:tcPr>
            <w:tcW w:w="807" w:type="dxa"/>
          </w:tcPr>
          <w:p w14:paraId="284A87EC" w14:textId="3977E0A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ḝ</w:t>
            </w:r>
          </w:p>
        </w:tc>
        <w:tc>
          <w:tcPr>
            <w:tcW w:w="1983" w:type="dxa"/>
          </w:tcPr>
          <w:p w14:paraId="4E4D41C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0348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0FA88D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BAF72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84ACC7F" w14:textId="3FB7F8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93EE3D" w14:textId="7B64404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E WITH CEDILLA AND BREVE</w:t>
            </w:r>
          </w:p>
        </w:tc>
        <w:tc>
          <w:tcPr>
            <w:tcW w:w="12406" w:type="dxa"/>
          </w:tcPr>
          <w:p w14:paraId="1C5F362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171DED1C" w14:textId="7A8CA90D" w:rsidTr="00586A14">
        <w:tc>
          <w:tcPr>
            <w:tcW w:w="1000" w:type="dxa"/>
          </w:tcPr>
          <w:p w14:paraId="0E4BAB21" w14:textId="0850811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1E1F</w:t>
            </w:r>
          </w:p>
        </w:tc>
        <w:tc>
          <w:tcPr>
            <w:tcW w:w="807" w:type="dxa"/>
          </w:tcPr>
          <w:p w14:paraId="07F0B6E8" w14:textId="47875AD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ḟ</w:t>
            </w:r>
          </w:p>
        </w:tc>
        <w:tc>
          <w:tcPr>
            <w:tcW w:w="1983" w:type="dxa"/>
          </w:tcPr>
          <w:p w14:paraId="38A5925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EACB1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4184E6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A467E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7E5539" w14:textId="12A784F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D984F10" w14:textId="2803BAF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F WITH DOT ABOVE</w:t>
            </w:r>
          </w:p>
        </w:tc>
        <w:tc>
          <w:tcPr>
            <w:tcW w:w="12406" w:type="dxa"/>
          </w:tcPr>
          <w:p w14:paraId="7E511B52" w14:textId="31DD625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63E25909" w14:textId="4CA5247D" w:rsidTr="00586A14">
        <w:tc>
          <w:tcPr>
            <w:tcW w:w="1000" w:type="dxa"/>
          </w:tcPr>
          <w:p w14:paraId="721E0BE8" w14:textId="189FCD9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1E21</w:t>
            </w:r>
          </w:p>
        </w:tc>
        <w:tc>
          <w:tcPr>
            <w:tcW w:w="807" w:type="dxa"/>
          </w:tcPr>
          <w:p w14:paraId="05BBC117" w14:textId="6A82AD6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ḡ</w:t>
            </w:r>
          </w:p>
        </w:tc>
        <w:tc>
          <w:tcPr>
            <w:tcW w:w="1983" w:type="dxa"/>
          </w:tcPr>
          <w:p w14:paraId="0EEB41EF" w14:textId="074F6D1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1559" w:type="dxa"/>
          </w:tcPr>
          <w:p w14:paraId="724D389A" w14:textId="61C5E44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Uare</w:t>
            </w:r>
            <w:proofErr w:type="spellEnd"/>
          </w:p>
        </w:tc>
        <w:tc>
          <w:tcPr>
            <w:tcW w:w="712" w:type="dxa"/>
          </w:tcPr>
          <w:p w14:paraId="7F1598B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10A8A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81506D" w14:textId="2133961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6F72F67" w14:textId="5F47A5D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G WITH MACRON</w:t>
            </w:r>
          </w:p>
        </w:tc>
        <w:tc>
          <w:tcPr>
            <w:tcW w:w="12406" w:type="dxa"/>
          </w:tcPr>
          <w:p w14:paraId="6699683E" w14:textId="20C06F7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Also used in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Kokota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6b.</w:t>
            </w:r>
          </w:p>
        </w:tc>
      </w:tr>
      <w:tr w:rsidR="003206EF" w:rsidRPr="00D514BA" w14:paraId="0DEBCFD0" w14:textId="1E5D51AF" w:rsidTr="00586A14">
        <w:tc>
          <w:tcPr>
            <w:tcW w:w="1000" w:type="dxa"/>
          </w:tcPr>
          <w:p w14:paraId="7D7E8735" w14:textId="270E45D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1E23</w:t>
            </w:r>
          </w:p>
        </w:tc>
        <w:tc>
          <w:tcPr>
            <w:tcW w:w="807" w:type="dxa"/>
          </w:tcPr>
          <w:p w14:paraId="7A15ED64" w14:textId="6C17A03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ḣ</w:t>
            </w:r>
          </w:p>
        </w:tc>
        <w:tc>
          <w:tcPr>
            <w:tcW w:w="1983" w:type="dxa"/>
          </w:tcPr>
          <w:p w14:paraId="3641205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1C18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A835A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F92EE9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EA4CC8" w14:textId="4123A58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6906E7F" w14:textId="45A092A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ABOVE</w:t>
            </w:r>
          </w:p>
        </w:tc>
        <w:tc>
          <w:tcPr>
            <w:tcW w:w="12406" w:type="dxa"/>
          </w:tcPr>
          <w:p w14:paraId="29641C2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A2B1895" w14:textId="6F0D015E" w:rsidTr="00586A14">
        <w:tc>
          <w:tcPr>
            <w:tcW w:w="1000" w:type="dxa"/>
          </w:tcPr>
          <w:p w14:paraId="358C002E" w14:textId="6FDAD8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1E25</w:t>
            </w:r>
          </w:p>
        </w:tc>
        <w:tc>
          <w:tcPr>
            <w:tcW w:w="807" w:type="dxa"/>
          </w:tcPr>
          <w:p w14:paraId="56EFB28F" w14:textId="41480ED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ḥ</w:t>
            </w:r>
          </w:p>
        </w:tc>
        <w:tc>
          <w:tcPr>
            <w:tcW w:w="1983" w:type="dxa"/>
          </w:tcPr>
          <w:p w14:paraId="44A20D96" w14:textId="6D8EA40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1559" w:type="dxa"/>
          </w:tcPr>
          <w:p w14:paraId="17F01414" w14:textId="5132453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712" w:type="dxa"/>
          </w:tcPr>
          <w:p w14:paraId="402C5612" w14:textId="6EBF30B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  <w:proofErr w:type="spellEnd"/>
          </w:p>
        </w:tc>
        <w:tc>
          <w:tcPr>
            <w:tcW w:w="1557" w:type="dxa"/>
          </w:tcPr>
          <w:p w14:paraId="1DC1C5B9" w14:textId="37BC2D9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703EFBE9" w14:textId="12D8AF1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52FFC6" w14:textId="2063E27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DOT BELOW</w:t>
            </w:r>
          </w:p>
        </w:tc>
        <w:tc>
          <w:tcPr>
            <w:tcW w:w="12406" w:type="dxa"/>
          </w:tcPr>
          <w:p w14:paraId="7C4BB7C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A6B38C0" w14:textId="02D79911" w:rsidTr="00586A14">
        <w:tc>
          <w:tcPr>
            <w:tcW w:w="1000" w:type="dxa"/>
          </w:tcPr>
          <w:p w14:paraId="625AFB2C" w14:textId="74CCF03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1E27</w:t>
            </w:r>
          </w:p>
        </w:tc>
        <w:tc>
          <w:tcPr>
            <w:tcW w:w="807" w:type="dxa"/>
          </w:tcPr>
          <w:p w14:paraId="5762A851" w14:textId="302AD99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ḧ</w:t>
            </w:r>
          </w:p>
        </w:tc>
        <w:tc>
          <w:tcPr>
            <w:tcW w:w="1983" w:type="dxa"/>
          </w:tcPr>
          <w:p w14:paraId="7EE0036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EF69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B43E7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9E124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778C12" w14:textId="2DCAFEC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94580CF" w14:textId="7BA3952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DIAERESIS</w:t>
            </w:r>
          </w:p>
        </w:tc>
        <w:tc>
          <w:tcPr>
            <w:tcW w:w="12406" w:type="dxa"/>
          </w:tcPr>
          <w:p w14:paraId="0AFB1A6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61C8E385" w14:textId="424B7093" w:rsidTr="00586A14">
        <w:tc>
          <w:tcPr>
            <w:tcW w:w="1000" w:type="dxa"/>
          </w:tcPr>
          <w:p w14:paraId="0E6CF665" w14:textId="03D1413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1E29</w:t>
            </w:r>
          </w:p>
        </w:tc>
        <w:tc>
          <w:tcPr>
            <w:tcW w:w="807" w:type="dxa"/>
          </w:tcPr>
          <w:p w14:paraId="05352F9A" w14:textId="0384C63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ḩ</w:t>
            </w:r>
          </w:p>
        </w:tc>
        <w:tc>
          <w:tcPr>
            <w:tcW w:w="1983" w:type="dxa"/>
          </w:tcPr>
          <w:p w14:paraId="646FCF2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C064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7F4C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E0A9B0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3ABC12" w14:textId="4E3122A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4DE14B" w14:textId="07D8ADD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CEDILLA</w:t>
            </w:r>
          </w:p>
        </w:tc>
        <w:tc>
          <w:tcPr>
            <w:tcW w:w="12406" w:type="dxa"/>
          </w:tcPr>
          <w:p w14:paraId="01FEF53D" w14:textId="52310DD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7" w:author="Chris Dillon" w:date="2016-04-13T10:36:00Z">
              <w:r w:rsidRPr="00D514BA" w:rsidDel="0057670A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3206EF" w:rsidRPr="00D514BA" w14:paraId="571A5ABD" w14:textId="71FED59C" w:rsidTr="00586A14">
        <w:tc>
          <w:tcPr>
            <w:tcW w:w="1000" w:type="dxa"/>
          </w:tcPr>
          <w:p w14:paraId="72CD4705" w14:textId="37D5E25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1E2F</w:t>
            </w:r>
          </w:p>
        </w:tc>
        <w:tc>
          <w:tcPr>
            <w:tcW w:w="807" w:type="dxa"/>
          </w:tcPr>
          <w:p w14:paraId="482A85A0" w14:textId="0A0E2C5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ḯ</w:t>
            </w:r>
          </w:p>
        </w:tc>
        <w:tc>
          <w:tcPr>
            <w:tcW w:w="1983" w:type="dxa"/>
          </w:tcPr>
          <w:p w14:paraId="225519E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E7C8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AC80A5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853F9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8CB5FD" w14:textId="07EB72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391001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I WITH DIAERESIS AND</w:t>
            </w:r>
          </w:p>
          <w:p w14:paraId="2A2E8E6B" w14:textId="5CBE50F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78C313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62DE0D18" w14:textId="68F66E6B" w:rsidTr="00586A14">
        <w:tc>
          <w:tcPr>
            <w:tcW w:w="1000" w:type="dxa"/>
          </w:tcPr>
          <w:p w14:paraId="2917E385" w14:textId="1E8C2CF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1E31</w:t>
            </w:r>
          </w:p>
        </w:tc>
        <w:tc>
          <w:tcPr>
            <w:tcW w:w="807" w:type="dxa"/>
          </w:tcPr>
          <w:p w14:paraId="14803D83" w14:textId="624844C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ḱ</w:t>
            </w:r>
          </w:p>
        </w:tc>
        <w:tc>
          <w:tcPr>
            <w:tcW w:w="1983" w:type="dxa"/>
          </w:tcPr>
          <w:p w14:paraId="16C4760D" w14:textId="13A186E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  <w:proofErr w:type="spellEnd"/>
          </w:p>
        </w:tc>
        <w:tc>
          <w:tcPr>
            <w:tcW w:w="1559" w:type="dxa"/>
          </w:tcPr>
          <w:p w14:paraId="09F191B0" w14:textId="6B2E57F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8b Salish</w:t>
            </w:r>
          </w:p>
        </w:tc>
        <w:tc>
          <w:tcPr>
            <w:tcW w:w="712" w:type="dxa"/>
          </w:tcPr>
          <w:p w14:paraId="4E8B212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4B1F9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6ED2EC" w14:textId="08E640A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9E743D" w14:textId="1CEDA36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ACUTE</w:t>
            </w:r>
          </w:p>
        </w:tc>
        <w:tc>
          <w:tcPr>
            <w:tcW w:w="12406" w:type="dxa"/>
          </w:tcPr>
          <w:p w14:paraId="37B41001" w14:textId="1E5AE80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Saanich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a dialect of Salish.</w:t>
            </w:r>
          </w:p>
        </w:tc>
      </w:tr>
      <w:tr w:rsidR="003206EF" w:rsidRPr="00D514BA" w14:paraId="41D33099" w14:textId="2C7F4647" w:rsidTr="00586A14">
        <w:tc>
          <w:tcPr>
            <w:tcW w:w="1000" w:type="dxa"/>
          </w:tcPr>
          <w:p w14:paraId="7BA92FC0" w14:textId="106311A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1E33</w:t>
            </w:r>
          </w:p>
        </w:tc>
        <w:tc>
          <w:tcPr>
            <w:tcW w:w="807" w:type="dxa"/>
          </w:tcPr>
          <w:p w14:paraId="2499D761" w14:textId="25F6CD9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ḳ</w:t>
            </w:r>
          </w:p>
        </w:tc>
        <w:tc>
          <w:tcPr>
            <w:tcW w:w="1983" w:type="dxa"/>
          </w:tcPr>
          <w:p w14:paraId="3CE87D2E" w14:textId="456A23F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Buang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Mapos</w:t>
            </w:r>
            <w:proofErr w:type="spellEnd"/>
          </w:p>
        </w:tc>
        <w:tc>
          <w:tcPr>
            <w:tcW w:w="1559" w:type="dxa"/>
          </w:tcPr>
          <w:p w14:paraId="3E17187D" w14:textId="24F06EC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Buang</w:t>
            </w:r>
            <w:proofErr w:type="spellEnd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Mapos</w:t>
            </w:r>
            <w:proofErr w:type="spellEnd"/>
          </w:p>
        </w:tc>
        <w:tc>
          <w:tcPr>
            <w:tcW w:w="712" w:type="dxa"/>
          </w:tcPr>
          <w:p w14:paraId="57E3EC1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2164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1357E4" w14:textId="51086E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C1F8F8E" w14:textId="480CAD7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DOT UNDER</w:t>
            </w:r>
          </w:p>
        </w:tc>
        <w:tc>
          <w:tcPr>
            <w:tcW w:w="12406" w:type="dxa"/>
          </w:tcPr>
          <w:p w14:paraId="76C7E60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E148F70" w14:textId="0D00383F" w:rsidTr="00586A14">
        <w:tc>
          <w:tcPr>
            <w:tcW w:w="1000" w:type="dxa"/>
          </w:tcPr>
          <w:p w14:paraId="5DFC3AA4" w14:textId="018C6D3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1E35</w:t>
            </w:r>
          </w:p>
        </w:tc>
        <w:tc>
          <w:tcPr>
            <w:tcW w:w="807" w:type="dxa"/>
          </w:tcPr>
          <w:p w14:paraId="30629659" w14:textId="22C2381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ḵ</w:t>
            </w:r>
          </w:p>
        </w:tc>
        <w:tc>
          <w:tcPr>
            <w:tcW w:w="1983" w:type="dxa"/>
          </w:tcPr>
          <w:p w14:paraId="512E95F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C296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AC4D6E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740E6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60E2EBD" w14:textId="589CABB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923D0F8" w14:textId="75E02CD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K WITH LINE BELOW</w:t>
            </w:r>
          </w:p>
        </w:tc>
        <w:tc>
          <w:tcPr>
            <w:tcW w:w="12406" w:type="dxa"/>
          </w:tcPr>
          <w:p w14:paraId="032A34A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220495E" w14:textId="62F62276" w:rsidTr="00586A14">
        <w:tc>
          <w:tcPr>
            <w:tcW w:w="1000" w:type="dxa"/>
          </w:tcPr>
          <w:p w14:paraId="05CF9142" w14:textId="4C6DA80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1E37</w:t>
            </w:r>
          </w:p>
        </w:tc>
        <w:tc>
          <w:tcPr>
            <w:tcW w:w="807" w:type="dxa"/>
          </w:tcPr>
          <w:p w14:paraId="07045517" w14:textId="2B6F15D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ḷ</w:t>
            </w:r>
          </w:p>
        </w:tc>
        <w:tc>
          <w:tcPr>
            <w:tcW w:w="1983" w:type="dxa"/>
          </w:tcPr>
          <w:p w14:paraId="4C410B1A" w14:textId="2D5E9CF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1559" w:type="dxa"/>
          </w:tcPr>
          <w:p w14:paraId="7653C3AD" w14:textId="21B7801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6b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Asturian</w:t>
            </w:r>
            <w:proofErr w:type="spellEnd"/>
          </w:p>
        </w:tc>
        <w:tc>
          <w:tcPr>
            <w:tcW w:w="712" w:type="dxa"/>
          </w:tcPr>
          <w:p w14:paraId="6ADA905A" w14:textId="406DFD0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ast</w:t>
            </w:r>
            <w:proofErr w:type="spellEnd"/>
          </w:p>
        </w:tc>
        <w:tc>
          <w:tcPr>
            <w:tcW w:w="1557" w:type="dxa"/>
          </w:tcPr>
          <w:p w14:paraId="5823D316" w14:textId="54CBF51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38" w:type="dxa"/>
          </w:tcPr>
          <w:p w14:paraId="0686BEE2" w14:textId="3859627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A55A177" w14:textId="681723C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</w:t>
            </w:r>
          </w:p>
        </w:tc>
        <w:tc>
          <w:tcPr>
            <w:tcW w:w="12406" w:type="dxa"/>
          </w:tcPr>
          <w:p w14:paraId="22CA4874" w14:textId="0127009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3206EF" w:rsidRPr="00D514BA" w14:paraId="5A947A3D" w14:textId="4AB7F2A7" w:rsidTr="00586A14">
        <w:tc>
          <w:tcPr>
            <w:tcW w:w="1000" w:type="dxa"/>
          </w:tcPr>
          <w:p w14:paraId="2A901197" w14:textId="002B047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1E39</w:t>
            </w:r>
          </w:p>
        </w:tc>
        <w:tc>
          <w:tcPr>
            <w:tcW w:w="807" w:type="dxa"/>
          </w:tcPr>
          <w:p w14:paraId="73FF9C14" w14:textId="06E8181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ḹ</w:t>
            </w:r>
          </w:p>
        </w:tc>
        <w:tc>
          <w:tcPr>
            <w:tcW w:w="1983" w:type="dxa"/>
          </w:tcPr>
          <w:p w14:paraId="30139D6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984A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EEE811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8F209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B2E284" w14:textId="7165DAF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AA8D8DE" w14:textId="117FD8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DOT BELOW AND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4C7DD65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5F47C0DA" w14:textId="1C3F9A27" w:rsidTr="00586A14">
        <w:tc>
          <w:tcPr>
            <w:tcW w:w="1000" w:type="dxa"/>
          </w:tcPr>
          <w:p w14:paraId="0D225BD7" w14:textId="675BA59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1E3B</w:t>
            </w:r>
          </w:p>
        </w:tc>
        <w:tc>
          <w:tcPr>
            <w:tcW w:w="807" w:type="dxa"/>
          </w:tcPr>
          <w:p w14:paraId="7A2A0D3C" w14:textId="4C6BD03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ḻ</w:t>
            </w:r>
          </w:p>
        </w:tc>
        <w:tc>
          <w:tcPr>
            <w:tcW w:w="1983" w:type="dxa"/>
          </w:tcPr>
          <w:p w14:paraId="3A4AB79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724BB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E31DE3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419BA0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CF6ADF" w14:textId="6CE2CE8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43BA1D" w14:textId="39FF2C0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LINE BELOW</w:t>
            </w:r>
          </w:p>
        </w:tc>
        <w:tc>
          <w:tcPr>
            <w:tcW w:w="12406" w:type="dxa"/>
          </w:tcPr>
          <w:p w14:paraId="44C0FCB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188C29E6" w14:textId="3C117E80" w:rsidTr="00586A14">
        <w:tc>
          <w:tcPr>
            <w:tcW w:w="1000" w:type="dxa"/>
          </w:tcPr>
          <w:p w14:paraId="5EBE4EA0" w14:textId="71089C3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1E3F</w:t>
            </w:r>
          </w:p>
        </w:tc>
        <w:tc>
          <w:tcPr>
            <w:tcW w:w="807" w:type="dxa"/>
          </w:tcPr>
          <w:p w14:paraId="45DB2B63" w14:textId="728C169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ḿ</w:t>
            </w:r>
          </w:p>
        </w:tc>
        <w:tc>
          <w:tcPr>
            <w:tcW w:w="1983" w:type="dxa"/>
          </w:tcPr>
          <w:p w14:paraId="041C57F3" w14:textId="6780372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Pinyin</w:t>
            </w:r>
          </w:p>
        </w:tc>
        <w:tc>
          <w:tcPr>
            <w:tcW w:w="1559" w:type="dxa"/>
          </w:tcPr>
          <w:p w14:paraId="4E66B6B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566C3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E2017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57CF947" w14:textId="7A0286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673EE5D" w14:textId="709865D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ACUTE</w:t>
            </w:r>
          </w:p>
        </w:tc>
        <w:tc>
          <w:tcPr>
            <w:tcW w:w="12406" w:type="dxa"/>
          </w:tcPr>
          <w:p w14:paraId="558C1000" w14:textId="2846326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Rare use in Pinyin.</w:t>
            </w:r>
          </w:p>
        </w:tc>
      </w:tr>
      <w:tr w:rsidR="003206EF" w:rsidRPr="00D514BA" w14:paraId="0D51E1E9" w14:textId="4A7E2A7F" w:rsidTr="00586A14">
        <w:tc>
          <w:tcPr>
            <w:tcW w:w="1000" w:type="dxa"/>
          </w:tcPr>
          <w:p w14:paraId="5430144D" w14:textId="777CE5E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1E41</w:t>
            </w:r>
          </w:p>
        </w:tc>
        <w:tc>
          <w:tcPr>
            <w:tcW w:w="807" w:type="dxa"/>
          </w:tcPr>
          <w:p w14:paraId="5387AD35" w14:textId="6E59D18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ṁ</w:t>
            </w:r>
          </w:p>
        </w:tc>
        <w:tc>
          <w:tcPr>
            <w:tcW w:w="1983" w:type="dxa"/>
          </w:tcPr>
          <w:p w14:paraId="170C9EE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39A75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D4F0F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B8A9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D49142" w14:textId="725F87D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D59214" w14:textId="5A3F6E3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M WITH DOT ABOVE</w:t>
            </w:r>
          </w:p>
        </w:tc>
        <w:tc>
          <w:tcPr>
            <w:tcW w:w="12406" w:type="dxa"/>
          </w:tcPr>
          <w:p w14:paraId="5C0CB54C" w14:textId="67EEEE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66426059" w14:textId="28DF23C3" w:rsidTr="00586A14">
        <w:tc>
          <w:tcPr>
            <w:tcW w:w="1000" w:type="dxa"/>
          </w:tcPr>
          <w:p w14:paraId="1954568D" w14:textId="6CA774F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1E43</w:t>
            </w:r>
          </w:p>
        </w:tc>
        <w:tc>
          <w:tcPr>
            <w:tcW w:w="807" w:type="dxa"/>
          </w:tcPr>
          <w:p w14:paraId="53892DD2" w14:textId="5960B6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ṃ</w:t>
            </w:r>
          </w:p>
        </w:tc>
        <w:tc>
          <w:tcPr>
            <w:tcW w:w="1983" w:type="dxa"/>
          </w:tcPr>
          <w:p w14:paraId="50AFBFE2" w14:textId="53CA571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Marshallese</w:t>
            </w:r>
          </w:p>
        </w:tc>
        <w:tc>
          <w:tcPr>
            <w:tcW w:w="1559" w:type="dxa"/>
          </w:tcPr>
          <w:p w14:paraId="01611ED7" w14:textId="0210967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Marshallese</w:t>
            </w:r>
          </w:p>
        </w:tc>
        <w:tc>
          <w:tcPr>
            <w:tcW w:w="712" w:type="dxa"/>
          </w:tcPr>
          <w:p w14:paraId="236D3B25" w14:textId="4ED8EF6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1557" w:type="dxa"/>
          </w:tcPr>
          <w:p w14:paraId="66C7D6A9" w14:textId="3CC9254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54,600</w:t>
            </w:r>
          </w:p>
        </w:tc>
        <w:tc>
          <w:tcPr>
            <w:tcW w:w="738" w:type="dxa"/>
          </w:tcPr>
          <w:p w14:paraId="05E8DA80" w14:textId="482FA48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1132369" w14:textId="7BD30EB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M WITH DOT BELOW</w:t>
            </w:r>
          </w:p>
        </w:tc>
        <w:tc>
          <w:tcPr>
            <w:tcW w:w="12406" w:type="dxa"/>
          </w:tcPr>
          <w:p w14:paraId="43581C9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23BDFF1" w14:textId="2675E8CB" w:rsidTr="00586A14">
        <w:tc>
          <w:tcPr>
            <w:tcW w:w="1000" w:type="dxa"/>
          </w:tcPr>
          <w:p w14:paraId="1B7711D2" w14:textId="6ADF599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1E45</w:t>
            </w:r>
          </w:p>
        </w:tc>
        <w:tc>
          <w:tcPr>
            <w:tcW w:w="807" w:type="dxa"/>
          </w:tcPr>
          <w:p w14:paraId="41F376D0" w14:textId="711A5E8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ṅ</w:t>
            </w:r>
          </w:p>
        </w:tc>
        <w:tc>
          <w:tcPr>
            <w:tcW w:w="1983" w:type="dxa"/>
          </w:tcPr>
          <w:p w14:paraId="3421D50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5D0E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B5BDC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F3BB8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5CB8BD" w14:textId="1B8308C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D27FDAF" w14:textId="1C911D4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DOT ABOVE</w:t>
            </w:r>
          </w:p>
        </w:tc>
        <w:tc>
          <w:tcPr>
            <w:tcW w:w="12406" w:type="dxa"/>
          </w:tcPr>
          <w:p w14:paraId="3108E1D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27584778" w14:textId="3B033B8A" w:rsidTr="00586A14">
        <w:tc>
          <w:tcPr>
            <w:tcW w:w="1000" w:type="dxa"/>
          </w:tcPr>
          <w:p w14:paraId="2BA55F44" w14:textId="2F93C84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1E47</w:t>
            </w:r>
          </w:p>
        </w:tc>
        <w:tc>
          <w:tcPr>
            <w:tcW w:w="807" w:type="dxa"/>
          </w:tcPr>
          <w:p w14:paraId="02446B87" w14:textId="2D20C35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ṇ</w:t>
            </w:r>
          </w:p>
        </w:tc>
        <w:tc>
          <w:tcPr>
            <w:tcW w:w="1983" w:type="dxa"/>
          </w:tcPr>
          <w:p w14:paraId="15DDD9E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C83A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A218F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6A23A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537243" w14:textId="7D6D83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535107" w14:textId="709FBFE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LATIN SMALL LETTER 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N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WITH DOT BELOW</w:t>
            </w:r>
          </w:p>
        </w:tc>
        <w:tc>
          <w:tcPr>
            <w:tcW w:w="12406" w:type="dxa"/>
          </w:tcPr>
          <w:p w14:paraId="79C3C9CC" w14:textId="2516C3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3206EF" w:rsidRPr="00D514BA" w14:paraId="1D527D98" w14:textId="2B0CFC74" w:rsidTr="00586A14">
        <w:tc>
          <w:tcPr>
            <w:tcW w:w="1000" w:type="dxa"/>
          </w:tcPr>
          <w:p w14:paraId="00BA9CD7" w14:textId="3BE515F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1E49</w:t>
            </w:r>
          </w:p>
        </w:tc>
        <w:tc>
          <w:tcPr>
            <w:tcW w:w="807" w:type="dxa"/>
          </w:tcPr>
          <w:p w14:paraId="121F9A35" w14:textId="5E507C0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ṉ</w:t>
            </w:r>
          </w:p>
        </w:tc>
        <w:tc>
          <w:tcPr>
            <w:tcW w:w="1983" w:type="dxa"/>
          </w:tcPr>
          <w:p w14:paraId="616B9C4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7178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FB0B5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680848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2ECCB8" w14:textId="1BE6F63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E7082B0" w14:textId="7669AE3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N WITH LINE BELOW</w:t>
            </w:r>
          </w:p>
        </w:tc>
        <w:tc>
          <w:tcPr>
            <w:tcW w:w="12406" w:type="dxa"/>
          </w:tcPr>
          <w:p w14:paraId="0E0FF15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5E282215" w14:textId="5661FA0E" w:rsidTr="00586A14">
        <w:tc>
          <w:tcPr>
            <w:tcW w:w="1000" w:type="dxa"/>
          </w:tcPr>
          <w:p w14:paraId="00A8FA07" w14:textId="11FCA1A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1E4D</w:t>
            </w:r>
          </w:p>
        </w:tc>
        <w:tc>
          <w:tcPr>
            <w:tcW w:w="807" w:type="dxa"/>
          </w:tcPr>
          <w:p w14:paraId="6D8C8ECB" w14:textId="717E44B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ṍ</w:t>
            </w:r>
          </w:p>
        </w:tc>
        <w:tc>
          <w:tcPr>
            <w:tcW w:w="1983" w:type="dxa"/>
          </w:tcPr>
          <w:p w14:paraId="444F010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8261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125916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442B5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60B10EF" w14:textId="0B68319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1BDB9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019577F8" w14:textId="71C48E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3DF7EE4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1FB4054E" w14:textId="5A453903" w:rsidTr="00586A14">
        <w:tc>
          <w:tcPr>
            <w:tcW w:w="1000" w:type="dxa"/>
          </w:tcPr>
          <w:p w14:paraId="44B07A4A" w14:textId="229C275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1E4F</w:t>
            </w:r>
          </w:p>
        </w:tc>
        <w:tc>
          <w:tcPr>
            <w:tcW w:w="807" w:type="dxa"/>
          </w:tcPr>
          <w:p w14:paraId="41503516" w14:textId="7CE4594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ṏ</w:t>
            </w:r>
          </w:p>
        </w:tc>
        <w:tc>
          <w:tcPr>
            <w:tcW w:w="1983" w:type="dxa"/>
          </w:tcPr>
          <w:p w14:paraId="3D115C6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133D0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78BDC7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500E17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3190C50" w14:textId="4D3F007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2C873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TILDE AND</w:t>
            </w:r>
          </w:p>
          <w:p w14:paraId="12FA1994" w14:textId="714C5DA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DIAERESIS</w:t>
            </w:r>
          </w:p>
        </w:tc>
        <w:tc>
          <w:tcPr>
            <w:tcW w:w="12406" w:type="dxa"/>
          </w:tcPr>
          <w:p w14:paraId="4A6978D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AB7143F" w14:textId="6D8D58AB" w:rsidTr="00586A14">
        <w:tc>
          <w:tcPr>
            <w:tcW w:w="1000" w:type="dxa"/>
          </w:tcPr>
          <w:p w14:paraId="583C4033" w14:textId="29D96F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1E51</w:t>
            </w:r>
          </w:p>
        </w:tc>
        <w:tc>
          <w:tcPr>
            <w:tcW w:w="807" w:type="dxa"/>
          </w:tcPr>
          <w:p w14:paraId="1A77CD94" w14:textId="6B17BC8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ṑ</w:t>
            </w:r>
          </w:p>
        </w:tc>
        <w:tc>
          <w:tcPr>
            <w:tcW w:w="1983" w:type="dxa"/>
          </w:tcPr>
          <w:p w14:paraId="0116739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C627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A69AA3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16480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3AFC99" w14:textId="0DD67A1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631FA7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75F95ECF" w14:textId="0661CAC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GRAVE</w:t>
            </w:r>
          </w:p>
        </w:tc>
        <w:tc>
          <w:tcPr>
            <w:tcW w:w="12406" w:type="dxa"/>
          </w:tcPr>
          <w:p w14:paraId="1EEDB97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87F8FD5" w14:textId="39F8D825" w:rsidTr="00586A14">
        <w:tc>
          <w:tcPr>
            <w:tcW w:w="1000" w:type="dxa"/>
          </w:tcPr>
          <w:p w14:paraId="5C90A833" w14:textId="187CF21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1E53</w:t>
            </w:r>
          </w:p>
        </w:tc>
        <w:tc>
          <w:tcPr>
            <w:tcW w:w="807" w:type="dxa"/>
          </w:tcPr>
          <w:p w14:paraId="34919B59" w14:textId="2BB9895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ṓ</w:t>
            </w:r>
          </w:p>
        </w:tc>
        <w:tc>
          <w:tcPr>
            <w:tcW w:w="1983" w:type="dxa"/>
          </w:tcPr>
          <w:p w14:paraId="5101719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0441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D27DB4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5FFDD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F00436" w14:textId="09D60A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E4BB33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O WITH MACRON AND</w:t>
            </w:r>
          </w:p>
          <w:p w14:paraId="22DE62C3" w14:textId="2972EF6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ACUTE</w:t>
            </w:r>
          </w:p>
        </w:tc>
        <w:tc>
          <w:tcPr>
            <w:tcW w:w="12406" w:type="dxa"/>
          </w:tcPr>
          <w:p w14:paraId="43A9992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0522DA29" w14:textId="0D451FDC" w:rsidTr="00586A14">
        <w:tc>
          <w:tcPr>
            <w:tcW w:w="1000" w:type="dxa"/>
          </w:tcPr>
          <w:p w14:paraId="60BDB2AC" w14:textId="6D72167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1E55</w:t>
            </w:r>
          </w:p>
        </w:tc>
        <w:tc>
          <w:tcPr>
            <w:tcW w:w="807" w:type="dxa"/>
          </w:tcPr>
          <w:p w14:paraId="687C5795" w14:textId="33DFDEF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ṕ</w:t>
            </w:r>
          </w:p>
        </w:tc>
        <w:tc>
          <w:tcPr>
            <w:tcW w:w="1983" w:type="dxa"/>
          </w:tcPr>
          <w:p w14:paraId="0538ECF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E665B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4745C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2A195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8D7FB1C" w14:textId="449B196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0C949D9" w14:textId="044E788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ACUTE</w:t>
            </w:r>
          </w:p>
        </w:tc>
        <w:tc>
          <w:tcPr>
            <w:tcW w:w="12406" w:type="dxa"/>
          </w:tcPr>
          <w:p w14:paraId="4722516D" w14:textId="3F1AC32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8" w:author="Chris Dillon" w:date="2016-04-13T10:37:00Z">
              <w:r w:rsidRPr="00D514BA" w:rsidDel="0057670A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3206EF" w:rsidRPr="00D514BA" w14:paraId="2F4B0527" w14:textId="58C453A1" w:rsidTr="00586A14">
        <w:tc>
          <w:tcPr>
            <w:tcW w:w="1000" w:type="dxa"/>
          </w:tcPr>
          <w:p w14:paraId="2517FF95" w14:textId="1341816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1E57</w:t>
            </w:r>
          </w:p>
        </w:tc>
        <w:tc>
          <w:tcPr>
            <w:tcW w:w="807" w:type="dxa"/>
          </w:tcPr>
          <w:p w14:paraId="24B4C2CF" w14:textId="69C3F73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ṗ</w:t>
            </w:r>
          </w:p>
        </w:tc>
        <w:tc>
          <w:tcPr>
            <w:tcW w:w="1983" w:type="dxa"/>
          </w:tcPr>
          <w:p w14:paraId="45A2443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1F8A4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84522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3E0BD4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E07DA1F" w14:textId="231A52A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E47B080" w14:textId="43D0A63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mbria" w:hAnsi="Cambria" w:cs="Cambria"/>
                <w:color w:val="FF0000"/>
                <w:sz w:val="20"/>
                <w:szCs w:val="20"/>
              </w:rPr>
              <w:t>ṕ</w:t>
            </w: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LATIN SMALL LETTER P WITH DOT ABOVE</w:t>
            </w:r>
          </w:p>
        </w:tc>
        <w:tc>
          <w:tcPr>
            <w:tcW w:w="12406" w:type="dxa"/>
          </w:tcPr>
          <w:p w14:paraId="661A6142" w14:textId="5689144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1EFE37AC" w14:textId="04051138" w:rsidTr="00586A14">
        <w:tc>
          <w:tcPr>
            <w:tcW w:w="1000" w:type="dxa"/>
          </w:tcPr>
          <w:p w14:paraId="6C117D29" w14:textId="68C1EF4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1E59</w:t>
            </w:r>
          </w:p>
        </w:tc>
        <w:tc>
          <w:tcPr>
            <w:tcW w:w="807" w:type="dxa"/>
          </w:tcPr>
          <w:p w14:paraId="75FB7F7C" w14:textId="3CE0E28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ṙ</w:t>
            </w:r>
          </w:p>
        </w:tc>
        <w:tc>
          <w:tcPr>
            <w:tcW w:w="1983" w:type="dxa"/>
          </w:tcPr>
          <w:p w14:paraId="4C569FF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3EAE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D1EE6C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11D51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97526B" w14:textId="1FCA685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41BD0C" w14:textId="7E4B8AA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ABOVE</w:t>
            </w:r>
          </w:p>
        </w:tc>
        <w:tc>
          <w:tcPr>
            <w:tcW w:w="12406" w:type="dxa"/>
          </w:tcPr>
          <w:p w14:paraId="57B89F9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12834FBD" w14:textId="27AA3F42" w:rsidTr="00586A14">
        <w:tc>
          <w:tcPr>
            <w:tcW w:w="1000" w:type="dxa"/>
          </w:tcPr>
          <w:p w14:paraId="19AA91CF" w14:textId="6813F62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1E5B</w:t>
            </w:r>
          </w:p>
        </w:tc>
        <w:tc>
          <w:tcPr>
            <w:tcW w:w="807" w:type="dxa"/>
          </w:tcPr>
          <w:p w14:paraId="3FA88140" w14:textId="4181F3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ṛ</w:t>
            </w:r>
          </w:p>
        </w:tc>
        <w:tc>
          <w:tcPr>
            <w:tcW w:w="1983" w:type="dxa"/>
          </w:tcPr>
          <w:p w14:paraId="3E733FE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68527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2E0727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434E9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B30AA99" w14:textId="4E293E2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0D83BA" w14:textId="7F601D8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</w:t>
            </w:r>
          </w:p>
        </w:tc>
        <w:tc>
          <w:tcPr>
            <w:tcW w:w="12406" w:type="dxa"/>
          </w:tcPr>
          <w:p w14:paraId="2A6AAC27" w14:textId="5DC623D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3206EF" w:rsidRPr="00D514BA" w14:paraId="7E7E06C4" w14:textId="234781AD" w:rsidTr="00586A14">
        <w:tc>
          <w:tcPr>
            <w:tcW w:w="1000" w:type="dxa"/>
          </w:tcPr>
          <w:p w14:paraId="4F474755" w14:textId="2E2BFAC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1E5D</w:t>
            </w:r>
          </w:p>
        </w:tc>
        <w:tc>
          <w:tcPr>
            <w:tcW w:w="807" w:type="dxa"/>
          </w:tcPr>
          <w:p w14:paraId="7C885AF9" w14:textId="5F5A9FE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ṝ</w:t>
            </w:r>
          </w:p>
        </w:tc>
        <w:tc>
          <w:tcPr>
            <w:tcW w:w="1983" w:type="dxa"/>
          </w:tcPr>
          <w:p w14:paraId="1616ED2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4E43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35D20D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4FE5E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02B1F2" w14:textId="742AD5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344A96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R WITH DOT BELOW AND</w:t>
            </w:r>
          </w:p>
          <w:p w14:paraId="297166B5" w14:textId="4C23126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MACRON</w:t>
            </w:r>
          </w:p>
        </w:tc>
        <w:tc>
          <w:tcPr>
            <w:tcW w:w="12406" w:type="dxa"/>
          </w:tcPr>
          <w:p w14:paraId="1A29129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54CB01EC" w14:textId="736D465A" w:rsidTr="00586A14">
        <w:tc>
          <w:tcPr>
            <w:tcW w:w="1000" w:type="dxa"/>
          </w:tcPr>
          <w:p w14:paraId="43D68550" w14:textId="1EAB559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1E5F</w:t>
            </w:r>
          </w:p>
        </w:tc>
        <w:tc>
          <w:tcPr>
            <w:tcW w:w="807" w:type="dxa"/>
          </w:tcPr>
          <w:p w14:paraId="17C52E7F" w14:textId="1744565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ṟ</w:t>
            </w:r>
          </w:p>
        </w:tc>
        <w:tc>
          <w:tcPr>
            <w:tcW w:w="1983" w:type="dxa"/>
          </w:tcPr>
          <w:p w14:paraId="02958F37" w14:textId="43C89CA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</w:p>
        </w:tc>
        <w:tc>
          <w:tcPr>
            <w:tcW w:w="1559" w:type="dxa"/>
          </w:tcPr>
          <w:p w14:paraId="3EA3D2A0" w14:textId="034344A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4 </w:t>
            </w: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</w:p>
        </w:tc>
        <w:tc>
          <w:tcPr>
            <w:tcW w:w="712" w:type="dxa"/>
          </w:tcPr>
          <w:p w14:paraId="00139FBF" w14:textId="7669C0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pjt</w:t>
            </w:r>
            <w:proofErr w:type="spellEnd"/>
          </w:p>
        </w:tc>
        <w:tc>
          <w:tcPr>
            <w:tcW w:w="1557" w:type="dxa"/>
          </w:tcPr>
          <w:p w14:paraId="3F279C21" w14:textId="53570D8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2,660</w:t>
            </w:r>
          </w:p>
        </w:tc>
        <w:tc>
          <w:tcPr>
            <w:tcW w:w="738" w:type="dxa"/>
          </w:tcPr>
          <w:p w14:paraId="2DD40CF6" w14:textId="5634B59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B01F2C3" w14:textId="0779DA2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R WITH LINE BELOW</w:t>
            </w:r>
          </w:p>
        </w:tc>
        <w:tc>
          <w:tcPr>
            <w:tcW w:w="12406" w:type="dxa"/>
          </w:tcPr>
          <w:p w14:paraId="02B9147B" w14:textId="4AFEB47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Pitjantjatjara</w:t>
            </w:r>
            <w:proofErr w:type="spellEnd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an Australian language.</w:t>
            </w:r>
          </w:p>
        </w:tc>
      </w:tr>
      <w:tr w:rsidR="003206EF" w:rsidRPr="00D514BA" w14:paraId="2DD9E24C" w14:textId="67EFDF79" w:rsidTr="00586A14">
        <w:tc>
          <w:tcPr>
            <w:tcW w:w="1000" w:type="dxa"/>
          </w:tcPr>
          <w:p w14:paraId="0B15A7D5" w14:textId="0317DD8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1E61</w:t>
            </w:r>
          </w:p>
        </w:tc>
        <w:tc>
          <w:tcPr>
            <w:tcW w:w="807" w:type="dxa"/>
          </w:tcPr>
          <w:p w14:paraId="58D45BD6" w14:textId="3B7741A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ṡ</w:t>
            </w:r>
          </w:p>
        </w:tc>
        <w:tc>
          <w:tcPr>
            <w:tcW w:w="1983" w:type="dxa"/>
          </w:tcPr>
          <w:p w14:paraId="65D4093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17E9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FFA9C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A812EE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711F58B" w14:textId="6D9D66E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705A00C" w14:textId="457FF5A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ABOVE</w:t>
            </w:r>
          </w:p>
        </w:tc>
        <w:tc>
          <w:tcPr>
            <w:tcW w:w="12406" w:type="dxa"/>
          </w:tcPr>
          <w:p w14:paraId="4982AD8C" w14:textId="3E4056F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7F96FB10" w14:textId="27FD0C5A" w:rsidTr="00586A14">
        <w:tc>
          <w:tcPr>
            <w:tcW w:w="1000" w:type="dxa"/>
          </w:tcPr>
          <w:p w14:paraId="1ACB53DB" w14:textId="7D65003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1E63</w:t>
            </w:r>
          </w:p>
        </w:tc>
        <w:tc>
          <w:tcPr>
            <w:tcW w:w="807" w:type="dxa"/>
          </w:tcPr>
          <w:p w14:paraId="055CAEA9" w14:textId="5223718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ṣ</w:t>
            </w:r>
          </w:p>
        </w:tc>
        <w:tc>
          <w:tcPr>
            <w:tcW w:w="1983" w:type="dxa"/>
          </w:tcPr>
          <w:p w14:paraId="4FA5426A" w14:textId="2A9BAC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Yoruba</w:t>
            </w:r>
          </w:p>
        </w:tc>
        <w:tc>
          <w:tcPr>
            <w:tcW w:w="1559" w:type="dxa"/>
          </w:tcPr>
          <w:p w14:paraId="11F1BF1E" w14:textId="2F5AF38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Yoruba</w:t>
            </w:r>
          </w:p>
        </w:tc>
        <w:tc>
          <w:tcPr>
            <w:tcW w:w="712" w:type="dxa"/>
          </w:tcPr>
          <w:p w14:paraId="2CAD0A66" w14:textId="584091A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yor</w:t>
            </w:r>
            <w:proofErr w:type="spellEnd"/>
          </w:p>
        </w:tc>
        <w:tc>
          <w:tcPr>
            <w:tcW w:w="1557" w:type="dxa"/>
          </w:tcPr>
          <w:p w14:paraId="4A3B64EA" w14:textId="5FCDBDE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19,380,800</w:t>
            </w:r>
          </w:p>
        </w:tc>
        <w:tc>
          <w:tcPr>
            <w:tcW w:w="738" w:type="dxa"/>
          </w:tcPr>
          <w:p w14:paraId="023D96E0" w14:textId="58F1AB0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FD1D2F7" w14:textId="5D27D12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S WITH DOT BELOW</w:t>
            </w:r>
          </w:p>
        </w:tc>
        <w:tc>
          <w:tcPr>
            <w:tcW w:w="12406" w:type="dxa"/>
          </w:tcPr>
          <w:p w14:paraId="42EB7ECA" w14:textId="1D96C53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Also used for the Romanization of Indian languages.</w:t>
            </w:r>
          </w:p>
        </w:tc>
      </w:tr>
      <w:tr w:rsidR="003206EF" w:rsidRPr="00D514BA" w14:paraId="47BC5A46" w14:textId="07CD45C6" w:rsidTr="00586A14">
        <w:tc>
          <w:tcPr>
            <w:tcW w:w="1000" w:type="dxa"/>
          </w:tcPr>
          <w:p w14:paraId="5E2A8188" w14:textId="0D4347B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1E65</w:t>
            </w:r>
          </w:p>
        </w:tc>
        <w:tc>
          <w:tcPr>
            <w:tcW w:w="807" w:type="dxa"/>
          </w:tcPr>
          <w:p w14:paraId="1FB82DD4" w14:textId="301BE60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ṥ</w:t>
            </w:r>
          </w:p>
        </w:tc>
        <w:tc>
          <w:tcPr>
            <w:tcW w:w="1983" w:type="dxa"/>
          </w:tcPr>
          <w:p w14:paraId="77C2D54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E39D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99BAEE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F4836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7E274D" w14:textId="639B4D6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BB69D46" w14:textId="3EAE69E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ACUTE AND DOT ABOVE</w:t>
            </w:r>
          </w:p>
        </w:tc>
        <w:tc>
          <w:tcPr>
            <w:tcW w:w="12406" w:type="dxa"/>
          </w:tcPr>
          <w:p w14:paraId="4B14588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06F9BE43" w14:textId="6A441CA0" w:rsidTr="00586A14">
        <w:tc>
          <w:tcPr>
            <w:tcW w:w="1000" w:type="dxa"/>
          </w:tcPr>
          <w:p w14:paraId="1FE01316" w14:textId="1DAB406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1E67</w:t>
            </w:r>
          </w:p>
        </w:tc>
        <w:tc>
          <w:tcPr>
            <w:tcW w:w="807" w:type="dxa"/>
          </w:tcPr>
          <w:p w14:paraId="7248FCCB" w14:textId="00B2812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ṧ</w:t>
            </w:r>
          </w:p>
        </w:tc>
        <w:tc>
          <w:tcPr>
            <w:tcW w:w="1983" w:type="dxa"/>
          </w:tcPr>
          <w:p w14:paraId="7516F4B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75C8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A94B65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9FEC52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164D871" w14:textId="5A62590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4D0527F" w14:textId="1B16FA6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CARON AND DOT ABOVE</w:t>
            </w:r>
          </w:p>
        </w:tc>
        <w:tc>
          <w:tcPr>
            <w:tcW w:w="12406" w:type="dxa"/>
          </w:tcPr>
          <w:p w14:paraId="2B56AE5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0A6E4028" w14:textId="0CAE2586" w:rsidTr="00586A14">
        <w:tc>
          <w:tcPr>
            <w:tcW w:w="1000" w:type="dxa"/>
          </w:tcPr>
          <w:p w14:paraId="3604C7F0" w14:textId="619B50B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1E69</w:t>
            </w:r>
          </w:p>
        </w:tc>
        <w:tc>
          <w:tcPr>
            <w:tcW w:w="807" w:type="dxa"/>
          </w:tcPr>
          <w:p w14:paraId="7077137B" w14:textId="6D408E7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ṩ</w:t>
            </w:r>
          </w:p>
        </w:tc>
        <w:tc>
          <w:tcPr>
            <w:tcW w:w="1983" w:type="dxa"/>
          </w:tcPr>
          <w:p w14:paraId="233358F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891D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967CC6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43933C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2F88A0" w14:textId="0DDF227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699195A" w14:textId="363CDB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S WITH DOT BELOW AND DOT ABOVE</w:t>
            </w:r>
          </w:p>
        </w:tc>
        <w:tc>
          <w:tcPr>
            <w:tcW w:w="12406" w:type="dxa"/>
          </w:tcPr>
          <w:p w14:paraId="3EA31AB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393A2C2B" w14:textId="7677F106" w:rsidTr="00586A14">
        <w:tc>
          <w:tcPr>
            <w:tcW w:w="1000" w:type="dxa"/>
          </w:tcPr>
          <w:p w14:paraId="429FE352" w14:textId="2D754CC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1E6B</w:t>
            </w:r>
          </w:p>
        </w:tc>
        <w:tc>
          <w:tcPr>
            <w:tcW w:w="807" w:type="dxa"/>
          </w:tcPr>
          <w:p w14:paraId="0AE0A1C0" w14:textId="5985C1A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ṫ</w:t>
            </w:r>
          </w:p>
        </w:tc>
        <w:tc>
          <w:tcPr>
            <w:tcW w:w="1983" w:type="dxa"/>
          </w:tcPr>
          <w:p w14:paraId="66A9F7D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1DE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B635B7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D72574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62CC02" w14:textId="6183196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2393F32" w14:textId="2157002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ABOVE</w:t>
            </w:r>
          </w:p>
        </w:tc>
        <w:tc>
          <w:tcPr>
            <w:tcW w:w="12406" w:type="dxa"/>
          </w:tcPr>
          <w:p w14:paraId="6BE252B3" w14:textId="4555122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Traditional Irish Typography.</w:t>
            </w:r>
          </w:p>
        </w:tc>
      </w:tr>
      <w:tr w:rsidR="003206EF" w:rsidRPr="00D514BA" w14:paraId="5DBD914C" w14:textId="60B87916" w:rsidTr="00586A14">
        <w:tc>
          <w:tcPr>
            <w:tcW w:w="1000" w:type="dxa"/>
          </w:tcPr>
          <w:p w14:paraId="07BD40A5" w14:textId="64F28F7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1E6D</w:t>
            </w:r>
          </w:p>
        </w:tc>
        <w:tc>
          <w:tcPr>
            <w:tcW w:w="807" w:type="dxa"/>
          </w:tcPr>
          <w:p w14:paraId="0265B750" w14:textId="47558CB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ṭ</w:t>
            </w:r>
          </w:p>
        </w:tc>
        <w:tc>
          <w:tcPr>
            <w:tcW w:w="1983" w:type="dxa"/>
          </w:tcPr>
          <w:p w14:paraId="1336227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54E7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DF49F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1E0D0F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2FA874" w14:textId="268B87A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5E750E" w14:textId="4C0701D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DOT BELOW</w:t>
            </w:r>
          </w:p>
        </w:tc>
        <w:tc>
          <w:tcPr>
            <w:tcW w:w="12406" w:type="dxa"/>
          </w:tcPr>
          <w:p w14:paraId="5855B20C" w14:textId="7A5746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in Romanizing Indian languages.</w:t>
            </w:r>
          </w:p>
        </w:tc>
      </w:tr>
      <w:tr w:rsidR="003206EF" w:rsidRPr="00D514BA" w14:paraId="5CC19CB4" w14:textId="418E4E34" w:rsidTr="00586A14">
        <w:tc>
          <w:tcPr>
            <w:tcW w:w="1000" w:type="dxa"/>
          </w:tcPr>
          <w:p w14:paraId="4C7BEA13" w14:textId="062ADE5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1E6F</w:t>
            </w:r>
          </w:p>
        </w:tc>
        <w:tc>
          <w:tcPr>
            <w:tcW w:w="807" w:type="dxa"/>
          </w:tcPr>
          <w:p w14:paraId="48CFB018" w14:textId="2A1A1BC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ṯ</w:t>
            </w:r>
          </w:p>
        </w:tc>
        <w:tc>
          <w:tcPr>
            <w:tcW w:w="1983" w:type="dxa"/>
          </w:tcPr>
          <w:p w14:paraId="62A376B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E16D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C76CB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DB7FD2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8EC6BE" w14:textId="38BC5F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F6B26F0" w14:textId="129C7D7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LINE BELOW</w:t>
            </w:r>
          </w:p>
        </w:tc>
        <w:tc>
          <w:tcPr>
            <w:tcW w:w="12406" w:type="dxa"/>
          </w:tcPr>
          <w:p w14:paraId="0CBD03A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17F7FBE" w14:textId="3A9CBD43" w:rsidTr="00586A14">
        <w:tc>
          <w:tcPr>
            <w:tcW w:w="1000" w:type="dxa"/>
          </w:tcPr>
          <w:p w14:paraId="0AA5853A" w14:textId="1F3B7EA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1E79</w:t>
            </w:r>
          </w:p>
        </w:tc>
        <w:tc>
          <w:tcPr>
            <w:tcW w:w="807" w:type="dxa"/>
          </w:tcPr>
          <w:p w14:paraId="0AF4C1C3" w14:textId="71BAB24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ṹ</w:t>
            </w:r>
          </w:p>
        </w:tc>
        <w:tc>
          <w:tcPr>
            <w:tcW w:w="1983" w:type="dxa"/>
          </w:tcPr>
          <w:p w14:paraId="6ABA187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48DFF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097E82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8F4E5B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C53864" w14:textId="0677B20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710FB24" w14:textId="1D0A241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TILDE AND ACUTE</w:t>
            </w:r>
          </w:p>
        </w:tc>
        <w:tc>
          <w:tcPr>
            <w:tcW w:w="12406" w:type="dxa"/>
          </w:tcPr>
          <w:p w14:paraId="78834AB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05D8BCCA" w14:textId="19A79A6F" w:rsidTr="00586A14">
        <w:tc>
          <w:tcPr>
            <w:tcW w:w="1000" w:type="dxa"/>
          </w:tcPr>
          <w:p w14:paraId="53546740" w14:textId="428D143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1E7B</w:t>
            </w:r>
          </w:p>
        </w:tc>
        <w:tc>
          <w:tcPr>
            <w:tcW w:w="807" w:type="dxa"/>
          </w:tcPr>
          <w:p w14:paraId="6809EA2C" w14:textId="453403F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ṻ</w:t>
            </w:r>
          </w:p>
        </w:tc>
        <w:tc>
          <w:tcPr>
            <w:tcW w:w="1983" w:type="dxa"/>
          </w:tcPr>
          <w:p w14:paraId="5F6997B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E196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E51CFA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C700E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950662B" w14:textId="261CB7E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C6C67D9" w14:textId="4A5F24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U WITH MACRON AND DIAERESIS</w:t>
            </w:r>
          </w:p>
        </w:tc>
        <w:tc>
          <w:tcPr>
            <w:tcW w:w="12406" w:type="dxa"/>
          </w:tcPr>
          <w:p w14:paraId="5349703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2E6C9DBE" w14:textId="1A19AE59" w:rsidTr="00586A14">
        <w:tc>
          <w:tcPr>
            <w:tcW w:w="1000" w:type="dxa"/>
          </w:tcPr>
          <w:p w14:paraId="66CF3366" w14:textId="62D43F2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1E7D</w:t>
            </w:r>
          </w:p>
        </w:tc>
        <w:tc>
          <w:tcPr>
            <w:tcW w:w="807" w:type="dxa"/>
          </w:tcPr>
          <w:p w14:paraId="35F3BBBA" w14:textId="386F119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ṽ</w:t>
            </w:r>
          </w:p>
        </w:tc>
        <w:tc>
          <w:tcPr>
            <w:tcW w:w="1983" w:type="dxa"/>
          </w:tcPr>
          <w:p w14:paraId="6275A91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474A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6B3932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FEA2A2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5C0556" w14:textId="0B79EF9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6455F7B" w14:textId="20BDCE2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TILDE</w:t>
            </w:r>
          </w:p>
        </w:tc>
        <w:tc>
          <w:tcPr>
            <w:tcW w:w="12406" w:type="dxa"/>
          </w:tcPr>
          <w:p w14:paraId="635BD90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E418162" w14:textId="1AF7C770" w:rsidTr="00586A14">
        <w:tc>
          <w:tcPr>
            <w:tcW w:w="1000" w:type="dxa"/>
          </w:tcPr>
          <w:p w14:paraId="17EC545F" w14:textId="20D76E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1E7F</w:t>
            </w:r>
          </w:p>
        </w:tc>
        <w:tc>
          <w:tcPr>
            <w:tcW w:w="807" w:type="dxa"/>
          </w:tcPr>
          <w:p w14:paraId="606D8BE3" w14:textId="29359E2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ṿ</w:t>
            </w:r>
          </w:p>
        </w:tc>
        <w:tc>
          <w:tcPr>
            <w:tcW w:w="1983" w:type="dxa"/>
          </w:tcPr>
          <w:p w14:paraId="659C795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75AA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06C3F9F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1E1F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8D1839" w14:textId="355F3AD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BE729F5" w14:textId="2912B5E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V WITH DOT BELOW</w:t>
            </w:r>
          </w:p>
        </w:tc>
        <w:tc>
          <w:tcPr>
            <w:tcW w:w="12406" w:type="dxa"/>
          </w:tcPr>
          <w:p w14:paraId="65BF088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241A8649" w14:textId="693161B8" w:rsidTr="00586A14">
        <w:tc>
          <w:tcPr>
            <w:tcW w:w="1000" w:type="dxa"/>
          </w:tcPr>
          <w:p w14:paraId="420D5D39" w14:textId="58882D5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1E81</w:t>
            </w:r>
          </w:p>
        </w:tc>
        <w:tc>
          <w:tcPr>
            <w:tcW w:w="807" w:type="dxa"/>
          </w:tcPr>
          <w:p w14:paraId="15BE3EA2" w14:textId="6E35969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ẁ</w:t>
            </w:r>
          </w:p>
        </w:tc>
        <w:tc>
          <w:tcPr>
            <w:tcW w:w="1983" w:type="dxa"/>
          </w:tcPr>
          <w:p w14:paraId="3E75880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F0FAD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487FAF1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BA6A9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60D4ED90" w14:textId="4326849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AAA220" w14:textId="2A4DBA3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GRAVE</w:t>
            </w:r>
          </w:p>
        </w:tc>
        <w:tc>
          <w:tcPr>
            <w:tcW w:w="12406" w:type="dxa"/>
          </w:tcPr>
          <w:p w14:paraId="2D8F936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687B30A" w14:textId="6908F927" w:rsidTr="00586A14">
        <w:tc>
          <w:tcPr>
            <w:tcW w:w="1000" w:type="dxa"/>
          </w:tcPr>
          <w:p w14:paraId="289E5E23" w14:textId="099076E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1E83</w:t>
            </w:r>
          </w:p>
        </w:tc>
        <w:tc>
          <w:tcPr>
            <w:tcW w:w="807" w:type="dxa"/>
          </w:tcPr>
          <w:p w14:paraId="5E8E205B" w14:textId="59828DA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ẃ</w:t>
            </w:r>
          </w:p>
        </w:tc>
        <w:tc>
          <w:tcPr>
            <w:tcW w:w="1983" w:type="dxa"/>
          </w:tcPr>
          <w:p w14:paraId="0D7C3361" w14:textId="4AEA4F0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Welsh</w:t>
            </w:r>
          </w:p>
        </w:tc>
        <w:tc>
          <w:tcPr>
            <w:tcW w:w="1559" w:type="dxa"/>
          </w:tcPr>
          <w:p w14:paraId="70CBCE6D" w14:textId="02909E1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2 Welsh</w:t>
            </w:r>
          </w:p>
        </w:tc>
        <w:tc>
          <w:tcPr>
            <w:tcW w:w="712" w:type="dxa"/>
          </w:tcPr>
          <w:p w14:paraId="357D95AC" w14:textId="4134471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cym</w:t>
            </w:r>
            <w:proofErr w:type="spellEnd"/>
          </w:p>
        </w:tc>
        <w:tc>
          <w:tcPr>
            <w:tcW w:w="1557" w:type="dxa"/>
          </w:tcPr>
          <w:p w14:paraId="46AE850B" w14:textId="0D98AD3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536,890</w:t>
            </w:r>
          </w:p>
        </w:tc>
        <w:tc>
          <w:tcPr>
            <w:tcW w:w="738" w:type="dxa"/>
            <w:vAlign w:val="center"/>
          </w:tcPr>
          <w:p w14:paraId="55BB22A8" w14:textId="353967E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72D7900" w14:textId="5992FB7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W WITH ACUTE</w:t>
            </w:r>
          </w:p>
        </w:tc>
        <w:tc>
          <w:tcPr>
            <w:tcW w:w="12406" w:type="dxa"/>
          </w:tcPr>
          <w:p w14:paraId="45BDA79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9CB28A8" w14:textId="1771BA66" w:rsidTr="00586A14">
        <w:tc>
          <w:tcPr>
            <w:tcW w:w="1000" w:type="dxa"/>
          </w:tcPr>
          <w:p w14:paraId="5296BEFB" w14:textId="5408A05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1E85</w:t>
            </w:r>
          </w:p>
        </w:tc>
        <w:tc>
          <w:tcPr>
            <w:tcW w:w="807" w:type="dxa"/>
          </w:tcPr>
          <w:p w14:paraId="7C297B4C" w14:textId="0593F46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ẅ</w:t>
            </w:r>
          </w:p>
        </w:tc>
        <w:tc>
          <w:tcPr>
            <w:tcW w:w="1983" w:type="dxa"/>
          </w:tcPr>
          <w:p w14:paraId="5E6C03D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BA12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63176A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CDB29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4C307ED" w14:textId="3032BE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913DB27" w14:textId="1ED2428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DIAERESIS</w:t>
            </w:r>
          </w:p>
        </w:tc>
        <w:tc>
          <w:tcPr>
            <w:tcW w:w="12406" w:type="dxa"/>
          </w:tcPr>
          <w:p w14:paraId="166BDC9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28C59890" w14:textId="4358E629" w:rsidTr="00586A14">
        <w:tc>
          <w:tcPr>
            <w:tcW w:w="1000" w:type="dxa"/>
          </w:tcPr>
          <w:p w14:paraId="11E3856F" w14:textId="19DFC37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1E87</w:t>
            </w:r>
          </w:p>
        </w:tc>
        <w:tc>
          <w:tcPr>
            <w:tcW w:w="807" w:type="dxa"/>
          </w:tcPr>
          <w:p w14:paraId="6082A2FA" w14:textId="4B7428D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ẇ</w:t>
            </w:r>
          </w:p>
        </w:tc>
        <w:tc>
          <w:tcPr>
            <w:tcW w:w="1983" w:type="dxa"/>
          </w:tcPr>
          <w:p w14:paraId="0EB33EB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7AC46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5D996F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7DCFEE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CDAB43" w14:textId="5F48D33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300F3F" w14:textId="77435A4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ABOVE</w:t>
            </w:r>
          </w:p>
        </w:tc>
        <w:tc>
          <w:tcPr>
            <w:tcW w:w="12406" w:type="dxa"/>
          </w:tcPr>
          <w:p w14:paraId="2A20611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05619CD" w14:textId="5F46E677" w:rsidTr="00586A14">
        <w:tc>
          <w:tcPr>
            <w:tcW w:w="1000" w:type="dxa"/>
          </w:tcPr>
          <w:p w14:paraId="3F7A9A63" w14:textId="717785C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1E89</w:t>
            </w:r>
          </w:p>
        </w:tc>
        <w:tc>
          <w:tcPr>
            <w:tcW w:w="807" w:type="dxa"/>
          </w:tcPr>
          <w:p w14:paraId="5D81AC24" w14:textId="092F824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ẉ</w:t>
            </w:r>
          </w:p>
        </w:tc>
        <w:tc>
          <w:tcPr>
            <w:tcW w:w="1983" w:type="dxa"/>
          </w:tcPr>
          <w:p w14:paraId="52B5DBA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8C28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5C370F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F376A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0B909B" w14:textId="442C277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2B762CD" w14:textId="1B6515A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DOT BELOW</w:t>
            </w:r>
          </w:p>
        </w:tc>
        <w:tc>
          <w:tcPr>
            <w:tcW w:w="12406" w:type="dxa"/>
          </w:tcPr>
          <w:p w14:paraId="50B1198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36497436" w14:textId="77777777" w:rsidTr="00586A14">
        <w:tc>
          <w:tcPr>
            <w:tcW w:w="1000" w:type="dxa"/>
          </w:tcPr>
          <w:p w14:paraId="1C046A6E" w14:textId="1863CAC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1E8B</w:t>
            </w:r>
          </w:p>
        </w:tc>
        <w:tc>
          <w:tcPr>
            <w:tcW w:w="807" w:type="dxa"/>
          </w:tcPr>
          <w:p w14:paraId="7073B2C8" w14:textId="60F9EA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ẋ</w:t>
            </w:r>
          </w:p>
        </w:tc>
        <w:tc>
          <w:tcPr>
            <w:tcW w:w="1983" w:type="dxa"/>
          </w:tcPr>
          <w:p w14:paraId="219EA50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DFFD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21430C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CB8E7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BCD670" w14:textId="531C67E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7B5FC7" w14:textId="72C1049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DOT ABOVE</w:t>
            </w:r>
          </w:p>
        </w:tc>
        <w:tc>
          <w:tcPr>
            <w:tcW w:w="12406" w:type="dxa"/>
          </w:tcPr>
          <w:p w14:paraId="10162E0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44EC9FC8" w14:textId="77777777" w:rsidTr="00586A14">
        <w:tc>
          <w:tcPr>
            <w:tcW w:w="1000" w:type="dxa"/>
          </w:tcPr>
          <w:p w14:paraId="3AFC0439" w14:textId="5BE5CE5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1E8D</w:t>
            </w:r>
          </w:p>
        </w:tc>
        <w:tc>
          <w:tcPr>
            <w:tcW w:w="807" w:type="dxa"/>
          </w:tcPr>
          <w:p w14:paraId="713AD8EB" w14:textId="72CF40A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ẍ</w:t>
            </w:r>
          </w:p>
        </w:tc>
        <w:tc>
          <w:tcPr>
            <w:tcW w:w="1983" w:type="dxa"/>
          </w:tcPr>
          <w:p w14:paraId="79A0A3E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C005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EE79A6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B3DE9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65474C" w14:textId="332655B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56CEB9A" w14:textId="486135B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X WITH DIAERESIS</w:t>
            </w:r>
          </w:p>
        </w:tc>
        <w:tc>
          <w:tcPr>
            <w:tcW w:w="12406" w:type="dxa"/>
          </w:tcPr>
          <w:p w14:paraId="7E97473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3CE26D7F" w14:textId="77777777" w:rsidTr="00586A14">
        <w:tc>
          <w:tcPr>
            <w:tcW w:w="1000" w:type="dxa"/>
          </w:tcPr>
          <w:p w14:paraId="44BA9485" w14:textId="6EB9602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1E8F</w:t>
            </w:r>
          </w:p>
        </w:tc>
        <w:tc>
          <w:tcPr>
            <w:tcW w:w="807" w:type="dxa"/>
          </w:tcPr>
          <w:p w14:paraId="44E09C7D" w14:textId="58841DF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ẏ</w:t>
            </w:r>
          </w:p>
        </w:tc>
        <w:tc>
          <w:tcPr>
            <w:tcW w:w="1983" w:type="dxa"/>
          </w:tcPr>
          <w:p w14:paraId="77E0500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A4C7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3EC8EFC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B7BB6D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00384A9" w14:textId="6F6F4A2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20519BE" w14:textId="1AD8FF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DOT ABOVE</w:t>
            </w:r>
          </w:p>
        </w:tc>
        <w:tc>
          <w:tcPr>
            <w:tcW w:w="12406" w:type="dxa"/>
          </w:tcPr>
          <w:p w14:paraId="08B9596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98421F6" w14:textId="77777777" w:rsidTr="00586A14">
        <w:tc>
          <w:tcPr>
            <w:tcW w:w="1000" w:type="dxa"/>
          </w:tcPr>
          <w:p w14:paraId="558F73C8" w14:textId="0B8AA0B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1E91</w:t>
            </w:r>
          </w:p>
        </w:tc>
        <w:tc>
          <w:tcPr>
            <w:tcW w:w="807" w:type="dxa"/>
          </w:tcPr>
          <w:p w14:paraId="7B59A6E7" w14:textId="02A6F12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ẑ</w:t>
            </w:r>
          </w:p>
        </w:tc>
        <w:tc>
          <w:tcPr>
            <w:tcW w:w="1983" w:type="dxa"/>
          </w:tcPr>
          <w:p w14:paraId="3964F7A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DDF1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85295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760F1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E46740" w14:textId="7421603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959B952" w14:textId="417977D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CIRCUMFLEX</w:t>
            </w:r>
          </w:p>
        </w:tc>
        <w:tc>
          <w:tcPr>
            <w:tcW w:w="12406" w:type="dxa"/>
          </w:tcPr>
          <w:p w14:paraId="12276C0A" w14:textId="083A680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Cyrillic.</w:t>
            </w:r>
          </w:p>
        </w:tc>
      </w:tr>
      <w:tr w:rsidR="003206EF" w:rsidRPr="00D514BA" w14:paraId="31CD94E6" w14:textId="77777777" w:rsidTr="00586A14">
        <w:tc>
          <w:tcPr>
            <w:tcW w:w="1000" w:type="dxa"/>
          </w:tcPr>
          <w:p w14:paraId="5D17E342" w14:textId="3E2AFD3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1E93</w:t>
            </w:r>
          </w:p>
        </w:tc>
        <w:tc>
          <w:tcPr>
            <w:tcW w:w="807" w:type="dxa"/>
          </w:tcPr>
          <w:p w14:paraId="787655C8" w14:textId="722359F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ẓ</w:t>
            </w:r>
          </w:p>
        </w:tc>
        <w:tc>
          <w:tcPr>
            <w:tcW w:w="1983" w:type="dxa"/>
          </w:tcPr>
          <w:p w14:paraId="6EC5CEB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97520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46080D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67488F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3224B8" w14:textId="2F2D431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B76256" w14:textId="61369D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DOT BELOW</w:t>
            </w:r>
          </w:p>
        </w:tc>
        <w:tc>
          <w:tcPr>
            <w:tcW w:w="12406" w:type="dxa"/>
          </w:tcPr>
          <w:p w14:paraId="0D445FA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63F4DA2D" w14:textId="77777777" w:rsidTr="00586A14">
        <w:tc>
          <w:tcPr>
            <w:tcW w:w="1000" w:type="dxa"/>
          </w:tcPr>
          <w:p w14:paraId="7B8DACE8" w14:textId="3FB55DF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1E95</w:t>
            </w:r>
          </w:p>
        </w:tc>
        <w:tc>
          <w:tcPr>
            <w:tcW w:w="807" w:type="dxa"/>
          </w:tcPr>
          <w:p w14:paraId="052F3F24" w14:textId="7F30AC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ẕ</w:t>
            </w:r>
          </w:p>
        </w:tc>
        <w:tc>
          <w:tcPr>
            <w:tcW w:w="1983" w:type="dxa"/>
          </w:tcPr>
          <w:p w14:paraId="0095E92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1D281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70B86DB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80037E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972445" w14:textId="6FB89A3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8570EFE" w14:textId="384D986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Z WITH LINE BELOW</w:t>
            </w:r>
          </w:p>
        </w:tc>
        <w:tc>
          <w:tcPr>
            <w:tcW w:w="12406" w:type="dxa"/>
          </w:tcPr>
          <w:p w14:paraId="1EE7170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7AAB9CFC" w14:textId="77777777" w:rsidTr="00586A14">
        <w:tc>
          <w:tcPr>
            <w:tcW w:w="1000" w:type="dxa"/>
          </w:tcPr>
          <w:p w14:paraId="4362CF0F" w14:textId="3FE9964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1E96</w:t>
            </w:r>
          </w:p>
        </w:tc>
        <w:tc>
          <w:tcPr>
            <w:tcW w:w="807" w:type="dxa"/>
          </w:tcPr>
          <w:p w14:paraId="40AE3CB4" w14:textId="3B5ABA6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ẖ</w:t>
            </w:r>
          </w:p>
        </w:tc>
        <w:tc>
          <w:tcPr>
            <w:tcW w:w="1983" w:type="dxa"/>
          </w:tcPr>
          <w:p w14:paraId="775B9F7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10BB8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205FAA6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E32AF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2B5EF1" w14:textId="5B6C396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4AE6403B" w14:textId="7B83F26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H WITH LINE BELOW</w:t>
            </w:r>
          </w:p>
        </w:tc>
        <w:tc>
          <w:tcPr>
            <w:tcW w:w="12406" w:type="dxa"/>
          </w:tcPr>
          <w:p w14:paraId="7E3AFADC" w14:textId="7FCB50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Used to Romanize Arabic.</w:t>
            </w:r>
          </w:p>
        </w:tc>
      </w:tr>
      <w:tr w:rsidR="003206EF" w:rsidRPr="00D514BA" w14:paraId="6ED9A4A7" w14:textId="77777777" w:rsidTr="00586A14">
        <w:tc>
          <w:tcPr>
            <w:tcW w:w="1000" w:type="dxa"/>
          </w:tcPr>
          <w:p w14:paraId="24B27BAA" w14:textId="60F777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1E97</w:t>
            </w:r>
          </w:p>
        </w:tc>
        <w:tc>
          <w:tcPr>
            <w:tcW w:w="807" w:type="dxa"/>
          </w:tcPr>
          <w:p w14:paraId="6E3EF602" w14:textId="16BAFE9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ẗ</w:t>
            </w:r>
          </w:p>
        </w:tc>
        <w:tc>
          <w:tcPr>
            <w:tcW w:w="1983" w:type="dxa"/>
          </w:tcPr>
          <w:p w14:paraId="00708EF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2A0E8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1D80866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37D96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D7BEE44" w14:textId="62F50E7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67085EF" w14:textId="3496B61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T WITH DIAERESIS</w:t>
            </w:r>
          </w:p>
        </w:tc>
        <w:tc>
          <w:tcPr>
            <w:tcW w:w="12406" w:type="dxa"/>
          </w:tcPr>
          <w:p w14:paraId="55CF1CD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</w:tr>
      <w:tr w:rsidR="003206EF" w:rsidRPr="00D514BA" w14:paraId="5F05A7CF" w14:textId="77777777" w:rsidTr="00586A14">
        <w:tc>
          <w:tcPr>
            <w:tcW w:w="1000" w:type="dxa"/>
          </w:tcPr>
          <w:p w14:paraId="2E8E9387" w14:textId="7841989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1E98</w:t>
            </w:r>
          </w:p>
        </w:tc>
        <w:tc>
          <w:tcPr>
            <w:tcW w:w="807" w:type="dxa"/>
          </w:tcPr>
          <w:p w14:paraId="2EBE7B6F" w14:textId="11956C9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ẘ</w:t>
            </w:r>
          </w:p>
        </w:tc>
        <w:tc>
          <w:tcPr>
            <w:tcW w:w="1983" w:type="dxa"/>
          </w:tcPr>
          <w:p w14:paraId="5C921F8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12FF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56F5196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D48AFF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2A55CD" w14:textId="6F9CCBF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632A5424" w14:textId="161E36E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RING ABOVE</w:t>
            </w:r>
          </w:p>
        </w:tc>
        <w:tc>
          <w:tcPr>
            <w:tcW w:w="12406" w:type="dxa"/>
          </w:tcPr>
          <w:p w14:paraId="69EACB88" w14:textId="4B30C03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99" w:author="Chris Dillon" w:date="2016-04-13T10:38:00Z">
              <w:r w:rsidRPr="00D514BA" w:rsidDel="0057670A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3206EF" w:rsidRPr="00D514BA" w14:paraId="730B36D8" w14:textId="77777777" w:rsidTr="00586A14">
        <w:tc>
          <w:tcPr>
            <w:tcW w:w="1000" w:type="dxa"/>
          </w:tcPr>
          <w:p w14:paraId="7703A981" w14:textId="093BCE8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1E99</w:t>
            </w:r>
          </w:p>
        </w:tc>
        <w:tc>
          <w:tcPr>
            <w:tcW w:w="807" w:type="dxa"/>
          </w:tcPr>
          <w:p w14:paraId="628ABCFC" w14:textId="0CD35BA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Calibri" w:hAnsi="Calibri" w:cs="Calibri"/>
                <w:color w:val="FF0000"/>
                <w:sz w:val="20"/>
                <w:szCs w:val="20"/>
              </w:rPr>
              <w:t>ẙ</w:t>
            </w:r>
          </w:p>
        </w:tc>
        <w:tc>
          <w:tcPr>
            <w:tcW w:w="1983" w:type="dxa"/>
          </w:tcPr>
          <w:p w14:paraId="7F810AF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8E12B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</w:tcPr>
          <w:p w14:paraId="6E7942C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F8AE2B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297031C6" w14:textId="1892B73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0323D1D" w14:textId="3C88851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Y WITH RING ABOVE</w:t>
            </w:r>
          </w:p>
        </w:tc>
        <w:tc>
          <w:tcPr>
            <w:tcW w:w="12406" w:type="dxa"/>
          </w:tcPr>
          <w:p w14:paraId="325F669D" w14:textId="3F0E767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del w:id="100" w:author="Chris Dillon" w:date="2016-04-13T10:38:00Z">
              <w:r w:rsidRPr="00D514BA" w:rsidDel="0057670A">
                <w:rPr>
                  <w:rFonts w:ascii="Lucida Sans Unicode" w:hAnsi="Lucida Sans Unicode" w:cs="Lucida Sans Unicode"/>
                  <w:color w:val="FF0000"/>
                  <w:sz w:val="20"/>
                  <w:szCs w:val="20"/>
                </w:rPr>
                <w:delText>?</w:delText>
              </w:r>
            </w:del>
          </w:p>
        </w:tc>
      </w:tr>
      <w:tr w:rsidR="003206EF" w:rsidRPr="00D514BA" w14:paraId="34A87F08" w14:textId="77777777" w:rsidTr="00586A14">
        <w:tc>
          <w:tcPr>
            <w:tcW w:w="1000" w:type="dxa"/>
          </w:tcPr>
          <w:p w14:paraId="104402E5" w14:textId="2E1895A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1EA1</w:t>
            </w:r>
          </w:p>
        </w:tc>
        <w:tc>
          <w:tcPr>
            <w:tcW w:w="807" w:type="dxa"/>
          </w:tcPr>
          <w:p w14:paraId="1C2FB993" w14:textId="29CB360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ạ</w:t>
            </w:r>
          </w:p>
        </w:tc>
        <w:tc>
          <w:tcPr>
            <w:tcW w:w="1983" w:type="dxa"/>
          </w:tcPr>
          <w:p w14:paraId="6DEF0096" w14:textId="254F81C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4F65F93" w14:textId="27DFFB4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541B440" w14:textId="401E3CD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1DD2B3" w14:textId="03A755D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BD3F39" w14:textId="17659DA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92F7015" w14:textId="4079BCF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DOT BELOW</w:t>
            </w:r>
          </w:p>
        </w:tc>
        <w:tc>
          <w:tcPr>
            <w:tcW w:w="12406" w:type="dxa"/>
          </w:tcPr>
          <w:p w14:paraId="3BEBB19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5457C93" w14:textId="77777777" w:rsidTr="00586A14">
        <w:tc>
          <w:tcPr>
            <w:tcW w:w="1000" w:type="dxa"/>
          </w:tcPr>
          <w:p w14:paraId="3F1E2E9F" w14:textId="7C9AF60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1EA3</w:t>
            </w:r>
          </w:p>
        </w:tc>
        <w:tc>
          <w:tcPr>
            <w:tcW w:w="807" w:type="dxa"/>
          </w:tcPr>
          <w:p w14:paraId="03EF6601" w14:textId="16F585A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ả</w:t>
            </w:r>
          </w:p>
        </w:tc>
        <w:tc>
          <w:tcPr>
            <w:tcW w:w="1983" w:type="dxa"/>
          </w:tcPr>
          <w:p w14:paraId="1228D87B" w14:textId="7F6A457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05AF4A" w14:textId="3344F9C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729B17F" w14:textId="5D43599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20A501" w14:textId="6FE299C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9228419" w14:textId="22DE20A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4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C32813C" w14:textId="32552B8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HOOK ABOVE</w:t>
            </w:r>
          </w:p>
        </w:tc>
        <w:tc>
          <w:tcPr>
            <w:tcW w:w="12406" w:type="dxa"/>
          </w:tcPr>
          <w:p w14:paraId="28949F9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F9E98BC" w14:textId="77777777" w:rsidTr="00586A14">
        <w:tc>
          <w:tcPr>
            <w:tcW w:w="1000" w:type="dxa"/>
          </w:tcPr>
          <w:p w14:paraId="35C911CF" w14:textId="28F658E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1EA5</w:t>
            </w:r>
          </w:p>
        </w:tc>
        <w:tc>
          <w:tcPr>
            <w:tcW w:w="807" w:type="dxa"/>
          </w:tcPr>
          <w:p w14:paraId="7DBCF615" w14:textId="0D6BAC9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ấ</w:t>
            </w:r>
          </w:p>
        </w:tc>
        <w:tc>
          <w:tcPr>
            <w:tcW w:w="1983" w:type="dxa"/>
          </w:tcPr>
          <w:p w14:paraId="55397332" w14:textId="35BCBE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0530D7" w14:textId="34A7D09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BFFABAB" w14:textId="36D28F8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5D2AC9" w14:textId="2CA0C64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A2F5C42" w14:textId="49BDD8E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4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5F313A4" w14:textId="02CF5AE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ACUTE</w:t>
            </w:r>
          </w:p>
        </w:tc>
        <w:tc>
          <w:tcPr>
            <w:tcW w:w="12406" w:type="dxa"/>
          </w:tcPr>
          <w:p w14:paraId="79452EE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7307F56" w14:textId="77777777" w:rsidTr="00586A14">
        <w:tc>
          <w:tcPr>
            <w:tcW w:w="1000" w:type="dxa"/>
          </w:tcPr>
          <w:p w14:paraId="0256640E" w14:textId="2E657F8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1EA7</w:t>
            </w:r>
          </w:p>
        </w:tc>
        <w:tc>
          <w:tcPr>
            <w:tcW w:w="807" w:type="dxa"/>
          </w:tcPr>
          <w:p w14:paraId="47491506" w14:textId="15E9AE3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ầ</w:t>
            </w:r>
          </w:p>
        </w:tc>
        <w:tc>
          <w:tcPr>
            <w:tcW w:w="1983" w:type="dxa"/>
          </w:tcPr>
          <w:p w14:paraId="59B859E7" w14:textId="04A56DC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5DD1C8" w14:textId="71F0396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CD962B" w14:textId="607CAE5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B60CE08" w14:textId="7EB13FD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A45977B" w14:textId="06CB542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AD141DE" w14:textId="1CD93B5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GRAVE</w:t>
            </w:r>
          </w:p>
        </w:tc>
        <w:tc>
          <w:tcPr>
            <w:tcW w:w="12406" w:type="dxa"/>
          </w:tcPr>
          <w:p w14:paraId="28D8C8F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E5847D6" w14:textId="77777777" w:rsidTr="00586A14">
        <w:tc>
          <w:tcPr>
            <w:tcW w:w="1000" w:type="dxa"/>
          </w:tcPr>
          <w:p w14:paraId="2A91F18B" w14:textId="698526C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1EA9</w:t>
            </w:r>
          </w:p>
        </w:tc>
        <w:tc>
          <w:tcPr>
            <w:tcW w:w="807" w:type="dxa"/>
          </w:tcPr>
          <w:p w14:paraId="3BEC192B" w14:textId="3FB98C2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ẩ</w:t>
            </w:r>
          </w:p>
        </w:tc>
        <w:tc>
          <w:tcPr>
            <w:tcW w:w="1983" w:type="dxa"/>
          </w:tcPr>
          <w:p w14:paraId="6B8E5EE2" w14:textId="768BFE1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DB0341" w14:textId="73A08C0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29EC0AF" w14:textId="7127EAB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D7712D1" w14:textId="23652F8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18B7E5" w14:textId="7BDDF46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539984" w14:textId="7479965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HOOK ABOVE</w:t>
            </w:r>
          </w:p>
        </w:tc>
        <w:tc>
          <w:tcPr>
            <w:tcW w:w="12406" w:type="dxa"/>
          </w:tcPr>
          <w:p w14:paraId="7535482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B3B54C2" w14:textId="4753A2EC" w:rsidTr="00586A14">
        <w:tc>
          <w:tcPr>
            <w:tcW w:w="1000" w:type="dxa"/>
          </w:tcPr>
          <w:p w14:paraId="3228CAAE" w14:textId="314DFA1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1EAB</w:t>
            </w:r>
          </w:p>
        </w:tc>
        <w:tc>
          <w:tcPr>
            <w:tcW w:w="807" w:type="dxa"/>
          </w:tcPr>
          <w:p w14:paraId="61F43CC4" w14:textId="50F5BC5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ẫ</w:t>
            </w:r>
          </w:p>
        </w:tc>
        <w:tc>
          <w:tcPr>
            <w:tcW w:w="1983" w:type="dxa"/>
          </w:tcPr>
          <w:p w14:paraId="71CC16F3" w14:textId="1614F1E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949C2" w14:textId="734D370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3EAA4B1" w14:textId="3F34B04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3DD152A" w14:textId="1E53F52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CAF7D74" w14:textId="2C2CEB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36CAD26" w14:textId="7788D31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 AND TILDE</w:t>
            </w:r>
          </w:p>
        </w:tc>
        <w:tc>
          <w:tcPr>
            <w:tcW w:w="12406" w:type="dxa"/>
          </w:tcPr>
          <w:p w14:paraId="3275C7E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3390E36" w14:textId="77777777" w:rsidTr="00586A14">
        <w:tc>
          <w:tcPr>
            <w:tcW w:w="1000" w:type="dxa"/>
          </w:tcPr>
          <w:p w14:paraId="2FD369A1" w14:textId="6498E41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1EAD</w:t>
            </w:r>
          </w:p>
        </w:tc>
        <w:tc>
          <w:tcPr>
            <w:tcW w:w="807" w:type="dxa"/>
          </w:tcPr>
          <w:p w14:paraId="5C881835" w14:textId="6CF09F4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ậ</w:t>
            </w:r>
          </w:p>
        </w:tc>
        <w:tc>
          <w:tcPr>
            <w:tcW w:w="1983" w:type="dxa"/>
          </w:tcPr>
          <w:p w14:paraId="6C159779" w14:textId="5A1FE0A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360DE38" w14:textId="765219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DA67B74" w14:textId="7B4731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5687571" w14:textId="396F350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639B522" w14:textId="4E6460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38EA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CIRCUMFLEX</w:t>
            </w:r>
          </w:p>
          <w:p w14:paraId="6EE681F6" w14:textId="6355044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1C14A571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378464D" w14:textId="77777777" w:rsidTr="00586A14">
        <w:tc>
          <w:tcPr>
            <w:tcW w:w="1000" w:type="dxa"/>
          </w:tcPr>
          <w:p w14:paraId="7EE30129" w14:textId="60FDD63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1EAF</w:t>
            </w:r>
          </w:p>
        </w:tc>
        <w:tc>
          <w:tcPr>
            <w:tcW w:w="807" w:type="dxa"/>
          </w:tcPr>
          <w:p w14:paraId="65B0700A" w14:textId="483EE8D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ắ</w:t>
            </w:r>
          </w:p>
        </w:tc>
        <w:tc>
          <w:tcPr>
            <w:tcW w:w="1983" w:type="dxa"/>
          </w:tcPr>
          <w:p w14:paraId="3CC70A12" w14:textId="237BA7C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DA3798" w14:textId="14F33A8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769F160" w14:textId="305BF40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A8B30C2" w14:textId="133C219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093A100" w14:textId="5A7FE4E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A947497" w14:textId="24EB65C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ACUTE</w:t>
            </w:r>
          </w:p>
        </w:tc>
        <w:tc>
          <w:tcPr>
            <w:tcW w:w="12406" w:type="dxa"/>
          </w:tcPr>
          <w:p w14:paraId="4C49746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E9AB224" w14:textId="77777777" w:rsidTr="00586A14">
        <w:tc>
          <w:tcPr>
            <w:tcW w:w="1000" w:type="dxa"/>
          </w:tcPr>
          <w:p w14:paraId="382DB2B8" w14:textId="5A1FF82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1EB1</w:t>
            </w:r>
          </w:p>
        </w:tc>
        <w:tc>
          <w:tcPr>
            <w:tcW w:w="807" w:type="dxa"/>
          </w:tcPr>
          <w:p w14:paraId="4C2DFFE7" w14:textId="0C8F27D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ằ</w:t>
            </w:r>
          </w:p>
        </w:tc>
        <w:tc>
          <w:tcPr>
            <w:tcW w:w="1983" w:type="dxa"/>
          </w:tcPr>
          <w:p w14:paraId="1BBF3090" w14:textId="09A4474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0B6D085" w14:textId="2DE22F8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3B7A9B1" w14:textId="6520FFC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301F14F" w14:textId="6A9AD04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06A2760" w14:textId="287F5C9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3757C66" w14:textId="1A04D0F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GRAVE</w:t>
            </w:r>
          </w:p>
        </w:tc>
        <w:tc>
          <w:tcPr>
            <w:tcW w:w="12406" w:type="dxa"/>
          </w:tcPr>
          <w:p w14:paraId="1D32057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0CE36101" w14:textId="77777777" w:rsidTr="00586A14">
        <w:tc>
          <w:tcPr>
            <w:tcW w:w="1000" w:type="dxa"/>
          </w:tcPr>
          <w:p w14:paraId="5FB0CDF1" w14:textId="4B19A1E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1EB3</w:t>
            </w:r>
          </w:p>
        </w:tc>
        <w:tc>
          <w:tcPr>
            <w:tcW w:w="807" w:type="dxa"/>
          </w:tcPr>
          <w:p w14:paraId="1CD97F9A" w14:textId="57EC698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ẳ</w:t>
            </w:r>
          </w:p>
        </w:tc>
        <w:tc>
          <w:tcPr>
            <w:tcW w:w="1983" w:type="dxa"/>
          </w:tcPr>
          <w:p w14:paraId="5F0103BF" w14:textId="721238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4F99732" w14:textId="4019304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A98C7C0" w14:textId="215D71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0409E4B" w14:textId="18E5872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62A26B7" w14:textId="387F67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A1C1440" w14:textId="3ECD54D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HOOK ABOVE</w:t>
            </w:r>
          </w:p>
        </w:tc>
        <w:tc>
          <w:tcPr>
            <w:tcW w:w="12406" w:type="dxa"/>
          </w:tcPr>
          <w:p w14:paraId="72417F9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7706134" w14:textId="77777777" w:rsidTr="00586A14">
        <w:tc>
          <w:tcPr>
            <w:tcW w:w="1000" w:type="dxa"/>
          </w:tcPr>
          <w:p w14:paraId="50AE7F6C" w14:textId="64797B2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1EB5</w:t>
            </w:r>
          </w:p>
        </w:tc>
        <w:tc>
          <w:tcPr>
            <w:tcW w:w="807" w:type="dxa"/>
          </w:tcPr>
          <w:p w14:paraId="515B433A" w14:textId="361DB64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ẵ</w:t>
            </w:r>
          </w:p>
        </w:tc>
        <w:tc>
          <w:tcPr>
            <w:tcW w:w="1983" w:type="dxa"/>
          </w:tcPr>
          <w:p w14:paraId="352EDE9D" w14:textId="74D1C4B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21EFF01" w14:textId="2E74FD4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CAA354D" w14:textId="59260B7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46A18F" w14:textId="23930A0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29BEA0" w14:textId="5AF3BB8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0E1680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</w:t>
            </w:r>
          </w:p>
          <w:p w14:paraId="0E82E43C" w14:textId="225FFB8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TILDE</w:t>
            </w:r>
          </w:p>
        </w:tc>
        <w:tc>
          <w:tcPr>
            <w:tcW w:w="12406" w:type="dxa"/>
          </w:tcPr>
          <w:p w14:paraId="4E7A78A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CABD1C1" w14:textId="77777777" w:rsidTr="00586A14">
        <w:tc>
          <w:tcPr>
            <w:tcW w:w="1000" w:type="dxa"/>
          </w:tcPr>
          <w:p w14:paraId="0D4DE3E8" w14:textId="6D1E26E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1EB7</w:t>
            </w:r>
          </w:p>
        </w:tc>
        <w:tc>
          <w:tcPr>
            <w:tcW w:w="807" w:type="dxa"/>
          </w:tcPr>
          <w:p w14:paraId="002CF0DC" w14:textId="2BBE648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ặ</w:t>
            </w:r>
          </w:p>
        </w:tc>
        <w:tc>
          <w:tcPr>
            <w:tcW w:w="1983" w:type="dxa"/>
          </w:tcPr>
          <w:p w14:paraId="5720D687" w14:textId="0663A59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1D2D223" w14:textId="37D4B36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21E769" w14:textId="75F3419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522B2EE" w14:textId="10275F0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FD44974" w14:textId="5174384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5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E12BE94" w14:textId="12B50C6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A WITH BREVE AND DOT BELOW</w:t>
            </w:r>
          </w:p>
        </w:tc>
        <w:tc>
          <w:tcPr>
            <w:tcW w:w="12406" w:type="dxa"/>
          </w:tcPr>
          <w:p w14:paraId="302632F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1328F14" w14:textId="77777777" w:rsidTr="00586A14">
        <w:tc>
          <w:tcPr>
            <w:tcW w:w="1000" w:type="dxa"/>
          </w:tcPr>
          <w:p w14:paraId="469AC097" w14:textId="2A56A4A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1EB9</w:t>
            </w:r>
          </w:p>
        </w:tc>
        <w:tc>
          <w:tcPr>
            <w:tcW w:w="807" w:type="dxa"/>
          </w:tcPr>
          <w:p w14:paraId="39DB34C7" w14:textId="46C5CD6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ẹ</w:t>
            </w:r>
          </w:p>
        </w:tc>
        <w:tc>
          <w:tcPr>
            <w:tcW w:w="1983" w:type="dxa"/>
          </w:tcPr>
          <w:p w14:paraId="29847A8E" w14:textId="179516A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5E5F45" w14:textId="6AC9C99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D35DF3F" w14:textId="0151602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70F7B9" w14:textId="5BF25DC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179B10E" w14:textId="7C05767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5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48A61DE" w14:textId="0D1638A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DOT BELOW</w:t>
            </w:r>
          </w:p>
        </w:tc>
        <w:tc>
          <w:tcPr>
            <w:tcW w:w="12406" w:type="dxa"/>
          </w:tcPr>
          <w:p w14:paraId="2BD95E30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41F3C1C" w14:textId="77777777" w:rsidTr="00586A14">
        <w:tc>
          <w:tcPr>
            <w:tcW w:w="1000" w:type="dxa"/>
          </w:tcPr>
          <w:p w14:paraId="3BA7F457" w14:textId="2B486DD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1EBB</w:t>
            </w:r>
          </w:p>
        </w:tc>
        <w:tc>
          <w:tcPr>
            <w:tcW w:w="807" w:type="dxa"/>
          </w:tcPr>
          <w:p w14:paraId="35559409" w14:textId="5F03BE8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ẻ</w:t>
            </w:r>
          </w:p>
        </w:tc>
        <w:tc>
          <w:tcPr>
            <w:tcW w:w="1983" w:type="dxa"/>
          </w:tcPr>
          <w:p w14:paraId="2F1CDC5C" w14:textId="741CB14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13E8D04" w14:textId="0BC960D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C59CEA0" w14:textId="4794B13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8E19192" w14:textId="2E5F125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7B492E4" w14:textId="2D6363F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57416C3" w14:textId="74FBC8F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HOOK ABOVE</w:t>
            </w:r>
          </w:p>
        </w:tc>
        <w:tc>
          <w:tcPr>
            <w:tcW w:w="12406" w:type="dxa"/>
          </w:tcPr>
          <w:p w14:paraId="119A054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D73BE95" w14:textId="77777777" w:rsidTr="00586A14">
        <w:tc>
          <w:tcPr>
            <w:tcW w:w="1000" w:type="dxa"/>
          </w:tcPr>
          <w:p w14:paraId="7D51E02D" w14:textId="0F3B608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1EBD</w:t>
            </w:r>
          </w:p>
        </w:tc>
        <w:tc>
          <w:tcPr>
            <w:tcW w:w="807" w:type="dxa"/>
          </w:tcPr>
          <w:p w14:paraId="49120EAA" w14:textId="7337E25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ẽ</w:t>
            </w:r>
          </w:p>
        </w:tc>
        <w:tc>
          <w:tcPr>
            <w:tcW w:w="1983" w:type="dxa"/>
          </w:tcPr>
          <w:p w14:paraId="54C97463" w14:textId="1F561AF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82D1A1" w14:textId="1AC2B11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D6C7DB5" w14:textId="42B985F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215B0" w14:textId="1F942B5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B0FB42" w14:textId="2E2E688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6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8A3F0C9" w14:textId="70B6034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TILDE</w:t>
            </w:r>
          </w:p>
        </w:tc>
        <w:tc>
          <w:tcPr>
            <w:tcW w:w="12406" w:type="dxa"/>
          </w:tcPr>
          <w:p w14:paraId="745938B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5F7F426B" w14:textId="77777777" w:rsidTr="00586A14">
        <w:tc>
          <w:tcPr>
            <w:tcW w:w="1000" w:type="dxa"/>
          </w:tcPr>
          <w:p w14:paraId="7C63129F" w14:textId="4B670B3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1EBF</w:t>
            </w:r>
          </w:p>
        </w:tc>
        <w:tc>
          <w:tcPr>
            <w:tcW w:w="807" w:type="dxa"/>
          </w:tcPr>
          <w:p w14:paraId="7FCE5C50" w14:textId="0999E88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ế</w:t>
            </w:r>
          </w:p>
        </w:tc>
        <w:tc>
          <w:tcPr>
            <w:tcW w:w="1983" w:type="dxa"/>
          </w:tcPr>
          <w:p w14:paraId="2AB86153" w14:textId="5E06EF7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E7A7528" w14:textId="4B1D2E8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EE4FE11" w14:textId="398E526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45FFD56" w14:textId="23FBE1B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AED6EBA" w14:textId="110F922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1BD9E53" w14:textId="47C4743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ACUTE</w:t>
            </w:r>
          </w:p>
        </w:tc>
        <w:tc>
          <w:tcPr>
            <w:tcW w:w="12406" w:type="dxa"/>
          </w:tcPr>
          <w:p w14:paraId="226FBE4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D00EB90" w14:textId="77777777" w:rsidTr="00586A14">
        <w:tc>
          <w:tcPr>
            <w:tcW w:w="1000" w:type="dxa"/>
          </w:tcPr>
          <w:p w14:paraId="3023F24A" w14:textId="1F17E20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1EC1</w:t>
            </w:r>
          </w:p>
        </w:tc>
        <w:tc>
          <w:tcPr>
            <w:tcW w:w="807" w:type="dxa"/>
          </w:tcPr>
          <w:p w14:paraId="6E12DE8A" w14:textId="32E2711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ề</w:t>
            </w:r>
          </w:p>
        </w:tc>
        <w:tc>
          <w:tcPr>
            <w:tcW w:w="1983" w:type="dxa"/>
          </w:tcPr>
          <w:p w14:paraId="64F05648" w14:textId="4BD2235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32AF5A0" w14:textId="57A2756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017595D" w14:textId="0E7FD8F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6421DEE" w14:textId="59B3A46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21DE36D" w14:textId="5BB68BA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FAAA071" w14:textId="382B1E7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GRAVE</w:t>
            </w:r>
          </w:p>
        </w:tc>
        <w:tc>
          <w:tcPr>
            <w:tcW w:w="12406" w:type="dxa"/>
          </w:tcPr>
          <w:p w14:paraId="2FD9F2B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89A5970" w14:textId="77777777" w:rsidTr="00586A14">
        <w:tc>
          <w:tcPr>
            <w:tcW w:w="1000" w:type="dxa"/>
          </w:tcPr>
          <w:p w14:paraId="5759F29D" w14:textId="4D0C8E2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1EC3</w:t>
            </w:r>
          </w:p>
        </w:tc>
        <w:tc>
          <w:tcPr>
            <w:tcW w:w="807" w:type="dxa"/>
          </w:tcPr>
          <w:p w14:paraId="30BD6241" w14:textId="7789699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ể</w:t>
            </w:r>
          </w:p>
        </w:tc>
        <w:tc>
          <w:tcPr>
            <w:tcW w:w="1983" w:type="dxa"/>
          </w:tcPr>
          <w:p w14:paraId="6C6F1CB2" w14:textId="39FCA62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DACC4A2" w14:textId="2C7E9B3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4FEC398" w14:textId="1015EC5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ADBC912" w14:textId="3418B18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8007150" w14:textId="325E6AE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07EAA4" w14:textId="01DF4FE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HOOK ABOVE</w:t>
            </w:r>
          </w:p>
        </w:tc>
        <w:tc>
          <w:tcPr>
            <w:tcW w:w="12406" w:type="dxa"/>
          </w:tcPr>
          <w:p w14:paraId="6EC19AF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1EF88C7" w14:textId="77777777" w:rsidTr="00586A14">
        <w:tc>
          <w:tcPr>
            <w:tcW w:w="1000" w:type="dxa"/>
          </w:tcPr>
          <w:p w14:paraId="7465E65D" w14:textId="6352F55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1EC5</w:t>
            </w:r>
          </w:p>
        </w:tc>
        <w:tc>
          <w:tcPr>
            <w:tcW w:w="807" w:type="dxa"/>
          </w:tcPr>
          <w:p w14:paraId="04438556" w14:textId="0BB5C4E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ễ</w:t>
            </w:r>
          </w:p>
        </w:tc>
        <w:tc>
          <w:tcPr>
            <w:tcW w:w="1983" w:type="dxa"/>
          </w:tcPr>
          <w:p w14:paraId="2D5ED7FC" w14:textId="002EAEE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A90AAAD" w14:textId="19F9585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4C9A6F03" w14:textId="0DBFF6A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E3FF645" w14:textId="18671B9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AF0774F" w14:textId="469ABD4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61DB79D" w14:textId="5638521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 AND TILDE</w:t>
            </w:r>
          </w:p>
        </w:tc>
        <w:tc>
          <w:tcPr>
            <w:tcW w:w="12406" w:type="dxa"/>
          </w:tcPr>
          <w:p w14:paraId="7D19D86D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6E8C948" w14:textId="77777777" w:rsidTr="00586A14">
        <w:tc>
          <w:tcPr>
            <w:tcW w:w="1000" w:type="dxa"/>
          </w:tcPr>
          <w:p w14:paraId="1D5F1DA6" w14:textId="6EDF65A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1EC7</w:t>
            </w:r>
          </w:p>
        </w:tc>
        <w:tc>
          <w:tcPr>
            <w:tcW w:w="807" w:type="dxa"/>
          </w:tcPr>
          <w:p w14:paraId="65013D99" w14:textId="2546911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ệ</w:t>
            </w:r>
          </w:p>
        </w:tc>
        <w:tc>
          <w:tcPr>
            <w:tcW w:w="1983" w:type="dxa"/>
          </w:tcPr>
          <w:p w14:paraId="7BA4FDAE" w14:textId="0063AEC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3A4FA05" w14:textId="0B340EC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2A807B" w14:textId="672710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05113FC" w14:textId="60BE646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184464" w14:textId="031DF56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0A924A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E WITH CIRCUMFLEX</w:t>
            </w:r>
          </w:p>
          <w:p w14:paraId="1D04A179" w14:textId="23EFA9C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5B35D3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27611D8" w14:textId="77777777" w:rsidTr="00586A14">
        <w:tc>
          <w:tcPr>
            <w:tcW w:w="1000" w:type="dxa"/>
          </w:tcPr>
          <w:p w14:paraId="1B7EACF8" w14:textId="009DE4C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1EC9</w:t>
            </w:r>
          </w:p>
        </w:tc>
        <w:tc>
          <w:tcPr>
            <w:tcW w:w="807" w:type="dxa"/>
          </w:tcPr>
          <w:p w14:paraId="65BE6974" w14:textId="0D9F507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ỉ</w:t>
            </w:r>
          </w:p>
        </w:tc>
        <w:tc>
          <w:tcPr>
            <w:tcW w:w="1983" w:type="dxa"/>
          </w:tcPr>
          <w:p w14:paraId="54E06C4B" w14:textId="20B3911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0A75B54" w14:textId="23D2D80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C178B4D" w14:textId="6AB6843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C35C531" w14:textId="76FB45F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F677670" w14:textId="20B7E49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F37871E" w14:textId="2BED078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HOOK ABOVE</w:t>
            </w:r>
          </w:p>
        </w:tc>
        <w:tc>
          <w:tcPr>
            <w:tcW w:w="12406" w:type="dxa"/>
          </w:tcPr>
          <w:p w14:paraId="4047816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5519750" w14:textId="77777777" w:rsidTr="00586A14">
        <w:tc>
          <w:tcPr>
            <w:tcW w:w="1000" w:type="dxa"/>
          </w:tcPr>
          <w:p w14:paraId="7697507A" w14:textId="42A27E63" w:rsidR="003206EF" w:rsidRPr="00D514BA" w:rsidRDefault="003206EF" w:rsidP="003206E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1ECB</w:t>
            </w:r>
          </w:p>
        </w:tc>
        <w:tc>
          <w:tcPr>
            <w:tcW w:w="807" w:type="dxa"/>
          </w:tcPr>
          <w:p w14:paraId="25F73D53" w14:textId="28F835B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ị</w:t>
            </w:r>
          </w:p>
        </w:tc>
        <w:tc>
          <w:tcPr>
            <w:tcW w:w="1983" w:type="dxa"/>
          </w:tcPr>
          <w:p w14:paraId="18F86D4D" w14:textId="6433F65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85D5C7" w14:textId="387EA5C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DFBD2C" w14:textId="6DAA76E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30E0EE6" w14:textId="3FA0F4F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266EC9D" w14:textId="1CE3125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1901B27" w14:textId="75BB33D0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I WITH DOT BELOW</w:t>
            </w:r>
          </w:p>
        </w:tc>
        <w:tc>
          <w:tcPr>
            <w:tcW w:w="12406" w:type="dxa"/>
          </w:tcPr>
          <w:p w14:paraId="306E720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5976614" w14:textId="77777777" w:rsidTr="00586A14">
        <w:tc>
          <w:tcPr>
            <w:tcW w:w="1000" w:type="dxa"/>
          </w:tcPr>
          <w:p w14:paraId="7626A815" w14:textId="4735409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1ECD</w:t>
            </w:r>
          </w:p>
        </w:tc>
        <w:tc>
          <w:tcPr>
            <w:tcW w:w="807" w:type="dxa"/>
          </w:tcPr>
          <w:p w14:paraId="440B2D88" w14:textId="61DD2E9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ọ</w:t>
            </w:r>
          </w:p>
        </w:tc>
        <w:tc>
          <w:tcPr>
            <w:tcW w:w="1983" w:type="dxa"/>
          </w:tcPr>
          <w:p w14:paraId="7BDE96A4" w14:textId="7932106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546026C" w14:textId="10AC79E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10FD4B4" w14:textId="43CDE3E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99D4046" w14:textId="4CAC928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9D7B1FE" w14:textId="137DD95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6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41F10" w14:textId="28FF5E3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DOT BELOW</w:t>
            </w:r>
          </w:p>
        </w:tc>
        <w:tc>
          <w:tcPr>
            <w:tcW w:w="12406" w:type="dxa"/>
          </w:tcPr>
          <w:p w14:paraId="0EB86EB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34338377" w14:textId="77777777" w:rsidTr="00586A14">
        <w:tc>
          <w:tcPr>
            <w:tcW w:w="1000" w:type="dxa"/>
          </w:tcPr>
          <w:p w14:paraId="5C33EAED" w14:textId="44E5902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1ECF</w:t>
            </w:r>
          </w:p>
        </w:tc>
        <w:tc>
          <w:tcPr>
            <w:tcW w:w="807" w:type="dxa"/>
          </w:tcPr>
          <w:p w14:paraId="4EC861E2" w14:textId="621C1F0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ỏ</w:t>
            </w:r>
          </w:p>
        </w:tc>
        <w:tc>
          <w:tcPr>
            <w:tcW w:w="1983" w:type="dxa"/>
          </w:tcPr>
          <w:p w14:paraId="7860087E" w14:textId="74B5FB0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32D179" w14:textId="046D1CF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535088F" w14:textId="68FD9B6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6F4F727" w14:textId="643EBC0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39AC0A3" w14:textId="55C0C9B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2DCF11A" w14:textId="7DED73D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HOOK ABOVE</w:t>
            </w:r>
          </w:p>
        </w:tc>
        <w:tc>
          <w:tcPr>
            <w:tcW w:w="12406" w:type="dxa"/>
          </w:tcPr>
          <w:p w14:paraId="611A3BA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D8A6654" w14:textId="77777777" w:rsidTr="00586A14">
        <w:tc>
          <w:tcPr>
            <w:tcW w:w="1000" w:type="dxa"/>
          </w:tcPr>
          <w:p w14:paraId="23315943" w14:textId="304D0D7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1ED1</w:t>
            </w:r>
          </w:p>
        </w:tc>
        <w:tc>
          <w:tcPr>
            <w:tcW w:w="807" w:type="dxa"/>
          </w:tcPr>
          <w:p w14:paraId="373A1FB4" w14:textId="768B36A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ố</w:t>
            </w:r>
          </w:p>
        </w:tc>
        <w:tc>
          <w:tcPr>
            <w:tcW w:w="1983" w:type="dxa"/>
          </w:tcPr>
          <w:p w14:paraId="4BDF175A" w14:textId="1364BEE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88FC52A" w14:textId="1AFD56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45306B2" w14:textId="03FB965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DBA6064" w14:textId="65C43B5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E8BC48F" w14:textId="34252C0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30075CB" w14:textId="52B7787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ACUTE</w:t>
            </w:r>
          </w:p>
        </w:tc>
        <w:tc>
          <w:tcPr>
            <w:tcW w:w="12406" w:type="dxa"/>
          </w:tcPr>
          <w:p w14:paraId="23B3D06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E04795F" w14:textId="77777777" w:rsidTr="00586A14">
        <w:tc>
          <w:tcPr>
            <w:tcW w:w="1000" w:type="dxa"/>
          </w:tcPr>
          <w:p w14:paraId="61845717" w14:textId="2860788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1ED3</w:t>
            </w:r>
          </w:p>
        </w:tc>
        <w:tc>
          <w:tcPr>
            <w:tcW w:w="807" w:type="dxa"/>
          </w:tcPr>
          <w:p w14:paraId="2D0DFE80" w14:textId="64EDD3A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ồ</w:t>
            </w:r>
          </w:p>
        </w:tc>
        <w:tc>
          <w:tcPr>
            <w:tcW w:w="1983" w:type="dxa"/>
          </w:tcPr>
          <w:p w14:paraId="0CE9329E" w14:textId="7304ED8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947A120" w14:textId="1F19A62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19BA36C" w14:textId="3607993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C143D4B" w14:textId="5C8D4FD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BFD3EA2" w14:textId="343C867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D58D047" w14:textId="559DF43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GRAVE</w:t>
            </w:r>
          </w:p>
        </w:tc>
        <w:tc>
          <w:tcPr>
            <w:tcW w:w="12406" w:type="dxa"/>
          </w:tcPr>
          <w:p w14:paraId="133AFE5A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1232B52" w14:textId="77777777" w:rsidTr="00586A14">
        <w:tc>
          <w:tcPr>
            <w:tcW w:w="1000" w:type="dxa"/>
          </w:tcPr>
          <w:p w14:paraId="0CB12667" w14:textId="55B4926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1ED5</w:t>
            </w:r>
          </w:p>
        </w:tc>
        <w:tc>
          <w:tcPr>
            <w:tcW w:w="807" w:type="dxa"/>
          </w:tcPr>
          <w:p w14:paraId="031AFEAF" w14:textId="4171779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ổ</w:t>
            </w:r>
          </w:p>
        </w:tc>
        <w:tc>
          <w:tcPr>
            <w:tcW w:w="1983" w:type="dxa"/>
          </w:tcPr>
          <w:p w14:paraId="3DA93B11" w14:textId="4B96091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04BDD90" w14:textId="55E6E30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F4A525" w14:textId="15A1A96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EEC30F3" w14:textId="75EC2D3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97F9463" w14:textId="00900A5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E6C60D9" w14:textId="5FCBD26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HOOK ABOVE</w:t>
            </w:r>
          </w:p>
        </w:tc>
        <w:tc>
          <w:tcPr>
            <w:tcW w:w="12406" w:type="dxa"/>
          </w:tcPr>
          <w:p w14:paraId="2ECC383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F6947AB" w14:textId="77777777" w:rsidTr="00586A14">
        <w:tc>
          <w:tcPr>
            <w:tcW w:w="1000" w:type="dxa"/>
          </w:tcPr>
          <w:p w14:paraId="6D41E398" w14:textId="51E093C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1ED7</w:t>
            </w:r>
          </w:p>
        </w:tc>
        <w:tc>
          <w:tcPr>
            <w:tcW w:w="807" w:type="dxa"/>
          </w:tcPr>
          <w:p w14:paraId="13C53356" w14:textId="033AD3B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ỗ</w:t>
            </w:r>
          </w:p>
        </w:tc>
        <w:tc>
          <w:tcPr>
            <w:tcW w:w="1983" w:type="dxa"/>
          </w:tcPr>
          <w:p w14:paraId="0F4F1A20" w14:textId="5373A0E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8A9F3B9" w14:textId="15F1C05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4A87C7C" w14:textId="766D6F2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3EDA944" w14:textId="5F4EDE7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AF7DF97" w14:textId="6FB8B82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2498675" w14:textId="150094F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 AND TILDE</w:t>
            </w:r>
          </w:p>
        </w:tc>
        <w:tc>
          <w:tcPr>
            <w:tcW w:w="12406" w:type="dxa"/>
          </w:tcPr>
          <w:p w14:paraId="09B83835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FCAB077" w14:textId="77777777" w:rsidTr="00586A14">
        <w:tc>
          <w:tcPr>
            <w:tcW w:w="1000" w:type="dxa"/>
          </w:tcPr>
          <w:p w14:paraId="37473403" w14:textId="732533E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1ED9</w:t>
            </w:r>
          </w:p>
        </w:tc>
        <w:tc>
          <w:tcPr>
            <w:tcW w:w="807" w:type="dxa"/>
          </w:tcPr>
          <w:p w14:paraId="41A33161" w14:textId="5CC972C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ộ</w:t>
            </w:r>
          </w:p>
        </w:tc>
        <w:tc>
          <w:tcPr>
            <w:tcW w:w="1983" w:type="dxa"/>
          </w:tcPr>
          <w:p w14:paraId="2CAA2B5C" w14:textId="162DA89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74E2916" w14:textId="70A9339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43B34BE" w14:textId="262C40E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EBD0BCB" w14:textId="0AC2C83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C8B0177" w14:textId="6D88C2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4ABF73F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CIRCUMFLEX</w:t>
            </w:r>
          </w:p>
          <w:p w14:paraId="6BC40F37" w14:textId="5438E8B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AND DOT BELOW</w:t>
            </w:r>
          </w:p>
        </w:tc>
        <w:tc>
          <w:tcPr>
            <w:tcW w:w="12406" w:type="dxa"/>
          </w:tcPr>
          <w:p w14:paraId="5B889AC7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6FE2B64" w14:textId="77777777" w:rsidTr="00586A14">
        <w:tc>
          <w:tcPr>
            <w:tcW w:w="1000" w:type="dxa"/>
          </w:tcPr>
          <w:p w14:paraId="4DE0BCE4" w14:textId="66047EF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1EDB</w:t>
            </w:r>
          </w:p>
        </w:tc>
        <w:tc>
          <w:tcPr>
            <w:tcW w:w="807" w:type="dxa"/>
          </w:tcPr>
          <w:p w14:paraId="41BB53D0" w14:textId="5F495F7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ớ</w:t>
            </w:r>
          </w:p>
        </w:tc>
        <w:tc>
          <w:tcPr>
            <w:tcW w:w="1983" w:type="dxa"/>
          </w:tcPr>
          <w:p w14:paraId="4A8B3C5C" w14:textId="65EED10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A97818B" w14:textId="15D6B2E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BE3F480" w14:textId="6899C67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B86E41E" w14:textId="6E60BEA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1518F76" w14:textId="107F795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0F94CCD" w14:textId="631C17C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ACUTE</w:t>
            </w:r>
          </w:p>
        </w:tc>
        <w:tc>
          <w:tcPr>
            <w:tcW w:w="12406" w:type="dxa"/>
          </w:tcPr>
          <w:p w14:paraId="6704316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12FAC0F" w14:textId="4048EF42" w:rsidTr="00586A14">
        <w:tc>
          <w:tcPr>
            <w:tcW w:w="1000" w:type="dxa"/>
          </w:tcPr>
          <w:p w14:paraId="5E2F7B07" w14:textId="36ECC5F8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1EDD</w:t>
            </w:r>
          </w:p>
        </w:tc>
        <w:tc>
          <w:tcPr>
            <w:tcW w:w="807" w:type="dxa"/>
          </w:tcPr>
          <w:p w14:paraId="5E8FB2C1" w14:textId="10C2DBC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ờ</w:t>
            </w:r>
          </w:p>
        </w:tc>
        <w:tc>
          <w:tcPr>
            <w:tcW w:w="1983" w:type="dxa"/>
          </w:tcPr>
          <w:p w14:paraId="49C96F94" w14:textId="580BEB5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FCA55F5" w14:textId="5C509C9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E4B997E" w14:textId="1B93E58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71E8AA28" w14:textId="13D87CD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0508600" w14:textId="733A7BC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C317A5A" w14:textId="3A58185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GRAVE</w:t>
            </w:r>
          </w:p>
        </w:tc>
        <w:tc>
          <w:tcPr>
            <w:tcW w:w="12406" w:type="dxa"/>
          </w:tcPr>
          <w:p w14:paraId="2E3DDE3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53C0708" w14:textId="73000CF1" w:rsidTr="00586A14">
        <w:tc>
          <w:tcPr>
            <w:tcW w:w="1000" w:type="dxa"/>
          </w:tcPr>
          <w:p w14:paraId="3CE87B5D" w14:textId="51BADFC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1EDF</w:t>
            </w:r>
          </w:p>
        </w:tc>
        <w:tc>
          <w:tcPr>
            <w:tcW w:w="807" w:type="dxa"/>
          </w:tcPr>
          <w:p w14:paraId="3DD1764D" w14:textId="31F0C7C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ở</w:t>
            </w:r>
          </w:p>
        </w:tc>
        <w:tc>
          <w:tcPr>
            <w:tcW w:w="1983" w:type="dxa"/>
          </w:tcPr>
          <w:p w14:paraId="27B447CF" w14:textId="1F5B3D5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A338FE3" w14:textId="0A4C050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BAC297C" w14:textId="216889C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ED2F3F5" w14:textId="427B24C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723E071" w14:textId="094000E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8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6614E2" w14:textId="0F3E056D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HOOK ABOVE</w:t>
            </w:r>
          </w:p>
        </w:tc>
        <w:tc>
          <w:tcPr>
            <w:tcW w:w="12406" w:type="dxa"/>
          </w:tcPr>
          <w:p w14:paraId="1547AF09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20D3F18" w14:textId="77777777" w:rsidTr="00586A14">
        <w:tc>
          <w:tcPr>
            <w:tcW w:w="1000" w:type="dxa"/>
          </w:tcPr>
          <w:p w14:paraId="6443C8C5" w14:textId="5F4BEE1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1EE1</w:t>
            </w:r>
          </w:p>
        </w:tc>
        <w:tc>
          <w:tcPr>
            <w:tcW w:w="807" w:type="dxa"/>
          </w:tcPr>
          <w:p w14:paraId="177A15DF" w14:textId="492A27C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ỡ</w:t>
            </w:r>
          </w:p>
        </w:tc>
        <w:tc>
          <w:tcPr>
            <w:tcW w:w="1983" w:type="dxa"/>
          </w:tcPr>
          <w:p w14:paraId="41A5B97E" w14:textId="4D4A7AB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DC9FA6E" w14:textId="3D53613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9429574" w14:textId="42C4D8B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462B8FA" w14:textId="14BBA42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89917C5" w14:textId="7D9434D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79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443190D2" w14:textId="76F2CA9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TILDE</w:t>
            </w:r>
          </w:p>
        </w:tc>
        <w:tc>
          <w:tcPr>
            <w:tcW w:w="12406" w:type="dxa"/>
          </w:tcPr>
          <w:p w14:paraId="3C8DA13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6F68D54F" w14:textId="77777777" w:rsidTr="00586A14">
        <w:tc>
          <w:tcPr>
            <w:tcW w:w="1000" w:type="dxa"/>
          </w:tcPr>
          <w:p w14:paraId="313A6BD0" w14:textId="2244207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1EE3</w:t>
            </w:r>
          </w:p>
        </w:tc>
        <w:tc>
          <w:tcPr>
            <w:tcW w:w="807" w:type="dxa"/>
          </w:tcPr>
          <w:p w14:paraId="2946DA37" w14:textId="7C17615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ợ</w:t>
            </w:r>
          </w:p>
        </w:tc>
        <w:tc>
          <w:tcPr>
            <w:tcW w:w="1983" w:type="dxa"/>
          </w:tcPr>
          <w:p w14:paraId="1E2E26AE" w14:textId="36E657F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6B8EAB9D" w14:textId="3DC9CB4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158650EB" w14:textId="0188BBF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526DAD1F" w14:textId="759EA8C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B5A8E09" w14:textId="62BE864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0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3C07CD9B" w14:textId="0E90DB4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O WITH HORN AND DOT BELOW</w:t>
            </w:r>
          </w:p>
        </w:tc>
        <w:tc>
          <w:tcPr>
            <w:tcW w:w="12406" w:type="dxa"/>
          </w:tcPr>
          <w:p w14:paraId="12678116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545A16F" w14:textId="77777777" w:rsidTr="00586A14">
        <w:tc>
          <w:tcPr>
            <w:tcW w:w="1000" w:type="dxa"/>
          </w:tcPr>
          <w:p w14:paraId="23CC3CB3" w14:textId="3EB585C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1EE5</w:t>
            </w:r>
          </w:p>
        </w:tc>
        <w:tc>
          <w:tcPr>
            <w:tcW w:w="807" w:type="dxa"/>
          </w:tcPr>
          <w:p w14:paraId="6D416263" w14:textId="4BEA370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ụ</w:t>
            </w:r>
          </w:p>
        </w:tc>
        <w:tc>
          <w:tcPr>
            <w:tcW w:w="1983" w:type="dxa"/>
          </w:tcPr>
          <w:p w14:paraId="0068551F" w14:textId="6D9D57D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D964221" w14:textId="4841076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352FBF" w14:textId="01C63BA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FB970FC" w14:textId="2CEB872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4873CAD9" w14:textId="62ADBFC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1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D39CD69" w14:textId="7A7D4D14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DOT BELOW</w:t>
            </w:r>
          </w:p>
        </w:tc>
        <w:tc>
          <w:tcPr>
            <w:tcW w:w="12406" w:type="dxa"/>
          </w:tcPr>
          <w:p w14:paraId="4D8A022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DD3E086" w14:textId="77777777" w:rsidTr="00586A14">
        <w:tc>
          <w:tcPr>
            <w:tcW w:w="1000" w:type="dxa"/>
          </w:tcPr>
          <w:p w14:paraId="2B4ED3DA" w14:textId="3ABC60B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1EE7</w:t>
            </w:r>
          </w:p>
        </w:tc>
        <w:tc>
          <w:tcPr>
            <w:tcW w:w="807" w:type="dxa"/>
          </w:tcPr>
          <w:p w14:paraId="0A221256" w14:textId="264F43F5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ủ</w:t>
            </w:r>
          </w:p>
        </w:tc>
        <w:tc>
          <w:tcPr>
            <w:tcW w:w="1983" w:type="dxa"/>
          </w:tcPr>
          <w:p w14:paraId="5826334D" w14:textId="520D64F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4C8AE471" w14:textId="66E7EF3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E971E7B" w14:textId="6AD0D863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FD9435B" w14:textId="690A2BC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076AAA3B" w14:textId="463E34A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2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211517B" w14:textId="07A9225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HOOK ABOVE</w:t>
            </w:r>
          </w:p>
        </w:tc>
        <w:tc>
          <w:tcPr>
            <w:tcW w:w="12406" w:type="dxa"/>
          </w:tcPr>
          <w:p w14:paraId="0D6FB06E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4991644" w14:textId="77777777" w:rsidTr="00586A14">
        <w:tc>
          <w:tcPr>
            <w:tcW w:w="1000" w:type="dxa"/>
          </w:tcPr>
          <w:p w14:paraId="6459296D" w14:textId="39DEFCF3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1EE9</w:t>
            </w:r>
          </w:p>
        </w:tc>
        <w:tc>
          <w:tcPr>
            <w:tcW w:w="807" w:type="dxa"/>
          </w:tcPr>
          <w:p w14:paraId="4B973601" w14:textId="6A4FFD06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ứ</w:t>
            </w:r>
          </w:p>
        </w:tc>
        <w:tc>
          <w:tcPr>
            <w:tcW w:w="1983" w:type="dxa"/>
          </w:tcPr>
          <w:p w14:paraId="02FFA46D" w14:textId="3833B76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45397D5" w14:textId="330FB40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666CE936" w14:textId="7C7A67A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EA8247" w14:textId="7EE850B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35F47CA1" w14:textId="316D092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3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F5E0A72" w14:textId="590B937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ACUTE</w:t>
            </w:r>
          </w:p>
        </w:tc>
        <w:tc>
          <w:tcPr>
            <w:tcW w:w="12406" w:type="dxa"/>
          </w:tcPr>
          <w:p w14:paraId="55C3AF13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78DCADCD" w14:textId="77777777" w:rsidTr="00586A14">
        <w:tc>
          <w:tcPr>
            <w:tcW w:w="1000" w:type="dxa"/>
          </w:tcPr>
          <w:p w14:paraId="1FF7F477" w14:textId="5FB3462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1EEB</w:t>
            </w:r>
          </w:p>
        </w:tc>
        <w:tc>
          <w:tcPr>
            <w:tcW w:w="807" w:type="dxa"/>
          </w:tcPr>
          <w:p w14:paraId="066A30D5" w14:textId="43E66DB2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ừ</w:t>
            </w:r>
          </w:p>
        </w:tc>
        <w:tc>
          <w:tcPr>
            <w:tcW w:w="1983" w:type="dxa"/>
          </w:tcPr>
          <w:p w14:paraId="32E00650" w14:textId="3F049EB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75F07F9" w14:textId="2F4AB1B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BA84E67" w14:textId="5F91B43E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06CED0A0" w14:textId="73BC8F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73C1BE49" w14:textId="23E4BCA8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4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6AADE6C3" w14:textId="0D97190A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GRAVE</w:t>
            </w:r>
          </w:p>
        </w:tc>
        <w:tc>
          <w:tcPr>
            <w:tcW w:w="12406" w:type="dxa"/>
          </w:tcPr>
          <w:p w14:paraId="2C7AA49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2A802DB8" w14:textId="77777777" w:rsidTr="00586A14">
        <w:tc>
          <w:tcPr>
            <w:tcW w:w="1000" w:type="dxa"/>
          </w:tcPr>
          <w:p w14:paraId="4504999E" w14:textId="50B343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1EED</w:t>
            </w:r>
          </w:p>
        </w:tc>
        <w:tc>
          <w:tcPr>
            <w:tcW w:w="807" w:type="dxa"/>
          </w:tcPr>
          <w:p w14:paraId="5C861DE2" w14:textId="39AE014E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ử</w:t>
            </w:r>
          </w:p>
        </w:tc>
        <w:tc>
          <w:tcPr>
            <w:tcW w:w="1983" w:type="dxa"/>
          </w:tcPr>
          <w:p w14:paraId="20355EFD" w14:textId="19263A2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3A89DB5D" w14:textId="6A91715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739DA53F" w14:textId="68B6C1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1FEE425" w14:textId="4618AF0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55B15540" w14:textId="3C000FF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5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0F20699F" w14:textId="5938BC6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HOOK ABOVE</w:t>
            </w:r>
          </w:p>
        </w:tc>
        <w:tc>
          <w:tcPr>
            <w:tcW w:w="12406" w:type="dxa"/>
          </w:tcPr>
          <w:p w14:paraId="6980A56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EC2A72B" w14:textId="77777777" w:rsidTr="00586A14">
        <w:tc>
          <w:tcPr>
            <w:tcW w:w="1000" w:type="dxa"/>
          </w:tcPr>
          <w:p w14:paraId="1266BE58" w14:textId="38BE4BA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1EEF</w:t>
            </w:r>
          </w:p>
        </w:tc>
        <w:tc>
          <w:tcPr>
            <w:tcW w:w="807" w:type="dxa"/>
          </w:tcPr>
          <w:p w14:paraId="0AA0E8EC" w14:textId="173456C1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ữ</w:t>
            </w:r>
          </w:p>
        </w:tc>
        <w:tc>
          <w:tcPr>
            <w:tcW w:w="1983" w:type="dxa"/>
          </w:tcPr>
          <w:p w14:paraId="5A146CFD" w14:textId="6972325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5CA61C25" w14:textId="5D019D0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ADCE662" w14:textId="21F2E21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23202009" w14:textId="7DD7D16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B92A968" w14:textId="5B889EA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6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479DF2F" w14:textId="5F38630B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TILDE</w:t>
            </w:r>
          </w:p>
        </w:tc>
        <w:tc>
          <w:tcPr>
            <w:tcW w:w="12406" w:type="dxa"/>
          </w:tcPr>
          <w:p w14:paraId="0273F734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1A4B64DC" w14:textId="77777777" w:rsidTr="00586A14">
        <w:tc>
          <w:tcPr>
            <w:tcW w:w="1000" w:type="dxa"/>
          </w:tcPr>
          <w:p w14:paraId="731F7CE1" w14:textId="321422EF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1EF1</w:t>
            </w:r>
          </w:p>
        </w:tc>
        <w:tc>
          <w:tcPr>
            <w:tcW w:w="807" w:type="dxa"/>
          </w:tcPr>
          <w:p w14:paraId="1A06B3D5" w14:textId="2EFE3E2C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Calibri" w:hAnsi="Calibri" w:cs="Calibri"/>
                <w:sz w:val="20"/>
                <w:szCs w:val="20"/>
              </w:rPr>
              <w:t>ự</w:t>
            </w:r>
          </w:p>
        </w:tc>
        <w:tc>
          <w:tcPr>
            <w:tcW w:w="1983" w:type="dxa"/>
          </w:tcPr>
          <w:p w14:paraId="0E2DC208" w14:textId="233C394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0C79639B" w14:textId="586E17E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3C3591F5" w14:textId="129710B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2073FFF" w14:textId="48683D1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7EEFBB7" w14:textId="61FCF06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hyperlink r:id="rId187" w:history="1">
              <w:r w:rsidRPr="00D514BA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163B5D1F" w14:textId="490EDA19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sz w:val="20"/>
                <w:szCs w:val="20"/>
              </w:rPr>
              <w:t>LATIN SMALL LETTER U WITH HORN AND DOT BELOW</w:t>
            </w:r>
          </w:p>
        </w:tc>
        <w:tc>
          <w:tcPr>
            <w:tcW w:w="12406" w:type="dxa"/>
          </w:tcPr>
          <w:p w14:paraId="7E70263B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AD50C1" w14:paraId="652492A7" w14:textId="77777777" w:rsidTr="00586A14">
        <w:tc>
          <w:tcPr>
            <w:tcW w:w="1000" w:type="dxa"/>
          </w:tcPr>
          <w:p w14:paraId="59691833" w14:textId="35B3CEEB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1EF3</w:t>
            </w:r>
          </w:p>
        </w:tc>
        <w:tc>
          <w:tcPr>
            <w:tcW w:w="807" w:type="dxa"/>
          </w:tcPr>
          <w:p w14:paraId="2FD232EC" w14:textId="2D1FA594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ỳ</w:t>
            </w:r>
          </w:p>
        </w:tc>
        <w:tc>
          <w:tcPr>
            <w:tcW w:w="1983" w:type="dxa"/>
          </w:tcPr>
          <w:p w14:paraId="2DF84BC5" w14:textId="6BF6879D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297F9BB6" w14:textId="6BBD7E9B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7FDE0E6" w14:textId="5FAEE1CA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340B77D0" w14:textId="5318E85C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1F85521C" w14:textId="7D96F36D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8" w:history="1">
              <w:r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58ABD077" w14:textId="64EAF7BE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GRAVE</w:t>
            </w:r>
          </w:p>
        </w:tc>
        <w:tc>
          <w:tcPr>
            <w:tcW w:w="12406" w:type="dxa"/>
          </w:tcPr>
          <w:p w14:paraId="52694C55" w14:textId="77777777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AD50C1" w14:paraId="327CCA54" w14:textId="77777777" w:rsidTr="00586A14">
        <w:tc>
          <w:tcPr>
            <w:tcW w:w="1000" w:type="dxa"/>
          </w:tcPr>
          <w:p w14:paraId="471AFAD7" w14:textId="7033FDA3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1EF5</w:t>
            </w:r>
          </w:p>
        </w:tc>
        <w:tc>
          <w:tcPr>
            <w:tcW w:w="807" w:type="dxa"/>
          </w:tcPr>
          <w:p w14:paraId="7115F2B4" w14:textId="0E635190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Calibri" w:hAnsi="Calibri" w:cs="Calibri"/>
                <w:sz w:val="20"/>
                <w:szCs w:val="20"/>
              </w:rPr>
              <w:t>ỵ</w:t>
            </w:r>
          </w:p>
        </w:tc>
        <w:tc>
          <w:tcPr>
            <w:tcW w:w="1983" w:type="dxa"/>
          </w:tcPr>
          <w:p w14:paraId="720CD31B" w14:textId="23058CEB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710BAC6A" w14:textId="26FBD1A3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288B2465" w14:textId="25A631E2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1C078B62" w14:textId="73D47281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7E25737" w14:textId="3839C30A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89" w:history="1">
              <w:r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138CACB" w14:textId="3177B74E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DOT BELOW</w:t>
            </w:r>
          </w:p>
        </w:tc>
        <w:tc>
          <w:tcPr>
            <w:tcW w:w="12406" w:type="dxa"/>
          </w:tcPr>
          <w:p w14:paraId="2AC8CA94" w14:textId="77777777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AD50C1" w14:paraId="3037E31D" w14:textId="77777777" w:rsidTr="00586A14">
        <w:tc>
          <w:tcPr>
            <w:tcW w:w="1000" w:type="dxa"/>
          </w:tcPr>
          <w:p w14:paraId="786AD426" w14:textId="7D7607B3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1EF7</w:t>
            </w:r>
          </w:p>
        </w:tc>
        <w:tc>
          <w:tcPr>
            <w:tcW w:w="807" w:type="dxa"/>
          </w:tcPr>
          <w:p w14:paraId="3559BBA1" w14:textId="1C7A4957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Calibri" w:hAnsi="Calibri" w:cs="Calibri"/>
                <w:sz w:val="20"/>
                <w:szCs w:val="20"/>
              </w:rPr>
              <w:t>ỷ</w:t>
            </w:r>
          </w:p>
        </w:tc>
        <w:tc>
          <w:tcPr>
            <w:tcW w:w="1983" w:type="dxa"/>
          </w:tcPr>
          <w:p w14:paraId="4E7FD2D9" w14:textId="1AFC19FF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8C8B3FD" w14:textId="547E0A6D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0619C7FF" w14:textId="0262D9AF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4DE9834F" w14:textId="2545B923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66ADACA0" w14:textId="7EDC2DC8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0" w:history="1">
              <w:r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2FC46D6A" w14:textId="1B669AEE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HOOK ABOVE</w:t>
            </w:r>
          </w:p>
        </w:tc>
        <w:tc>
          <w:tcPr>
            <w:tcW w:w="12406" w:type="dxa"/>
          </w:tcPr>
          <w:p w14:paraId="1DA63594" w14:textId="77777777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AD50C1" w14:paraId="7DE988C0" w14:textId="77777777" w:rsidTr="00586A14">
        <w:tc>
          <w:tcPr>
            <w:tcW w:w="1000" w:type="dxa"/>
          </w:tcPr>
          <w:p w14:paraId="6B10985D" w14:textId="341258B0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1EF9</w:t>
            </w:r>
          </w:p>
        </w:tc>
        <w:tc>
          <w:tcPr>
            <w:tcW w:w="807" w:type="dxa"/>
          </w:tcPr>
          <w:p w14:paraId="76B216E7" w14:textId="61EF7F53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Calibri" w:hAnsi="Calibri" w:cs="Calibri"/>
                <w:sz w:val="20"/>
                <w:szCs w:val="20"/>
              </w:rPr>
              <w:t>ỹ</w:t>
            </w:r>
          </w:p>
        </w:tc>
        <w:tc>
          <w:tcPr>
            <w:tcW w:w="1983" w:type="dxa"/>
          </w:tcPr>
          <w:p w14:paraId="29258425" w14:textId="5FD56018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Vietnamese</w:t>
            </w:r>
          </w:p>
        </w:tc>
        <w:tc>
          <w:tcPr>
            <w:tcW w:w="1559" w:type="dxa"/>
          </w:tcPr>
          <w:p w14:paraId="1F4B4C65" w14:textId="17D45E19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1 Vietnamese</w:t>
            </w:r>
          </w:p>
        </w:tc>
        <w:tc>
          <w:tcPr>
            <w:tcW w:w="712" w:type="dxa"/>
          </w:tcPr>
          <w:p w14:paraId="56DBE68D" w14:textId="492AB5B4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vie</w:t>
            </w:r>
          </w:p>
        </w:tc>
        <w:tc>
          <w:tcPr>
            <w:tcW w:w="1557" w:type="dxa"/>
          </w:tcPr>
          <w:p w14:paraId="6A45C1F4" w14:textId="0689A551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67,778,030</w:t>
            </w:r>
          </w:p>
        </w:tc>
        <w:tc>
          <w:tcPr>
            <w:tcW w:w="738" w:type="dxa"/>
          </w:tcPr>
          <w:p w14:paraId="26BE8713" w14:textId="6997CF9E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191" w:history="1">
              <w:r w:rsidRPr="00AD50C1">
                <w:rPr>
                  <w:rStyle w:val="Hyperlink"/>
                  <w:rFonts w:ascii="Lucida Sans Unicode" w:hAnsi="Lucida Sans Unicode" w:cs="Lucida Sans Unicode"/>
                  <w:color w:val="auto"/>
                  <w:sz w:val="20"/>
                  <w:szCs w:val="20"/>
                </w:rPr>
                <w:t>CLDR</w:t>
              </w:r>
            </w:hyperlink>
          </w:p>
        </w:tc>
        <w:tc>
          <w:tcPr>
            <w:tcW w:w="2384" w:type="dxa"/>
          </w:tcPr>
          <w:p w14:paraId="7650A935" w14:textId="6FDAEDD0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50C1">
              <w:rPr>
                <w:rFonts w:ascii="Lucida Sans Unicode" w:hAnsi="Lucida Sans Unicode" w:cs="Lucida Sans Unicode"/>
                <w:sz w:val="20"/>
                <w:szCs w:val="20"/>
              </w:rPr>
              <w:t>LATIN SMALL LETTER Y WITH TILDE</w:t>
            </w:r>
          </w:p>
        </w:tc>
        <w:tc>
          <w:tcPr>
            <w:tcW w:w="12406" w:type="dxa"/>
          </w:tcPr>
          <w:p w14:paraId="0F785722" w14:textId="77777777" w:rsidR="003206EF" w:rsidRPr="00AD50C1" w:rsidRDefault="003206EF" w:rsidP="003206E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206EF" w:rsidRPr="00D514BA" w14:paraId="41B8B651" w14:textId="77777777" w:rsidTr="00586A14">
        <w:tc>
          <w:tcPr>
            <w:tcW w:w="1000" w:type="dxa"/>
          </w:tcPr>
          <w:p w14:paraId="033025B7" w14:textId="76E6C224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2C61</w:t>
            </w:r>
          </w:p>
        </w:tc>
        <w:tc>
          <w:tcPr>
            <w:tcW w:w="807" w:type="dxa"/>
          </w:tcPr>
          <w:p w14:paraId="6923899C" w14:textId="2B597A3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ⱡ</w:t>
            </w:r>
          </w:p>
        </w:tc>
        <w:tc>
          <w:tcPr>
            <w:tcW w:w="1983" w:type="dxa"/>
          </w:tcPr>
          <w:p w14:paraId="1363255B" w14:textId="1CDA119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</w:p>
        </w:tc>
        <w:tc>
          <w:tcPr>
            <w:tcW w:w="1559" w:type="dxa"/>
          </w:tcPr>
          <w:p w14:paraId="5D9CCBF4" w14:textId="53C6CA7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5 </w:t>
            </w: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</w:p>
        </w:tc>
        <w:tc>
          <w:tcPr>
            <w:tcW w:w="712" w:type="dxa"/>
          </w:tcPr>
          <w:p w14:paraId="27D13478" w14:textId="6BDF983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med</w:t>
            </w:r>
          </w:p>
        </w:tc>
        <w:tc>
          <w:tcPr>
            <w:tcW w:w="1557" w:type="dxa"/>
          </w:tcPr>
          <w:p w14:paraId="424F5D00" w14:textId="07554D3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130,000</w:t>
            </w:r>
          </w:p>
        </w:tc>
        <w:tc>
          <w:tcPr>
            <w:tcW w:w="738" w:type="dxa"/>
          </w:tcPr>
          <w:p w14:paraId="63493CCF" w14:textId="112E8FC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0BAEC3FE" w14:textId="5DEE6A3A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L WITH DOUBLE BAR</w:t>
            </w:r>
          </w:p>
        </w:tc>
        <w:tc>
          <w:tcPr>
            <w:tcW w:w="12406" w:type="dxa"/>
          </w:tcPr>
          <w:p w14:paraId="4AA1A53D" w14:textId="3C5C9A5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Melpa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Papua New Guinea.</w:t>
            </w:r>
          </w:p>
        </w:tc>
      </w:tr>
      <w:tr w:rsidR="003206EF" w:rsidRPr="00D514BA" w14:paraId="27BCCF7B" w14:textId="77777777" w:rsidTr="00586A14">
        <w:tc>
          <w:tcPr>
            <w:tcW w:w="1000" w:type="dxa"/>
          </w:tcPr>
          <w:p w14:paraId="66371DBC" w14:textId="1F6EBA2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2C73</w:t>
            </w:r>
          </w:p>
        </w:tc>
        <w:tc>
          <w:tcPr>
            <w:tcW w:w="807" w:type="dxa"/>
          </w:tcPr>
          <w:p w14:paraId="6B7CAD1B" w14:textId="1418E272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Arial" w:hAnsi="Arial" w:cs="Arial"/>
                <w:color w:val="FF0000"/>
                <w:sz w:val="20"/>
                <w:szCs w:val="20"/>
              </w:rPr>
              <w:t>ⱳ</w:t>
            </w:r>
          </w:p>
        </w:tc>
        <w:tc>
          <w:tcPr>
            <w:tcW w:w="1983" w:type="dxa"/>
          </w:tcPr>
          <w:p w14:paraId="2909CFA8" w14:textId="086E1DF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  <w:proofErr w:type="spellEnd"/>
          </w:p>
        </w:tc>
        <w:tc>
          <w:tcPr>
            <w:tcW w:w="1559" w:type="dxa"/>
          </w:tcPr>
          <w:p w14:paraId="78703AC4" w14:textId="3114316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 w:rsidRPr="00D514BA">
              <w:rPr>
                <w:rFonts w:ascii="Lucida Sans Unicode" w:hAnsi="Lucida Sans Unicode" w:cs="Lucida Sans Unicode"/>
                <w:bCs/>
                <w:color w:val="FF0000"/>
                <w:sz w:val="20"/>
                <w:szCs w:val="20"/>
              </w:rPr>
              <w:t>Phuie</w:t>
            </w:r>
            <w:proofErr w:type="spellEnd"/>
          </w:p>
        </w:tc>
        <w:tc>
          <w:tcPr>
            <w:tcW w:w="712" w:type="dxa"/>
          </w:tcPr>
          <w:p w14:paraId="07B7D57D" w14:textId="2588F42B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</w:t>
            </w:r>
          </w:p>
        </w:tc>
        <w:tc>
          <w:tcPr>
            <w:tcW w:w="1557" w:type="dxa"/>
          </w:tcPr>
          <w:p w14:paraId="6265BF82" w14:textId="32591D7D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14,300</w:t>
            </w:r>
          </w:p>
        </w:tc>
        <w:tc>
          <w:tcPr>
            <w:tcW w:w="738" w:type="dxa"/>
          </w:tcPr>
          <w:p w14:paraId="048B7023" w14:textId="79AFA54F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5996CC" w14:textId="74F9C39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SMALL LETTER W WITH HOOK</w:t>
            </w:r>
          </w:p>
        </w:tc>
        <w:tc>
          <w:tcPr>
            <w:tcW w:w="12406" w:type="dxa"/>
          </w:tcPr>
          <w:p w14:paraId="2BFB1722" w14:textId="656A1196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Puguli</w:t>
            </w:r>
            <w:proofErr w:type="spellEnd"/>
            <w:r w:rsidRPr="00D514BA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is spoken in Burkina Faso.</w:t>
            </w:r>
          </w:p>
        </w:tc>
      </w:tr>
      <w:tr w:rsidR="003206EF" w:rsidRPr="00D514BA" w14:paraId="74243FE6" w14:textId="77777777" w:rsidTr="00586A14">
        <w:tc>
          <w:tcPr>
            <w:tcW w:w="1000" w:type="dxa"/>
          </w:tcPr>
          <w:p w14:paraId="4125F0D4" w14:textId="49CFA25C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01C3</w:t>
            </w:r>
          </w:p>
        </w:tc>
        <w:tc>
          <w:tcPr>
            <w:tcW w:w="807" w:type="dxa"/>
          </w:tcPr>
          <w:p w14:paraId="6794DE83" w14:textId="303AA50C" w:rsidR="003206EF" w:rsidRPr="00D514BA" w:rsidRDefault="003206EF" w:rsidP="003206E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ǃ</w:t>
            </w:r>
          </w:p>
        </w:tc>
        <w:tc>
          <w:tcPr>
            <w:tcW w:w="1983" w:type="dxa"/>
          </w:tcPr>
          <w:p w14:paraId="55293E33" w14:textId="685DB855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ǃKung</w:t>
            </w:r>
            <w:proofErr w:type="spellEnd"/>
          </w:p>
        </w:tc>
        <w:tc>
          <w:tcPr>
            <w:tcW w:w="1559" w:type="dxa"/>
          </w:tcPr>
          <w:p w14:paraId="2A4418F9" w14:textId="12D637C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6a </w:t>
            </w: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ǃKung</w:t>
            </w:r>
            <w:proofErr w:type="spellEnd"/>
          </w:p>
        </w:tc>
        <w:tc>
          <w:tcPr>
            <w:tcW w:w="712" w:type="dxa"/>
          </w:tcPr>
          <w:p w14:paraId="117ED842" w14:textId="5B8A5AD9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vaj</w:t>
            </w:r>
            <w:proofErr w:type="spellEnd"/>
          </w:p>
        </w:tc>
        <w:tc>
          <w:tcPr>
            <w:tcW w:w="1557" w:type="dxa"/>
          </w:tcPr>
          <w:p w14:paraId="4A3B209C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14:paraId="595EE932" w14:textId="77777777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9250BEA" w14:textId="7CDAE7F0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9516E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LATIN LETTER RETROFLEX CLICK</w:t>
            </w:r>
          </w:p>
        </w:tc>
        <w:tc>
          <w:tcPr>
            <w:tcW w:w="12406" w:type="dxa"/>
          </w:tcPr>
          <w:p w14:paraId="0D46E74D" w14:textId="506BD961" w:rsidR="003206EF" w:rsidRPr="00D514BA" w:rsidRDefault="003206EF" w:rsidP="003206EF">
            <w:pP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  <w:r w:rsidRPr="009516E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punctuation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; </w:t>
            </w:r>
            <w:r w:rsidRPr="009516E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limited or declining use (educational</w:t>
            </w:r>
            <w:r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>)</w:t>
            </w:r>
          </w:p>
        </w:tc>
      </w:tr>
    </w:tbl>
    <w:p w14:paraId="635162E7" w14:textId="201C9326" w:rsidR="003F17E8" w:rsidRPr="00D514BA" w:rsidRDefault="003F17E8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Notes</w:t>
      </w:r>
    </w:p>
    <w:p w14:paraId="38BBE9D6" w14:textId="13741FDC" w:rsidR="003F17E8" w:rsidRDefault="003F17E8" w:rsidP="003F17E8">
      <w:pPr>
        <w:rPr>
          <w:ins w:id="101" w:author="Chris Dillon" w:date="2016-04-13T09:57:00Z"/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>Populations are the total number of speakers (not including L2 speakers, except in the case of Esperanto) in all countries as of November 2015.</w:t>
      </w:r>
    </w:p>
    <w:p w14:paraId="68F6FA16" w14:textId="263E0CEF" w:rsidR="00021FD1" w:rsidRDefault="00021FD1" w:rsidP="003F17E8">
      <w:pPr>
        <w:rPr>
          <w:ins w:id="102" w:author="Chris Dillon" w:date="2016-03-16T10:47:00Z"/>
          <w:rFonts w:ascii="Lucida Sans Unicode" w:hAnsi="Lucida Sans Unicode" w:cs="Lucida Sans Unicode"/>
          <w:sz w:val="20"/>
          <w:szCs w:val="20"/>
        </w:rPr>
      </w:pPr>
      <w:ins w:id="103" w:author="Chris Dillon" w:date="2016-04-13T09:57:00Z">
        <w:r>
          <w:rPr>
            <w:rFonts w:ascii="Lucida Sans Unicode" w:hAnsi="Lucida Sans Unicode" w:cs="Lucida Sans Unicode"/>
            <w:sz w:val="20"/>
            <w:szCs w:val="20"/>
          </w:rPr>
          <w:t>The Unicode version number when each code point was added to Unicode needs to be added.</w:t>
        </w:r>
      </w:ins>
    </w:p>
    <w:p w14:paraId="38B4E5EC" w14:textId="45C3665D" w:rsidR="00580512" w:rsidRDefault="00580512" w:rsidP="003F17E8">
      <w:pPr>
        <w:rPr>
          <w:ins w:id="104" w:author="Chris Dillon" w:date="2016-03-16T10:47:00Z"/>
          <w:rFonts w:ascii="Lucida Sans Unicode" w:hAnsi="Lucida Sans Unicode" w:cs="Lucida Sans Unicode"/>
          <w:sz w:val="20"/>
          <w:szCs w:val="20"/>
        </w:rPr>
      </w:pPr>
      <w:ins w:id="105" w:author="Chris Dillon" w:date="2016-03-16T10:47:00Z">
        <w:r>
          <w:rPr>
            <w:rFonts w:ascii="Lucida Sans Unicode" w:hAnsi="Lucida Sans Unicode" w:cs="Lucida Sans Unicode"/>
            <w:sz w:val="20"/>
            <w:szCs w:val="20"/>
          </w:rPr>
          <w:t>Black: Attested.</w:t>
        </w:r>
      </w:ins>
    </w:p>
    <w:p w14:paraId="743AE0C3" w14:textId="6F2A576A" w:rsidR="00580512" w:rsidRPr="00D514BA" w:rsidRDefault="00580512" w:rsidP="003F17E8">
      <w:pPr>
        <w:rPr>
          <w:rFonts w:ascii="Lucida Sans Unicode" w:hAnsi="Lucida Sans Unicode" w:cs="Lucida Sans Unicode"/>
          <w:sz w:val="20"/>
          <w:szCs w:val="20"/>
        </w:rPr>
      </w:pPr>
      <w:ins w:id="106" w:author="Chris Dillon" w:date="2016-03-16T10:47:00Z">
        <w:r>
          <w:rPr>
            <w:rFonts w:ascii="Lucida Sans Unicode" w:hAnsi="Lucida Sans Unicode" w:cs="Lucida Sans Unicode"/>
            <w:sz w:val="20"/>
            <w:szCs w:val="20"/>
          </w:rPr>
          <w:t>Red: Not attested.</w:t>
        </w:r>
      </w:ins>
    </w:p>
    <w:p w14:paraId="10A255C5" w14:textId="54A2D0D8" w:rsidR="00C20F38" w:rsidRPr="00F7081E" w:rsidDel="00DC075D" w:rsidRDefault="00580512" w:rsidP="00CC672F">
      <w:pPr>
        <w:pStyle w:val="Heading2"/>
        <w:rPr>
          <w:del w:id="107" w:author="Chris Dillon" w:date="2016-03-16T10:45:00Z"/>
          <w:rFonts w:ascii="Lucida Sans Unicode" w:hAnsi="Lucida Sans Unicode" w:cs="Lucida Sans Unicode"/>
          <w:sz w:val="20"/>
          <w:szCs w:val="20"/>
        </w:rPr>
      </w:pPr>
      <w:ins w:id="108" w:author="Chris Dillon" w:date="2016-03-16T10:48:00Z">
        <w:r w:rsidRPr="00F7081E">
          <w:rPr>
            <w:rFonts w:ascii="Lucida Sans Unicode" w:hAnsi="Lucida Sans Unicode" w:cs="Lucida Sans Unicode"/>
            <w:sz w:val="20"/>
            <w:szCs w:val="20"/>
          </w:rPr>
          <w:t xml:space="preserve">Amber: </w:t>
        </w:r>
      </w:ins>
      <w:del w:id="109" w:author="Chris Dillon" w:date="2016-03-16T10:45:00Z">
        <w:r w:rsidR="00C20F38" w:rsidRPr="00F7081E" w:rsidDel="00DC075D">
          <w:rPr>
            <w:rFonts w:ascii="Lucida Sans Unicode" w:hAnsi="Lucida Sans Unicode" w:cs="Lucida Sans Unicode"/>
            <w:sz w:val="20"/>
            <w:szCs w:val="20"/>
          </w:rPr>
          <w:delText>SIL</w:delText>
        </w:r>
      </w:del>
    </w:p>
    <w:p w14:paraId="491E461B" w14:textId="63B3F5B5" w:rsidR="00801803" w:rsidRPr="00F7081E" w:rsidDel="00DC075D" w:rsidRDefault="00801803" w:rsidP="00801803">
      <w:pPr>
        <w:rPr>
          <w:del w:id="110" w:author="Chris Dillon" w:date="2016-03-16T10:45:00Z"/>
          <w:rFonts w:ascii="Lucida Sans Unicode" w:hAnsi="Lucida Sans Unicode" w:cs="Lucida Sans Unicode"/>
          <w:sz w:val="20"/>
          <w:szCs w:val="20"/>
        </w:rPr>
      </w:pPr>
      <w:del w:id="111" w:author="Chris Dillon" w:date="2016-03-16T10:45:00Z">
        <w:r w:rsidRPr="00F7081E" w:rsidDel="00DC075D">
          <w:rPr>
            <w:rFonts w:ascii="Lucida Sans Unicode" w:hAnsi="Lucida Sans Unicode" w:cs="Lucida Sans Unicode"/>
            <w:sz w:val="20"/>
            <w:szCs w:val="20"/>
          </w:rPr>
          <w:delText>Asia/Pacific [APac] Subset</w:delText>
        </w:r>
      </w:del>
    </w:p>
    <w:p w14:paraId="0B7AD68C" w14:textId="125382D5" w:rsidR="00C20F38" w:rsidRPr="00F7081E" w:rsidDel="00DC075D" w:rsidRDefault="00C20F38" w:rsidP="00C20F38">
      <w:pPr>
        <w:rPr>
          <w:del w:id="112" w:author="Chris Dillon" w:date="2016-03-16T10:45:00Z"/>
        </w:rPr>
      </w:pPr>
    </w:p>
    <w:p w14:paraId="7FEF04F3" w14:textId="7E4F845D" w:rsidR="0084602E" w:rsidRPr="00F7081E" w:rsidRDefault="0084602E" w:rsidP="00C20F38">
      <w:pPr>
        <w:rPr>
          <w:rFonts w:ascii="Lucida Sans Unicode" w:hAnsi="Lucida Sans Unicode" w:cs="Lucida Sans Unicode"/>
          <w:sz w:val="20"/>
          <w:szCs w:val="20"/>
        </w:rPr>
      </w:pPr>
      <w:del w:id="113" w:author="Chris Dillon" w:date="2016-03-16T10:45:00Z">
        <w:r w:rsidRPr="00F7081E" w:rsidDel="00DC075D">
          <w:delText>Some of the notes below will be amalgamated with the list of languages in Appendix A.</w:delText>
        </w:r>
      </w:del>
      <w:ins w:id="114" w:author="Chris Dillon" w:date="2016-03-16T10:45:00Z">
        <w:r w:rsidR="00DC075D" w:rsidRPr="00F7081E">
          <w:t>blocked variant</w:t>
        </w:r>
      </w:ins>
      <w:ins w:id="115" w:author="Chris Dillon" w:date="2016-03-16T10:48:00Z">
        <w:r w:rsidR="00580512" w:rsidRPr="00F7081E">
          <w:t xml:space="preserve"> (BV)</w:t>
        </w:r>
      </w:ins>
      <w:ins w:id="116" w:author="Chris Dillon" w:date="2016-03-16T10:46:00Z">
        <w:r w:rsidR="00DC075D" w:rsidRPr="00F7081E">
          <w:t>. An in-script variant of another code point in the list.</w:t>
        </w:r>
      </w:ins>
    </w:p>
    <w:p w14:paraId="3FBDAD83" w14:textId="793C1298" w:rsidR="00CC672F" w:rsidRPr="00D514BA" w:rsidRDefault="00CC672F" w:rsidP="00CC672F">
      <w:pPr>
        <w:pStyle w:val="Heading2"/>
        <w:rPr>
          <w:sz w:val="20"/>
          <w:szCs w:val="20"/>
        </w:rPr>
      </w:pPr>
      <w:r w:rsidRPr="00D514BA">
        <w:rPr>
          <w:sz w:val="20"/>
          <w:szCs w:val="20"/>
        </w:rPr>
        <w:t>Esperanto</w:t>
      </w:r>
    </w:p>
    <w:p w14:paraId="6AB66104" w14:textId="0D8BC2DF" w:rsidR="00CC672F" w:rsidRDefault="00CC672F" w:rsidP="00017144">
      <w:pPr>
        <w:rPr>
          <w:rFonts w:ascii="Lucida Sans Unicode" w:hAnsi="Lucida Sans Unicode" w:cs="Lucida Sans Unicode"/>
          <w:sz w:val="20"/>
          <w:szCs w:val="20"/>
        </w:rPr>
      </w:pPr>
      <w:r w:rsidRPr="00D514BA">
        <w:rPr>
          <w:rFonts w:ascii="Lucida Sans Unicode" w:hAnsi="Lucida Sans Unicode" w:cs="Lucida Sans Unicode"/>
          <w:sz w:val="20"/>
          <w:szCs w:val="20"/>
        </w:rPr>
        <w:t xml:space="preserve">The Esperanto Wikipedia contained 221,449 articles as of 12 November, 2015: </w:t>
      </w:r>
      <w:hyperlink r:id="rId192" w:history="1">
        <w:r w:rsidRPr="00D514B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https://eo.wikipedia.org/wiki/Vikipedio:%C4%88efpa%C4%9Do</w:t>
        </w:r>
      </w:hyperlink>
      <w:r w:rsidRPr="00D514B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CE26A21" w14:textId="22072745" w:rsidR="007438E8" w:rsidRPr="007438E8" w:rsidDel="00DC075D" w:rsidRDefault="007438E8" w:rsidP="007438E8">
      <w:pPr>
        <w:pStyle w:val="Heading2"/>
        <w:rPr>
          <w:del w:id="117" w:author="Chris Dillon" w:date="2016-03-16T10:46:00Z"/>
        </w:rPr>
      </w:pPr>
      <w:del w:id="118" w:author="Chris Dillon" w:date="2016-03-16T10:46:00Z">
        <w:r w:rsidRPr="007438E8" w:rsidDel="00DC075D">
          <w:delText>Jarai</w:delText>
        </w:r>
      </w:del>
    </w:p>
    <w:p w14:paraId="250E52D9" w14:textId="2CB340AE" w:rsidR="007438E8" w:rsidRPr="007438E8" w:rsidDel="00DC075D" w:rsidRDefault="007438E8" w:rsidP="007438E8">
      <w:pPr>
        <w:rPr>
          <w:del w:id="119" w:author="Chris Dillon" w:date="2016-03-16T10:46:00Z"/>
        </w:rPr>
      </w:pPr>
      <w:del w:id="120" w:author="Chris Dillon" w:date="2016-03-16T10:46:00Z">
        <w:r w:rsidRPr="007438E8" w:rsidDel="00DC075D">
          <w:fldChar w:fldCharType="begin"/>
        </w:r>
        <w:r w:rsidRPr="007438E8" w:rsidDel="00DC075D">
          <w:delInstrText xml:space="preserve"> HYPERLINK "http://www.omniglot.com/writing/jarai.htm" </w:delInstrText>
        </w:r>
        <w:r w:rsidRPr="007438E8" w:rsidDel="00DC075D">
          <w:fldChar w:fldCharType="separate"/>
        </w:r>
        <w:r w:rsidRPr="007438E8" w:rsidDel="00DC075D">
          <w:rPr>
            <w:rStyle w:val="Hyperlink"/>
          </w:rPr>
          <w:delText>www.omniglot.com/writing/jarai.htm</w:delText>
        </w:r>
        <w:r w:rsidRPr="007438E8" w:rsidDel="00DC075D">
          <w:fldChar w:fldCharType="end"/>
        </w:r>
        <w:r w:rsidRPr="007438E8" w:rsidDel="00DC075D">
          <w:delText xml:space="preserve"> </w:delText>
        </w:r>
      </w:del>
    </w:p>
    <w:p w14:paraId="318D2706" w14:textId="6EFC3647" w:rsidR="007438E8" w:rsidRPr="007438E8" w:rsidDel="00DC075D" w:rsidRDefault="007438E8" w:rsidP="007438E8">
      <w:pPr>
        <w:pStyle w:val="Heading2"/>
        <w:rPr>
          <w:del w:id="121" w:author="Chris Dillon" w:date="2016-03-16T10:46:00Z"/>
        </w:rPr>
      </w:pPr>
      <w:del w:id="122" w:author="Chris Dillon" w:date="2016-03-16T10:46:00Z">
        <w:r w:rsidRPr="007438E8" w:rsidDel="00DC075D">
          <w:rPr>
            <w:noProof/>
            <w:lang w:bidi="ar-SA"/>
          </w:rPr>
          <w:drawing>
            <wp:inline distT="0" distB="0" distL="0" distR="0" wp14:anchorId="5A6844B2" wp14:editId="460318A3">
              <wp:extent cx="5124450" cy="291465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4450" cy="291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F1EE301" w14:textId="6DD26E94" w:rsidR="007438E8" w:rsidRPr="007438E8" w:rsidDel="00DC075D" w:rsidRDefault="007438E8" w:rsidP="007438E8">
      <w:pPr>
        <w:pStyle w:val="Heading2"/>
        <w:rPr>
          <w:del w:id="123" w:author="Chris Dillon" w:date="2016-03-16T10:46:00Z"/>
        </w:rPr>
      </w:pPr>
      <w:del w:id="124" w:author="Chris Dillon" w:date="2016-03-16T10:46:00Z">
        <w:r w:rsidRPr="007438E8" w:rsidDel="00DC075D">
          <w:delText>Livonian</w:delText>
        </w:r>
      </w:del>
    </w:p>
    <w:p w14:paraId="2EF75E54" w14:textId="4192CD72" w:rsidR="007438E8" w:rsidRPr="007438E8" w:rsidDel="00DC075D" w:rsidRDefault="007438E8" w:rsidP="007438E8">
      <w:pPr>
        <w:rPr>
          <w:del w:id="125" w:author="Chris Dillon" w:date="2016-03-16T10:46:00Z"/>
        </w:rPr>
      </w:pPr>
      <w:del w:id="126" w:author="Chris Dillon" w:date="2016-03-16T10:46:00Z">
        <w:r w:rsidRPr="007438E8" w:rsidDel="00DC075D">
          <w:fldChar w:fldCharType="begin"/>
        </w:r>
        <w:r w:rsidRPr="007438E8" w:rsidDel="00DC075D">
          <w:delInstrText xml:space="preserve"> HYPERLINK "http://www.omniglot.com/writing/livonian.htm" </w:delInstrText>
        </w:r>
        <w:r w:rsidRPr="007438E8" w:rsidDel="00DC075D">
          <w:fldChar w:fldCharType="separate"/>
        </w:r>
        <w:r w:rsidRPr="007438E8" w:rsidDel="00DC075D">
          <w:rPr>
            <w:rStyle w:val="Hyperlink"/>
          </w:rPr>
          <w:delText>www.omniglot.com/writing/livonian.htm</w:delText>
        </w:r>
        <w:r w:rsidRPr="007438E8" w:rsidDel="00DC075D">
          <w:fldChar w:fldCharType="end"/>
        </w:r>
        <w:r w:rsidRPr="007438E8" w:rsidDel="00DC075D">
          <w:delText xml:space="preserve"> </w:delText>
        </w:r>
      </w:del>
    </w:p>
    <w:p w14:paraId="62EA827F" w14:textId="351DED88" w:rsidR="007438E8" w:rsidRPr="007438E8" w:rsidDel="00DC075D" w:rsidRDefault="007438E8" w:rsidP="007438E8">
      <w:pPr>
        <w:pStyle w:val="Heading2"/>
        <w:rPr>
          <w:del w:id="127" w:author="Chris Dillon" w:date="2016-03-16T10:46:00Z"/>
        </w:rPr>
      </w:pPr>
      <w:del w:id="128" w:author="Chris Dillon" w:date="2016-03-16T10:46:00Z">
        <w:r w:rsidRPr="007438E8" w:rsidDel="00DC075D">
          <w:rPr>
            <w:noProof/>
            <w:lang w:bidi="ar-SA"/>
          </w:rPr>
          <w:drawing>
            <wp:inline distT="0" distB="0" distL="0" distR="0" wp14:anchorId="6D204A63" wp14:editId="1F1A5A32">
              <wp:extent cx="5572125" cy="2114550"/>
              <wp:effectExtent l="0" t="0" r="9525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211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C98D27" w14:textId="77777777" w:rsidR="007438E8" w:rsidRDefault="007438E8" w:rsidP="007438E8">
      <w:pPr>
        <w:pStyle w:val="Heading2"/>
      </w:pPr>
      <w:r>
        <w:t>Serer</w:t>
      </w:r>
    </w:p>
    <w:p w14:paraId="51390D79" w14:textId="77777777" w:rsidR="007438E8" w:rsidRDefault="007438E8" w:rsidP="007438E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Spoken in Senegal.</w:t>
      </w:r>
    </w:p>
    <w:p w14:paraId="14C6C1FD" w14:textId="77777777" w:rsidR="007438E8" w:rsidRPr="00C323C8" w:rsidRDefault="007438E8" w:rsidP="007438E8">
      <w:pPr>
        <w:rPr>
          <w:rFonts w:ascii="Lucida Sans Unicode" w:hAnsi="Lucida Sans Unicode" w:cs="Lucida Sans Unicode"/>
          <w:sz w:val="20"/>
          <w:szCs w:val="20"/>
        </w:rPr>
      </w:pPr>
      <w:r w:rsidRPr="00C323C8">
        <w:rPr>
          <w:rFonts w:ascii="Lucida Sans Unicode" w:hAnsi="Lucida Sans Unicode" w:cs="Lucida Sans Unicode"/>
          <w:sz w:val="20"/>
          <w:szCs w:val="20"/>
        </w:rPr>
        <w:t>www.bisharat.net/wikidoc/pmwiki.php/PanAfrLoc/Serer#toc6</w:t>
      </w:r>
    </w:p>
    <w:p w14:paraId="280CB106" w14:textId="6DFDCED5" w:rsidR="007438E8" w:rsidRPr="00D851D0" w:rsidDel="00631D37" w:rsidRDefault="00631D37" w:rsidP="007438E8">
      <w:pPr>
        <w:rPr>
          <w:del w:id="129" w:author="Chris Dillon" w:date="2016-04-13T10:39:00Z"/>
          <w:rFonts w:ascii="Lucida Sans Unicode" w:hAnsi="Lucida Sans Unicode" w:cs="Lucida Sans Unicode"/>
          <w:sz w:val="20"/>
          <w:szCs w:val="20"/>
        </w:rPr>
      </w:pPr>
      <w:ins w:id="130" w:author="Chris Dillon" w:date="2016-04-13T10:39:00Z">
        <w:r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>
          <w:rPr>
            <w:rFonts w:ascii="Lucida Sans Unicode" w:hAnsi="Lucida Sans Unicode" w:cs="Lucida Sans Unicode"/>
            <w:sz w:val="20"/>
            <w:szCs w:val="20"/>
          </w:rPr>
          <w:instrText xml:space="preserve"> HYPERLINK "</w:instrText>
        </w:r>
      </w:ins>
      <w:r w:rsidRPr="00D851D0">
        <w:rPr>
          <w:rFonts w:ascii="Lucida Sans Unicode" w:hAnsi="Lucida Sans Unicode" w:cs="Lucida Sans Unicode"/>
          <w:sz w:val="20"/>
          <w:szCs w:val="20"/>
        </w:rPr>
        <w:instrText>http://sumale.vjf.cnrs.fr/phono/AfficheTableauOrtho2N.php?choixLangue=sereer</w:instrText>
      </w:r>
      <w:ins w:id="131" w:author="Chris Dillon" w:date="2016-04-13T10:39:00Z">
        <w:r>
          <w:rPr>
            <w:rFonts w:ascii="Lucida Sans Unicode" w:hAnsi="Lucida Sans Unicode" w:cs="Lucida Sans Unicode"/>
            <w:sz w:val="20"/>
            <w:szCs w:val="20"/>
          </w:rPr>
          <w:instrText xml:space="preserve">" </w:instrText>
        </w:r>
        <w:r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</w:ins>
      <w:r w:rsidRPr="002A54BF">
        <w:rPr>
          <w:rStyle w:val="Hyperlink"/>
          <w:rFonts w:ascii="Lucida Sans Unicode" w:hAnsi="Lucida Sans Unicode" w:cs="Lucida Sans Unicode"/>
          <w:sz w:val="20"/>
          <w:szCs w:val="20"/>
        </w:rPr>
        <w:t>http://sumale.vjf.cnrs.fr/phono/AfficheTableauOrtho2N.php?choixLangue=sereer</w:t>
      </w:r>
      <w:ins w:id="132" w:author="Chris Dillon" w:date="2016-04-13T10:39:00Z">
        <w:r>
          <w:rPr>
            <w:rFonts w:ascii="Lucida Sans Unicode" w:hAnsi="Lucida Sans Unicode" w:cs="Lucida Sans Unicode"/>
            <w:sz w:val="20"/>
            <w:szCs w:val="20"/>
          </w:rPr>
          <w:fldChar w:fldCharType="end"/>
        </w:r>
        <w:r>
          <w:rPr>
            <w:rFonts w:ascii="Lucida Sans Unicode" w:hAnsi="Lucida Sans Unicode" w:cs="Lucida Sans Unicode"/>
            <w:sz w:val="20"/>
            <w:szCs w:val="20"/>
          </w:rPr>
          <w:t xml:space="preserve"> </w:t>
        </w:r>
      </w:ins>
    </w:p>
    <w:p w14:paraId="599D3500" w14:textId="3945F77E" w:rsidR="007438E8" w:rsidRPr="007438E8" w:rsidDel="00DC075D" w:rsidRDefault="007438E8" w:rsidP="007438E8">
      <w:pPr>
        <w:pStyle w:val="Heading2"/>
        <w:rPr>
          <w:del w:id="133" w:author="Chris Dillon" w:date="2016-03-16T10:46:00Z"/>
        </w:rPr>
      </w:pPr>
      <w:del w:id="134" w:author="Chris Dillon" w:date="2016-03-16T10:46:00Z">
        <w:r w:rsidRPr="007438E8" w:rsidDel="00DC075D">
          <w:delText>Skolt Sámi</w:delText>
        </w:r>
      </w:del>
    </w:p>
    <w:p w14:paraId="7F072C4B" w14:textId="6E308DC2" w:rsidR="007438E8" w:rsidRPr="007438E8" w:rsidDel="00DC075D" w:rsidRDefault="007438E8" w:rsidP="007438E8">
      <w:pPr>
        <w:rPr>
          <w:del w:id="135" w:author="Chris Dillon" w:date="2016-03-16T10:46:00Z"/>
        </w:rPr>
      </w:pPr>
      <w:del w:id="136" w:author="Chris Dillon" w:date="2016-03-16T10:46:00Z">
        <w:r w:rsidRPr="007438E8" w:rsidDel="00DC075D">
          <w:fldChar w:fldCharType="begin"/>
        </w:r>
        <w:r w:rsidRPr="007438E8" w:rsidDel="00DC075D">
          <w:delInstrText xml:space="preserve"> HYPERLINK "http://www.omniglot.com/writing/skoltsami.htm" </w:delInstrText>
        </w:r>
        <w:r w:rsidRPr="007438E8" w:rsidDel="00DC075D">
          <w:fldChar w:fldCharType="separate"/>
        </w:r>
        <w:r w:rsidRPr="007438E8" w:rsidDel="00DC075D">
          <w:rPr>
            <w:rStyle w:val="Hyperlink"/>
          </w:rPr>
          <w:delText>www.omniglot.com/writing/skoltsami.htm</w:delText>
        </w:r>
        <w:r w:rsidRPr="007438E8" w:rsidDel="00DC075D">
          <w:fldChar w:fldCharType="end"/>
        </w:r>
      </w:del>
    </w:p>
    <w:p w14:paraId="513B3DA5" w14:textId="43F1EAF6" w:rsidR="007438E8" w:rsidRPr="007438E8" w:rsidDel="00DC075D" w:rsidRDefault="007438E8" w:rsidP="007438E8">
      <w:pPr>
        <w:pStyle w:val="Heading2"/>
        <w:rPr>
          <w:del w:id="137" w:author="Chris Dillon" w:date="2016-03-16T10:46:00Z"/>
        </w:rPr>
      </w:pPr>
      <w:del w:id="138" w:author="Chris Dillon" w:date="2016-03-16T10:46:00Z">
        <w:r w:rsidRPr="007438E8" w:rsidDel="00DC075D">
          <w:rPr>
            <w:noProof/>
            <w:lang w:bidi="ar-SA"/>
          </w:rPr>
          <w:drawing>
            <wp:inline distT="0" distB="0" distL="0" distR="0" wp14:anchorId="0AD29D1F" wp14:editId="6C26E773">
              <wp:extent cx="5695950" cy="2505075"/>
              <wp:effectExtent l="0" t="0" r="0" b="952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0" cy="2505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6F01668" w14:textId="77777777" w:rsidR="00D851D0" w:rsidRPr="00D514BA" w:rsidRDefault="00D851D0" w:rsidP="00017144">
      <w:pPr>
        <w:rPr>
          <w:rFonts w:ascii="Lucida Sans Unicode" w:hAnsi="Lucida Sans Unicode" w:cs="Lucida Sans Unicode"/>
          <w:sz w:val="20"/>
          <w:szCs w:val="20"/>
        </w:rPr>
      </w:pPr>
    </w:p>
    <w:sectPr w:rsidR="00D851D0" w:rsidRPr="00D514BA" w:rsidSect="00202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Dillon">
    <w15:presenceInfo w15:providerId="Windows Live" w15:userId="b7d054d739de5c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C"/>
    <w:rsid w:val="0000226F"/>
    <w:rsid w:val="00002970"/>
    <w:rsid w:val="000047E3"/>
    <w:rsid w:val="000114B5"/>
    <w:rsid w:val="00017144"/>
    <w:rsid w:val="00021FD1"/>
    <w:rsid w:val="0003573E"/>
    <w:rsid w:val="00052438"/>
    <w:rsid w:val="00055335"/>
    <w:rsid w:val="0005731C"/>
    <w:rsid w:val="00057AF6"/>
    <w:rsid w:val="000651C4"/>
    <w:rsid w:val="000700D3"/>
    <w:rsid w:val="0008221E"/>
    <w:rsid w:val="000841DE"/>
    <w:rsid w:val="000A02AB"/>
    <w:rsid w:val="000A505B"/>
    <w:rsid w:val="000B2305"/>
    <w:rsid w:val="000B23BB"/>
    <w:rsid w:val="000B4AFA"/>
    <w:rsid w:val="000C61DA"/>
    <w:rsid w:val="000E567C"/>
    <w:rsid w:val="000F5250"/>
    <w:rsid w:val="00104E07"/>
    <w:rsid w:val="00113B56"/>
    <w:rsid w:val="00113E88"/>
    <w:rsid w:val="001202E6"/>
    <w:rsid w:val="00121F28"/>
    <w:rsid w:val="00123B3D"/>
    <w:rsid w:val="00132C58"/>
    <w:rsid w:val="00174330"/>
    <w:rsid w:val="00180AC5"/>
    <w:rsid w:val="001933A7"/>
    <w:rsid w:val="0019696E"/>
    <w:rsid w:val="001A44BE"/>
    <w:rsid w:val="001B154C"/>
    <w:rsid w:val="001C5B98"/>
    <w:rsid w:val="001D658F"/>
    <w:rsid w:val="001E17EA"/>
    <w:rsid w:val="001F2B31"/>
    <w:rsid w:val="001F7170"/>
    <w:rsid w:val="00202722"/>
    <w:rsid w:val="00216AB3"/>
    <w:rsid w:val="00217808"/>
    <w:rsid w:val="002410C0"/>
    <w:rsid w:val="00272100"/>
    <w:rsid w:val="0028105D"/>
    <w:rsid w:val="002907CD"/>
    <w:rsid w:val="002A7351"/>
    <w:rsid w:val="002C4195"/>
    <w:rsid w:val="002D73F4"/>
    <w:rsid w:val="002D7876"/>
    <w:rsid w:val="002E242D"/>
    <w:rsid w:val="002E3352"/>
    <w:rsid w:val="002E409C"/>
    <w:rsid w:val="002F0CB0"/>
    <w:rsid w:val="002F4CBE"/>
    <w:rsid w:val="003018B8"/>
    <w:rsid w:val="00301916"/>
    <w:rsid w:val="00305247"/>
    <w:rsid w:val="003206EF"/>
    <w:rsid w:val="0033110F"/>
    <w:rsid w:val="00346A18"/>
    <w:rsid w:val="00376340"/>
    <w:rsid w:val="0038362E"/>
    <w:rsid w:val="00393935"/>
    <w:rsid w:val="003A6DAB"/>
    <w:rsid w:val="003B20E4"/>
    <w:rsid w:val="003D36A5"/>
    <w:rsid w:val="003F17E8"/>
    <w:rsid w:val="004009EB"/>
    <w:rsid w:val="0040106B"/>
    <w:rsid w:val="004017A1"/>
    <w:rsid w:val="00422A3C"/>
    <w:rsid w:val="004233AA"/>
    <w:rsid w:val="00431CCA"/>
    <w:rsid w:val="00437C0A"/>
    <w:rsid w:val="00464E30"/>
    <w:rsid w:val="00480355"/>
    <w:rsid w:val="00480594"/>
    <w:rsid w:val="0048374D"/>
    <w:rsid w:val="00492136"/>
    <w:rsid w:val="004C62C5"/>
    <w:rsid w:val="004E191F"/>
    <w:rsid w:val="004E1E77"/>
    <w:rsid w:val="004E6964"/>
    <w:rsid w:val="004F31ED"/>
    <w:rsid w:val="004F5A2B"/>
    <w:rsid w:val="005005B4"/>
    <w:rsid w:val="0052742B"/>
    <w:rsid w:val="005313DC"/>
    <w:rsid w:val="00536A62"/>
    <w:rsid w:val="00565999"/>
    <w:rsid w:val="005719EF"/>
    <w:rsid w:val="0057670A"/>
    <w:rsid w:val="00577098"/>
    <w:rsid w:val="00580512"/>
    <w:rsid w:val="00586A14"/>
    <w:rsid w:val="00586D8C"/>
    <w:rsid w:val="00591B82"/>
    <w:rsid w:val="00591D70"/>
    <w:rsid w:val="005C3FDB"/>
    <w:rsid w:val="005C5180"/>
    <w:rsid w:val="005E6C4D"/>
    <w:rsid w:val="005F7B0C"/>
    <w:rsid w:val="0061150D"/>
    <w:rsid w:val="00622C3C"/>
    <w:rsid w:val="00624AC0"/>
    <w:rsid w:val="00627EE7"/>
    <w:rsid w:val="00630802"/>
    <w:rsid w:val="00630E5E"/>
    <w:rsid w:val="00631D37"/>
    <w:rsid w:val="00646C4E"/>
    <w:rsid w:val="00662016"/>
    <w:rsid w:val="00662C7B"/>
    <w:rsid w:val="00664189"/>
    <w:rsid w:val="00666CB9"/>
    <w:rsid w:val="00680A1D"/>
    <w:rsid w:val="00682B2B"/>
    <w:rsid w:val="006A5E28"/>
    <w:rsid w:val="006B3596"/>
    <w:rsid w:val="006C1D27"/>
    <w:rsid w:val="006D5C86"/>
    <w:rsid w:val="006E5DE3"/>
    <w:rsid w:val="006F71BB"/>
    <w:rsid w:val="00721446"/>
    <w:rsid w:val="007225A1"/>
    <w:rsid w:val="0073286D"/>
    <w:rsid w:val="00733C2F"/>
    <w:rsid w:val="007438E8"/>
    <w:rsid w:val="00747BF4"/>
    <w:rsid w:val="007525AB"/>
    <w:rsid w:val="00754C62"/>
    <w:rsid w:val="00756492"/>
    <w:rsid w:val="007846D8"/>
    <w:rsid w:val="007908CB"/>
    <w:rsid w:val="007B4AF3"/>
    <w:rsid w:val="007B61AF"/>
    <w:rsid w:val="007D27A3"/>
    <w:rsid w:val="007F3A1D"/>
    <w:rsid w:val="0080116C"/>
    <w:rsid w:val="00801803"/>
    <w:rsid w:val="0080680F"/>
    <w:rsid w:val="00815BFB"/>
    <w:rsid w:val="00831716"/>
    <w:rsid w:val="00834BC3"/>
    <w:rsid w:val="0084446A"/>
    <w:rsid w:val="0084602E"/>
    <w:rsid w:val="00875C90"/>
    <w:rsid w:val="00882B6F"/>
    <w:rsid w:val="00886D92"/>
    <w:rsid w:val="008A556E"/>
    <w:rsid w:val="008B5689"/>
    <w:rsid w:val="008C224F"/>
    <w:rsid w:val="008D15F3"/>
    <w:rsid w:val="008D6303"/>
    <w:rsid w:val="008E4DE7"/>
    <w:rsid w:val="008F6065"/>
    <w:rsid w:val="00901F8F"/>
    <w:rsid w:val="00911522"/>
    <w:rsid w:val="009239CF"/>
    <w:rsid w:val="00927A8E"/>
    <w:rsid w:val="00945FC5"/>
    <w:rsid w:val="009516ED"/>
    <w:rsid w:val="0095382F"/>
    <w:rsid w:val="00965008"/>
    <w:rsid w:val="00980F12"/>
    <w:rsid w:val="0098236D"/>
    <w:rsid w:val="00991C44"/>
    <w:rsid w:val="009968FF"/>
    <w:rsid w:val="009A540F"/>
    <w:rsid w:val="009A6BCA"/>
    <w:rsid w:val="009C32E6"/>
    <w:rsid w:val="009C4F9A"/>
    <w:rsid w:val="00A163BE"/>
    <w:rsid w:val="00A1798B"/>
    <w:rsid w:val="00A55C79"/>
    <w:rsid w:val="00A61394"/>
    <w:rsid w:val="00A859E9"/>
    <w:rsid w:val="00AC14DE"/>
    <w:rsid w:val="00AC1998"/>
    <w:rsid w:val="00AC35DF"/>
    <w:rsid w:val="00AC7232"/>
    <w:rsid w:val="00AD50C1"/>
    <w:rsid w:val="00AD7CF4"/>
    <w:rsid w:val="00AF03B4"/>
    <w:rsid w:val="00B01432"/>
    <w:rsid w:val="00B02759"/>
    <w:rsid w:val="00B12555"/>
    <w:rsid w:val="00B151B2"/>
    <w:rsid w:val="00B176A9"/>
    <w:rsid w:val="00B31D4F"/>
    <w:rsid w:val="00B439B3"/>
    <w:rsid w:val="00B51684"/>
    <w:rsid w:val="00B54D47"/>
    <w:rsid w:val="00B60068"/>
    <w:rsid w:val="00B62096"/>
    <w:rsid w:val="00B76492"/>
    <w:rsid w:val="00B766ED"/>
    <w:rsid w:val="00B86B9F"/>
    <w:rsid w:val="00BB33EB"/>
    <w:rsid w:val="00BB7630"/>
    <w:rsid w:val="00BC486C"/>
    <w:rsid w:val="00BE4311"/>
    <w:rsid w:val="00BE4A9E"/>
    <w:rsid w:val="00C05C14"/>
    <w:rsid w:val="00C15B97"/>
    <w:rsid w:val="00C20F38"/>
    <w:rsid w:val="00C236C6"/>
    <w:rsid w:val="00C2644E"/>
    <w:rsid w:val="00C323C8"/>
    <w:rsid w:val="00C40C03"/>
    <w:rsid w:val="00C636B4"/>
    <w:rsid w:val="00CA7A93"/>
    <w:rsid w:val="00CB57ED"/>
    <w:rsid w:val="00CC0336"/>
    <w:rsid w:val="00CC672F"/>
    <w:rsid w:val="00CD0737"/>
    <w:rsid w:val="00CD393B"/>
    <w:rsid w:val="00CF00C3"/>
    <w:rsid w:val="00D11255"/>
    <w:rsid w:val="00D1206C"/>
    <w:rsid w:val="00D17EF4"/>
    <w:rsid w:val="00D36BA7"/>
    <w:rsid w:val="00D4017E"/>
    <w:rsid w:val="00D47087"/>
    <w:rsid w:val="00D514BA"/>
    <w:rsid w:val="00D52492"/>
    <w:rsid w:val="00D73BDA"/>
    <w:rsid w:val="00D75941"/>
    <w:rsid w:val="00D75B96"/>
    <w:rsid w:val="00D851D0"/>
    <w:rsid w:val="00D869A0"/>
    <w:rsid w:val="00DA1A92"/>
    <w:rsid w:val="00DA4DBA"/>
    <w:rsid w:val="00DB4992"/>
    <w:rsid w:val="00DB55C6"/>
    <w:rsid w:val="00DC075D"/>
    <w:rsid w:val="00DD6856"/>
    <w:rsid w:val="00DE0352"/>
    <w:rsid w:val="00DE1425"/>
    <w:rsid w:val="00DF6669"/>
    <w:rsid w:val="00E050C8"/>
    <w:rsid w:val="00E06DB0"/>
    <w:rsid w:val="00E155EA"/>
    <w:rsid w:val="00E26330"/>
    <w:rsid w:val="00E377DD"/>
    <w:rsid w:val="00E37E10"/>
    <w:rsid w:val="00E41242"/>
    <w:rsid w:val="00E43ADA"/>
    <w:rsid w:val="00E53844"/>
    <w:rsid w:val="00E60350"/>
    <w:rsid w:val="00E63973"/>
    <w:rsid w:val="00E659FA"/>
    <w:rsid w:val="00E71E37"/>
    <w:rsid w:val="00E7346B"/>
    <w:rsid w:val="00EA6E97"/>
    <w:rsid w:val="00EC6EA3"/>
    <w:rsid w:val="00EE1CC0"/>
    <w:rsid w:val="00EF57CB"/>
    <w:rsid w:val="00F00D45"/>
    <w:rsid w:val="00F02505"/>
    <w:rsid w:val="00F30B2D"/>
    <w:rsid w:val="00F46BF9"/>
    <w:rsid w:val="00F5257A"/>
    <w:rsid w:val="00F57935"/>
    <w:rsid w:val="00F6795E"/>
    <w:rsid w:val="00F7081E"/>
    <w:rsid w:val="00F764E2"/>
    <w:rsid w:val="00F87822"/>
    <w:rsid w:val="00F93D50"/>
    <w:rsid w:val="00FB0F0F"/>
    <w:rsid w:val="00FB5618"/>
    <w:rsid w:val="00FB7DCD"/>
    <w:rsid w:val="00FD1BCA"/>
    <w:rsid w:val="00FF0CE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22301"/>
  <w15:docId w15:val="{13B8A007-011D-4E4C-8AEA-A58CB9B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6C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B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B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code.org/charts/beta/nameslist/n_0180.html" TargetMode="External"/><Relationship Id="rId21" Type="http://schemas.openxmlformats.org/officeDocument/2006/relationships/hyperlink" Target="http://www.unicode.org/cldr/charts/28/summary/fr.html" TargetMode="External"/><Relationship Id="rId42" Type="http://schemas.openxmlformats.org/officeDocument/2006/relationships/hyperlink" Target="http://www.unicode.org/cldr/charts/28/summary/pl.html" TargetMode="External"/><Relationship Id="rId47" Type="http://schemas.openxmlformats.org/officeDocument/2006/relationships/hyperlink" Target="http://www.unicode.org/cldr/charts/28/summary/cs.html" TargetMode="External"/><Relationship Id="rId63" Type="http://schemas.openxmlformats.org/officeDocument/2006/relationships/hyperlink" Target="http://www.loc.gov/catdir/cpso/romanization/belarusian.pdf" TargetMode="External"/><Relationship Id="rId68" Type="http://schemas.openxmlformats.org/officeDocument/2006/relationships/hyperlink" Target="http://www.unicode.org/cldr/charts/28/summary/tr.html" TargetMode="External"/><Relationship Id="rId84" Type="http://schemas.openxmlformats.org/officeDocument/2006/relationships/hyperlink" Target="http://www.unicode.org/cldr/charts/28/summary/tr.html" TargetMode="External"/><Relationship Id="rId89" Type="http://schemas.openxmlformats.org/officeDocument/2006/relationships/hyperlink" Target="http://www.unicode.org/cldr/charts/28/summary/lv.html" TargetMode="External"/><Relationship Id="rId112" Type="http://schemas.openxmlformats.org/officeDocument/2006/relationships/hyperlink" Target="http://www.unicode.org/charts/beta/nameslist/n_0180.html" TargetMode="External"/><Relationship Id="rId133" Type="http://schemas.openxmlformats.org/officeDocument/2006/relationships/hyperlink" Target="http://www.unicode.org/cldr/charts/28/summary/ro.html" TargetMode="External"/><Relationship Id="rId138" Type="http://schemas.openxmlformats.org/officeDocument/2006/relationships/hyperlink" Target="http://www.unicode.org/cldr/charts/28/summary/ha.html" TargetMode="External"/><Relationship Id="rId154" Type="http://schemas.openxmlformats.org/officeDocument/2006/relationships/hyperlink" Target="http://www.unicode.org/cldr/charts/28/summary/vi.html" TargetMode="External"/><Relationship Id="rId159" Type="http://schemas.openxmlformats.org/officeDocument/2006/relationships/hyperlink" Target="http://www.unicode.org/cldr/charts/28/summary/vi.html" TargetMode="External"/><Relationship Id="rId175" Type="http://schemas.openxmlformats.org/officeDocument/2006/relationships/hyperlink" Target="http://www.unicode.org/cldr/charts/28/summary/vi.html" TargetMode="External"/><Relationship Id="rId170" Type="http://schemas.openxmlformats.org/officeDocument/2006/relationships/hyperlink" Target="http://www.unicode.org/cldr/charts/28/summary/vi.html" TargetMode="External"/><Relationship Id="rId191" Type="http://schemas.openxmlformats.org/officeDocument/2006/relationships/hyperlink" Target="http://www.unicode.org/cldr/charts/28/summary/vi.html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www.unicode.org/cldr/charts/28/summary/es.html" TargetMode="External"/><Relationship Id="rId107" Type="http://schemas.openxmlformats.org/officeDocument/2006/relationships/hyperlink" Target="http://www.unicode.org/charts/beta/nameslist/n_0180.html" TargetMode="External"/><Relationship Id="rId11" Type="http://schemas.openxmlformats.org/officeDocument/2006/relationships/hyperlink" Target="http://www.unicode.org/cldr/charts/28/summary/de.html" TargetMode="External"/><Relationship Id="rId32" Type="http://schemas.openxmlformats.org/officeDocument/2006/relationships/hyperlink" Target="http://www.unicode.org/cldr/charts/28/summary/fr.html" TargetMode="External"/><Relationship Id="rId37" Type="http://schemas.openxmlformats.org/officeDocument/2006/relationships/hyperlink" Target="http://www.unicode.org/cldr/charts/28/summary/cs.html" TargetMode="External"/><Relationship Id="rId53" Type="http://schemas.openxmlformats.org/officeDocument/2006/relationships/hyperlink" Target="http://www.unicode.org/cldr/charts/28/summary/eo.html" TargetMode="External"/><Relationship Id="rId58" Type="http://schemas.openxmlformats.org/officeDocument/2006/relationships/hyperlink" Target="http://www.unicode.org/cldr/charts/28/summary/mt.html" TargetMode="External"/><Relationship Id="rId74" Type="http://schemas.openxmlformats.org/officeDocument/2006/relationships/hyperlink" Target="http://www.unicode.org/cldr/charts/28/summary/pl.html" TargetMode="External"/><Relationship Id="rId79" Type="http://schemas.openxmlformats.org/officeDocument/2006/relationships/hyperlink" Target="http://www.unicode.org/cldr/charts/28/summary/fr.html" TargetMode="External"/><Relationship Id="rId102" Type="http://schemas.openxmlformats.org/officeDocument/2006/relationships/hyperlink" Target="https://en.wikipedia.org/wiki/Gha" TargetMode="External"/><Relationship Id="rId123" Type="http://schemas.openxmlformats.org/officeDocument/2006/relationships/hyperlink" Target="http://www.unicode.org/charts/beta/nameslist/n_0180.html" TargetMode="External"/><Relationship Id="rId128" Type="http://schemas.openxmlformats.org/officeDocument/2006/relationships/hyperlink" Target="http://www.unicode.org/cldr/charts/28/summary/mk.html" TargetMode="External"/><Relationship Id="rId144" Type="http://schemas.openxmlformats.org/officeDocument/2006/relationships/hyperlink" Target="http://ipa.typeit.org/full/" TargetMode="External"/><Relationship Id="rId149" Type="http://schemas.openxmlformats.org/officeDocument/2006/relationships/hyperlink" Target="http://www.unicode.org/cldr/charts/28/summary/vi.html" TargetMode="External"/><Relationship Id="rId5" Type="http://schemas.openxmlformats.org/officeDocument/2006/relationships/hyperlink" Target="http://www.unicode.org/cldr/charts/28/summary/de.html" TargetMode="External"/><Relationship Id="rId90" Type="http://schemas.openxmlformats.org/officeDocument/2006/relationships/hyperlink" Target="http://www.unicode.org/cldr/charts/28/summary/eo.html" TargetMode="External"/><Relationship Id="rId95" Type="http://schemas.openxmlformats.org/officeDocument/2006/relationships/hyperlink" Target="http://www.unicode.org/cldr/charts/28/summary/cy.html" TargetMode="External"/><Relationship Id="rId160" Type="http://schemas.openxmlformats.org/officeDocument/2006/relationships/hyperlink" Target="http://www.unicode.org/cldr/charts/28/summary/vi.html" TargetMode="External"/><Relationship Id="rId165" Type="http://schemas.openxmlformats.org/officeDocument/2006/relationships/hyperlink" Target="http://www.unicode.org/cldr/charts/28/summary/vi.html" TargetMode="External"/><Relationship Id="rId181" Type="http://schemas.openxmlformats.org/officeDocument/2006/relationships/hyperlink" Target="http://www.unicode.org/cldr/charts/28/summary/vi.html" TargetMode="External"/><Relationship Id="rId186" Type="http://schemas.openxmlformats.org/officeDocument/2006/relationships/hyperlink" Target="http://www.unicode.org/cldr/charts/28/summary/vi.html" TargetMode="External"/><Relationship Id="rId22" Type="http://schemas.openxmlformats.org/officeDocument/2006/relationships/hyperlink" Target="https://en.wikipedia.org/wiki/Turkish_alphabet" TargetMode="External"/><Relationship Id="rId27" Type="http://schemas.openxmlformats.org/officeDocument/2006/relationships/hyperlink" Target="http://www.unicode.org/cldr/charts/28/summary/es.html" TargetMode="External"/><Relationship Id="rId43" Type="http://schemas.openxmlformats.org/officeDocument/2006/relationships/hyperlink" Target="http://www.unicode.org/cldr/charts/28/summary/pl.html" TargetMode="External"/><Relationship Id="rId48" Type="http://schemas.openxmlformats.org/officeDocument/2006/relationships/hyperlink" Target="http://www.unicode.org/cldr/charts/28/summary/vi.html" TargetMode="External"/><Relationship Id="rId64" Type="http://schemas.openxmlformats.org/officeDocument/2006/relationships/hyperlink" Target="http://www.loc.gov/catdir/cpso/romanization/romanian.pdf" TargetMode="External"/><Relationship Id="rId69" Type="http://schemas.openxmlformats.org/officeDocument/2006/relationships/hyperlink" Target="http://www.unicode.org/cldr/charts/28/summary/eo.html" TargetMode="External"/><Relationship Id="rId113" Type="http://schemas.openxmlformats.org/officeDocument/2006/relationships/hyperlink" Target="http://www.unicode.org/charts/beta/nameslist/n_0180.html" TargetMode="External"/><Relationship Id="rId118" Type="http://schemas.openxmlformats.org/officeDocument/2006/relationships/hyperlink" Target="http://www.unicode.org/charts/beta/nameslist/n_0180.html" TargetMode="External"/><Relationship Id="rId134" Type="http://schemas.openxmlformats.org/officeDocument/2006/relationships/hyperlink" Target="http://www.unicode.org/cldr/charts/28/summary/vi.html" TargetMode="External"/><Relationship Id="rId139" Type="http://schemas.openxmlformats.org/officeDocument/2006/relationships/hyperlink" Target="https://www.ethnologue.com/language/azj" TargetMode="External"/><Relationship Id="rId80" Type="http://schemas.openxmlformats.org/officeDocument/2006/relationships/hyperlink" Target="http://www.unicode.org/cldr/charts/28/summary/sk.html" TargetMode="External"/><Relationship Id="rId85" Type="http://schemas.openxmlformats.org/officeDocument/2006/relationships/hyperlink" Target="http://www.unicode.org/cldr/charts/28/summary/cs.html" TargetMode="External"/><Relationship Id="rId150" Type="http://schemas.openxmlformats.org/officeDocument/2006/relationships/hyperlink" Target="http://www.unicode.org/cldr/charts/28/summary/vi.html" TargetMode="External"/><Relationship Id="rId155" Type="http://schemas.openxmlformats.org/officeDocument/2006/relationships/hyperlink" Target="http://www.unicode.org/cldr/charts/28/summary/vi.html" TargetMode="External"/><Relationship Id="rId171" Type="http://schemas.openxmlformats.org/officeDocument/2006/relationships/hyperlink" Target="http://www.unicode.org/cldr/charts/28/summary/vi.html" TargetMode="External"/><Relationship Id="rId176" Type="http://schemas.openxmlformats.org/officeDocument/2006/relationships/hyperlink" Target="http://www.unicode.org/cldr/charts/28/summary/vi.html" TargetMode="External"/><Relationship Id="rId192" Type="http://schemas.openxmlformats.org/officeDocument/2006/relationships/hyperlink" Target="https://eo.wikipedia.org/wiki/Vikipedio:%C4%88efpa%C4%9Do" TargetMode="External"/><Relationship Id="rId197" Type="http://schemas.microsoft.com/office/2011/relationships/people" Target="people.xml"/><Relationship Id="rId12" Type="http://schemas.openxmlformats.org/officeDocument/2006/relationships/hyperlink" Target="http://www.unicode.org/cldr/charts/28/summary/sv.html" TargetMode="External"/><Relationship Id="rId17" Type="http://schemas.openxmlformats.org/officeDocument/2006/relationships/hyperlink" Target="http://www.unicode.org/cldr/charts/28/summary/pt.html" TargetMode="External"/><Relationship Id="rId33" Type="http://schemas.openxmlformats.org/officeDocument/2006/relationships/hyperlink" Target="http://www.unicode.org/cldr/charts/28/summary/es.html" TargetMode="External"/><Relationship Id="rId38" Type="http://schemas.openxmlformats.org/officeDocument/2006/relationships/hyperlink" Target="http://www.unicode.org/cldr/charts/28/summary/is.html" TargetMode="External"/><Relationship Id="rId59" Type="http://schemas.openxmlformats.org/officeDocument/2006/relationships/hyperlink" Target="http://www.unicode.org/cldr/charts/28/summary/vi.html" TargetMode="External"/><Relationship Id="rId103" Type="http://schemas.openxmlformats.org/officeDocument/2006/relationships/hyperlink" Target="http://www.unicode.org/cldr/charts/28/summary/vi.html" TargetMode="External"/><Relationship Id="rId108" Type="http://schemas.openxmlformats.org/officeDocument/2006/relationships/hyperlink" Target="http://www.unicode.org/charts/beta/nameslist/n_0180.html" TargetMode="External"/><Relationship Id="rId124" Type="http://schemas.openxmlformats.org/officeDocument/2006/relationships/hyperlink" Target="http://www.unicode.org/charts/beta/nameslist/n_0180.html" TargetMode="External"/><Relationship Id="rId129" Type="http://schemas.openxmlformats.org/officeDocument/2006/relationships/hyperlink" Target="http://www.unicode.org/charts/beta/nameslist/n_0180.html" TargetMode="External"/><Relationship Id="rId54" Type="http://schemas.openxmlformats.org/officeDocument/2006/relationships/hyperlink" Target="http://www.unicode.org/cldr/charts/28/summary/tr.html" TargetMode="External"/><Relationship Id="rId70" Type="http://schemas.openxmlformats.org/officeDocument/2006/relationships/hyperlink" Target="http://www.unicode.org/cldr/charts/28/summary/lv.html" TargetMode="External"/><Relationship Id="rId75" Type="http://schemas.openxmlformats.org/officeDocument/2006/relationships/hyperlink" Target="http://www.unicode.org/cldr/charts/28/summary/pl.html" TargetMode="External"/><Relationship Id="rId91" Type="http://schemas.openxmlformats.org/officeDocument/2006/relationships/hyperlink" Target="http://www.unicode.org/cldr/charts/28/summary/cs.html" TargetMode="External"/><Relationship Id="rId96" Type="http://schemas.openxmlformats.org/officeDocument/2006/relationships/hyperlink" Target="http://www.unicode.org/cldr/charts/28/summary/pl.html" TargetMode="External"/><Relationship Id="rId140" Type="http://schemas.openxmlformats.org/officeDocument/2006/relationships/hyperlink" Target="http://www.unicode.org/cldr/charts/28/summary/ee.html" TargetMode="External"/><Relationship Id="rId145" Type="http://schemas.openxmlformats.org/officeDocument/2006/relationships/hyperlink" Target="http://www.unicode.org/cldr/charts/28/summary/ee.html" TargetMode="External"/><Relationship Id="rId161" Type="http://schemas.openxmlformats.org/officeDocument/2006/relationships/hyperlink" Target="http://www.unicode.org/cldr/charts/28/summary/vi.html" TargetMode="External"/><Relationship Id="rId166" Type="http://schemas.openxmlformats.org/officeDocument/2006/relationships/hyperlink" Target="http://www.unicode.org/cldr/charts/28/summary/vi.html" TargetMode="External"/><Relationship Id="rId182" Type="http://schemas.openxmlformats.org/officeDocument/2006/relationships/hyperlink" Target="http://www.unicode.org/cldr/charts/28/summary/vi.html" TargetMode="External"/><Relationship Id="rId187" Type="http://schemas.openxmlformats.org/officeDocument/2006/relationships/hyperlink" Target="http://www.unicode.org/cldr/charts/28/summary/v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code.org/cldr/charts/28/summary/pt.html" TargetMode="External"/><Relationship Id="rId23" Type="http://schemas.openxmlformats.org/officeDocument/2006/relationships/hyperlink" Target="http://www.unicode.org/cldr/charts/28/summary/fr.html" TargetMode="External"/><Relationship Id="rId28" Type="http://schemas.openxmlformats.org/officeDocument/2006/relationships/hyperlink" Target="http://www.unicode.org/cldr/charts/28/summary/pt.html" TargetMode="External"/><Relationship Id="rId49" Type="http://schemas.openxmlformats.org/officeDocument/2006/relationships/hyperlink" Target="http://www.unicode.org/cldr/charts/28/summary/lv.html" TargetMode="External"/><Relationship Id="rId114" Type="http://schemas.openxmlformats.org/officeDocument/2006/relationships/hyperlink" Target="http://www.unicode.org/charts/beta/nameslist/n_0180.html" TargetMode="External"/><Relationship Id="rId119" Type="http://schemas.openxmlformats.org/officeDocument/2006/relationships/hyperlink" Target="http://www.unicode.org/charts/beta/nameslist/n_0180.html" TargetMode="External"/><Relationship Id="rId44" Type="http://schemas.openxmlformats.org/officeDocument/2006/relationships/hyperlink" Target="http://www.unicode.org/cldr/charts/28/summary/eo.html" TargetMode="External"/><Relationship Id="rId60" Type="http://schemas.openxmlformats.org/officeDocument/2006/relationships/hyperlink" Target="http://www.unicode.org/cldr/charts/28/summary/lv.html" TargetMode="External"/><Relationship Id="rId65" Type="http://schemas.openxmlformats.org/officeDocument/2006/relationships/hyperlink" Target="http://www.loc.gov/catdir/cpso/romanization/ukrainia.pdf" TargetMode="External"/><Relationship Id="rId81" Type="http://schemas.openxmlformats.org/officeDocument/2006/relationships/hyperlink" Target="http://www.unicode.org/cldr/charts/28/summary/cs.html" TargetMode="External"/><Relationship Id="rId86" Type="http://schemas.openxmlformats.org/officeDocument/2006/relationships/hyperlink" Target="http://www.unicode.org/cldr/charts/28/summary/cs.html" TargetMode="External"/><Relationship Id="rId130" Type="http://schemas.openxmlformats.org/officeDocument/2006/relationships/hyperlink" Target="http://www.unicode.org/charts/beta/nameslist/n_0180.html" TargetMode="External"/><Relationship Id="rId135" Type="http://schemas.openxmlformats.org/officeDocument/2006/relationships/hyperlink" Target="http://www.unicode.org/cldr/charts/28/summary/vi.html" TargetMode="External"/><Relationship Id="rId151" Type="http://schemas.openxmlformats.org/officeDocument/2006/relationships/hyperlink" Target="http://www.unicode.org/cldr/charts/28/summary/vi.html" TargetMode="External"/><Relationship Id="rId156" Type="http://schemas.openxmlformats.org/officeDocument/2006/relationships/hyperlink" Target="http://www.unicode.org/cldr/charts/28/summary/vi.html" TargetMode="External"/><Relationship Id="rId177" Type="http://schemas.openxmlformats.org/officeDocument/2006/relationships/hyperlink" Target="http://www.unicode.org/cldr/charts/28/summary/vi.html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unicode.org/cldr/charts/28/summary/vi.html" TargetMode="External"/><Relationship Id="rId193" Type="http://schemas.openxmlformats.org/officeDocument/2006/relationships/image" Target="media/image1.png"/><Relationship Id="rId13" Type="http://schemas.openxmlformats.org/officeDocument/2006/relationships/hyperlink" Target="http://www.unicode.org/cldr/charts/28/summary/fr.html" TargetMode="External"/><Relationship Id="rId18" Type="http://schemas.openxmlformats.org/officeDocument/2006/relationships/hyperlink" Target="http://www.unicode.org/cldr/charts/28/summary/fr.html" TargetMode="External"/><Relationship Id="rId39" Type="http://schemas.openxmlformats.org/officeDocument/2006/relationships/hyperlink" Target="http://www.unicode.org/cldr/charts/28/summary/cy.html" TargetMode="External"/><Relationship Id="rId109" Type="http://schemas.openxmlformats.org/officeDocument/2006/relationships/hyperlink" Target="http://www.unicode.org/charts/beta/nameslist/n_0180.html" TargetMode="External"/><Relationship Id="rId34" Type="http://schemas.openxmlformats.org/officeDocument/2006/relationships/hyperlink" Target="http://www.unicode.org/cldr/charts/28/summary/fr.html" TargetMode="External"/><Relationship Id="rId50" Type="http://schemas.openxmlformats.org/officeDocument/2006/relationships/hyperlink" Target="http://www.unicode.org/cldr/charts/28/summary/lt.html" TargetMode="External"/><Relationship Id="rId55" Type="http://schemas.openxmlformats.org/officeDocument/2006/relationships/hyperlink" Target="http://www.unicode.org/cldr/charts/28/summary/mt.html" TargetMode="External"/><Relationship Id="rId76" Type="http://schemas.openxmlformats.org/officeDocument/2006/relationships/hyperlink" Target="http://www.unicode.org/cldr/charts/28/summary/cs.html" TargetMode="External"/><Relationship Id="rId97" Type="http://schemas.openxmlformats.org/officeDocument/2006/relationships/hyperlink" Target="http://www.unicode.org/cldr/charts/28/summary/pl.html" TargetMode="External"/><Relationship Id="rId104" Type="http://schemas.openxmlformats.org/officeDocument/2006/relationships/hyperlink" Target="http://www.unicode.org/cldr/charts/28/summary/ha.html" TargetMode="External"/><Relationship Id="rId120" Type="http://schemas.openxmlformats.org/officeDocument/2006/relationships/hyperlink" Target="http://www.unicode.org/cldr/charts/28/summary/lkt.html" TargetMode="External"/><Relationship Id="rId125" Type="http://schemas.openxmlformats.org/officeDocument/2006/relationships/hyperlink" Target="http://www.unicode.org/charts/beta/nameslist/n_0180.html" TargetMode="External"/><Relationship Id="rId141" Type="http://schemas.openxmlformats.org/officeDocument/2006/relationships/hyperlink" Target="http://www.unicode.org/cldr/charts/28/summary/ee.html" TargetMode="External"/><Relationship Id="rId146" Type="http://schemas.openxmlformats.org/officeDocument/2006/relationships/hyperlink" Target="http://www.unicode.org/cldr/charts/28/summary/cy.html" TargetMode="External"/><Relationship Id="rId167" Type="http://schemas.openxmlformats.org/officeDocument/2006/relationships/hyperlink" Target="http://www.unicode.org/cldr/charts/28/summary/vi.html" TargetMode="External"/><Relationship Id="rId188" Type="http://schemas.openxmlformats.org/officeDocument/2006/relationships/hyperlink" Target="http://www.unicode.org/cldr/charts/28/summary/vi.html" TargetMode="External"/><Relationship Id="rId7" Type="http://schemas.openxmlformats.org/officeDocument/2006/relationships/hyperlink" Target="http://www.unicode.org/cldr/charts/28/summary/es.html" TargetMode="External"/><Relationship Id="rId71" Type="http://schemas.openxmlformats.org/officeDocument/2006/relationships/hyperlink" Target="http://www.unicode.org/cldr/charts/28/summary/sk.html" TargetMode="External"/><Relationship Id="rId92" Type="http://schemas.openxmlformats.org/officeDocument/2006/relationships/hyperlink" Target="http://www.unicode.org/cldr/charts/28/summary/hu.html" TargetMode="External"/><Relationship Id="rId162" Type="http://schemas.openxmlformats.org/officeDocument/2006/relationships/hyperlink" Target="http://www.unicode.org/cldr/charts/28/summary/vi.html" TargetMode="External"/><Relationship Id="rId183" Type="http://schemas.openxmlformats.org/officeDocument/2006/relationships/hyperlink" Target="http://www.unicode.org/cldr/charts/28/summary/v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code.org/cldr/charts/28/summary/pt.html" TargetMode="External"/><Relationship Id="rId24" Type="http://schemas.openxmlformats.org/officeDocument/2006/relationships/hyperlink" Target="http://www.unicode.org/cldr/charts/28/summary/is.html" TargetMode="External"/><Relationship Id="rId40" Type="http://schemas.openxmlformats.org/officeDocument/2006/relationships/hyperlink" Target="http://www.unicode.org/cldr/charts/28/summary/lv.html" TargetMode="External"/><Relationship Id="rId45" Type="http://schemas.openxmlformats.org/officeDocument/2006/relationships/hyperlink" Target="http://www.unicode.org/cldr/charts/28/summary/mt.html" TargetMode="External"/><Relationship Id="rId66" Type="http://schemas.openxmlformats.org/officeDocument/2006/relationships/hyperlink" Target="http://www.loc.gov/catdir/cpso/romanization/russian.pdf" TargetMode="External"/><Relationship Id="rId87" Type="http://schemas.openxmlformats.org/officeDocument/2006/relationships/hyperlink" Target="http://www.unicode.org/cldr/charts/28/summary/se.html" TargetMode="External"/><Relationship Id="rId110" Type="http://schemas.openxmlformats.org/officeDocument/2006/relationships/hyperlink" Target="http://www.unicode.org/charts/beta/nameslist/n_0180.html" TargetMode="External"/><Relationship Id="rId115" Type="http://schemas.openxmlformats.org/officeDocument/2006/relationships/hyperlink" Target="http://www.unicode.org/charts/beta/nameslist/n_0180.html" TargetMode="External"/><Relationship Id="rId131" Type="http://schemas.openxmlformats.org/officeDocument/2006/relationships/hyperlink" Target="http://www.unicode.org/charts/beta/nameslist/n_0180.html" TargetMode="External"/><Relationship Id="rId136" Type="http://schemas.openxmlformats.org/officeDocument/2006/relationships/hyperlink" Target="http://www.unicode.org/cldr/charts/28/summary/ha.html" TargetMode="External"/><Relationship Id="rId157" Type="http://schemas.openxmlformats.org/officeDocument/2006/relationships/hyperlink" Target="http://www.unicode.org/cldr/charts/28/summary/vi.html" TargetMode="External"/><Relationship Id="rId178" Type="http://schemas.openxmlformats.org/officeDocument/2006/relationships/hyperlink" Target="http://www.unicode.org/cldr/charts/28/summary/vi.html" TargetMode="External"/><Relationship Id="rId61" Type="http://schemas.openxmlformats.org/officeDocument/2006/relationships/hyperlink" Target="http://www.eki.ee/wgrs/rom1_km.pdf" TargetMode="External"/><Relationship Id="rId82" Type="http://schemas.openxmlformats.org/officeDocument/2006/relationships/hyperlink" Target="http://www.unicode.org/cldr/charts/28/summary/pl.html" TargetMode="External"/><Relationship Id="rId152" Type="http://schemas.openxmlformats.org/officeDocument/2006/relationships/hyperlink" Target="http://www.unicode.org/cldr/charts/28/summary/vi.html" TargetMode="External"/><Relationship Id="rId173" Type="http://schemas.openxmlformats.org/officeDocument/2006/relationships/hyperlink" Target="http://www.unicode.org/cldr/charts/28/summary/vi.html" TargetMode="External"/><Relationship Id="rId194" Type="http://schemas.openxmlformats.org/officeDocument/2006/relationships/image" Target="media/image2.png"/><Relationship Id="rId19" Type="http://schemas.openxmlformats.org/officeDocument/2006/relationships/hyperlink" Target="http://www.unicode.org/cldr/charts/28/summary/it.html" TargetMode="External"/><Relationship Id="rId14" Type="http://schemas.openxmlformats.org/officeDocument/2006/relationships/hyperlink" Target="http://www.unicode.org/cldr/charts/28/summary/pt.html" TargetMode="External"/><Relationship Id="rId30" Type="http://schemas.openxmlformats.org/officeDocument/2006/relationships/hyperlink" Target="http://www.unicode.org/cldr/charts/28/summary/de.html" TargetMode="External"/><Relationship Id="rId35" Type="http://schemas.openxmlformats.org/officeDocument/2006/relationships/hyperlink" Target="https://en.wikipedia.org/wiki/Turkish_alphabet" TargetMode="External"/><Relationship Id="rId56" Type="http://schemas.openxmlformats.org/officeDocument/2006/relationships/hyperlink" Target="http://www.unicode.org/cldr/charts/28/summary/lv.html" TargetMode="External"/><Relationship Id="rId77" Type="http://schemas.openxmlformats.org/officeDocument/2006/relationships/hyperlink" Target="http://www.unicode.org/cldr/charts/28/summary/ee.html" TargetMode="External"/><Relationship Id="rId100" Type="http://schemas.openxmlformats.org/officeDocument/2006/relationships/hyperlink" Target="http://www.unicode.org/cldr/charts/28/summary/ha.html" TargetMode="External"/><Relationship Id="rId105" Type="http://schemas.openxmlformats.org/officeDocument/2006/relationships/hyperlink" Target="https://en.wikipedia.org/wiki/Z_with_stroke" TargetMode="External"/><Relationship Id="rId126" Type="http://schemas.openxmlformats.org/officeDocument/2006/relationships/hyperlink" Target="http://www.unicode.org/charts/beta/nameslist/n_0180.html" TargetMode="External"/><Relationship Id="rId147" Type="http://schemas.openxmlformats.org/officeDocument/2006/relationships/hyperlink" Target="http://www.unicode.org/cldr/charts/28/summary/vi.html" TargetMode="External"/><Relationship Id="rId168" Type="http://schemas.openxmlformats.org/officeDocument/2006/relationships/hyperlink" Target="http://www.unicode.org/cldr/charts/28/summary/vi.html" TargetMode="External"/><Relationship Id="rId8" Type="http://schemas.openxmlformats.org/officeDocument/2006/relationships/hyperlink" Target="http://www.unicode.org/cldr/charts/28/summary/pt.html" TargetMode="External"/><Relationship Id="rId51" Type="http://schemas.openxmlformats.org/officeDocument/2006/relationships/hyperlink" Target="http://www.unicode.org/cldr/charts/28/summary/pl.html" TargetMode="External"/><Relationship Id="rId72" Type="http://schemas.openxmlformats.org/officeDocument/2006/relationships/hyperlink" Target="http://www.unicode.org/cldr/charts/28/summary/lv.html" TargetMode="External"/><Relationship Id="rId93" Type="http://schemas.openxmlformats.org/officeDocument/2006/relationships/hyperlink" Target="http://www.unicode.org/cldr/charts/28/summary/lt.html" TargetMode="External"/><Relationship Id="rId98" Type="http://schemas.openxmlformats.org/officeDocument/2006/relationships/hyperlink" Target="http://www.unicode.org/cldr/charts/28/summary/cs.html" TargetMode="External"/><Relationship Id="rId121" Type="http://schemas.openxmlformats.org/officeDocument/2006/relationships/hyperlink" Target="http://www.unicode.org/charts/beta/nameslist/n_0180.html" TargetMode="External"/><Relationship Id="rId142" Type="http://schemas.openxmlformats.org/officeDocument/2006/relationships/hyperlink" Target="https://en.wikipedia.org/wiki/Labialized_palatal_approximant" TargetMode="External"/><Relationship Id="rId163" Type="http://schemas.openxmlformats.org/officeDocument/2006/relationships/hyperlink" Target="http://www.unicode.org/cldr/charts/28/summary/vi.html" TargetMode="External"/><Relationship Id="rId184" Type="http://schemas.openxmlformats.org/officeDocument/2006/relationships/hyperlink" Target="http://www.unicode.org/cldr/charts/28/summary/vi.html" TargetMode="External"/><Relationship Id="rId189" Type="http://schemas.openxmlformats.org/officeDocument/2006/relationships/hyperlink" Target="http://www.unicode.org/cldr/charts/28/summary/vi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icode.org/cldr/charts/28/summary/es.html" TargetMode="External"/><Relationship Id="rId46" Type="http://schemas.openxmlformats.org/officeDocument/2006/relationships/hyperlink" Target="http://www.unicode.org/cldr/charts/28/summary/cs.html" TargetMode="External"/><Relationship Id="rId67" Type="http://schemas.openxmlformats.org/officeDocument/2006/relationships/hyperlink" Target="http://www.unicode.org/cldr/charts/28/summary/lt.html" TargetMode="External"/><Relationship Id="rId116" Type="http://schemas.openxmlformats.org/officeDocument/2006/relationships/hyperlink" Target="http://www.unicode.org/charts/beta/nameslist/n_0180.html" TargetMode="External"/><Relationship Id="rId137" Type="http://schemas.openxmlformats.org/officeDocument/2006/relationships/hyperlink" Target="http://www.unicode.org/cldr/charts/28/summary/ee.html" TargetMode="External"/><Relationship Id="rId158" Type="http://schemas.openxmlformats.org/officeDocument/2006/relationships/hyperlink" Target="http://www.unicode.org/cldr/charts/28/summary/vi.html" TargetMode="External"/><Relationship Id="rId20" Type="http://schemas.openxmlformats.org/officeDocument/2006/relationships/hyperlink" Target="http://www.unicode.org/cldr/charts/28/summary/es.html" TargetMode="External"/><Relationship Id="rId41" Type="http://schemas.openxmlformats.org/officeDocument/2006/relationships/hyperlink" Target="http://www.unicode.org/cldr/charts/28/summary/vi.html" TargetMode="External"/><Relationship Id="rId62" Type="http://schemas.openxmlformats.org/officeDocument/2006/relationships/hyperlink" Target="http://www.loc.gov/catdir/cpso/romanization/bulgarian.pdf" TargetMode="External"/><Relationship Id="rId83" Type="http://schemas.openxmlformats.org/officeDocument/2006/relationships/hyperlink" Target="http://www.unicode.org/cldr/charts/28/summary/eo.html" TargetMode="External"/><Relationship Id="rId88" Type="http://schemas.openxmlformats.org/officeDocument/2006/relationships/hyperlink" Target="http://www.unicode.org/cldr/charts/28/summary/vi.html" TargetMode="External"/><Relationship Id="rId111" Type="http://schemas.openxmlformats.org/officeDocument/2006/relationships/hyperlink" Target="http://www.unicode.org/charts/beta/nameslist/n_0180.html" TargetMode="External"/><Relationship Id="rId132" Type="http://schemas.openxmlformats.org/officeDocument/2006/relationships/hyperlink" Target="http://www.unicode.org/charts/beta/nameslist/n_0180.html" TargetMode="External"/><Relationship Id="rId153" Type="http://schemas.openxmlformats.org/officeDocument/2006/relationships/hyperlink" Target="http://www.unicode.org/cldr/charts/28/summary/vi.html" TargetMode="External"/><Relationship Id="rId174" Type="http://schemas.openxmlformats.org/officeDocument/2006/relationships/hyperlink" Target="http://www.unicode.org/cldr/charts/28/summary/vi.html" TargetMode="External"/><Relationship Id="rId179" Type="http://schemas.openxmlformats.org/officeDocument/2006/relationships/hyperlink" Target="http://www.unicode.org/cldr/charts/28/summary/vi.html" TargetMode="External"/><Relationship Id="rId195" Type="http://schemas.openxmlformats.org/officeDocument/2006/relationships/image" Target="media/image3.png"/><Relationship Id="rId190" Type="http://schemas.openxmlformats.org/officeDocument/2006/relationships/hyperlink" Target="http://www.unicode.org/cldr/charts/28/summary/vi.html" TargetMode="External"/><Relationship Id="rId15" Type="http://schemas.openxmlformats.org/officeDocument/2006/relationships/hyperlink" Target="http://www.unicode.org/cldr/charts/28/summary/fr.html" TargetMode="External"/><Relationship Id="rId36" Type="http://schemas.openxmlformats.org/officeDocument/2006/relationships/hyperlink" Target="http://www.unicode.org/cldr/charts/28/summary/de.html" TargetMode="External"/><Relationship Id="rId57" Type="http://schemas.openxmlformats.org/officeDocument/2006/relationships/hyperlink" Target="http://www.unicode.org/cldr/charts/28/summary/eo.html" TargetMode="External"/><Relationship Id="rId106" Type="http://schemas.openxmlformats.org/officeDocument/2006/relationships/hyperlink" Target="http://www.unicode.org/charts/beta/nameslist/n_0180.html" TargetMode="External"/><Relationship Id="rId127" Type="http://schemas.openxmlformats.org/officeDocument/2006/relationships/hyperlink" Target="http://www.unicode.org/charts/beta/nameslist/n_0180.html" TargetMode="External"/><Relationship Id="rId10" Type="http://schemas.openxmlformats.org/officeDocument/2006/relationships/hyperlink" Target="http://www.unicode.org/cldr/charts/28/summary/pt.html" TargetMode="External"/><Relationship Id="rId31" Type="http://schemas.openxmlformats.org/officeDocument/2006/relationships/hyperlink" Target="http://www.unicode.org/cldr/charts/28/summary/da.html" TargetMode="External"/><Relationship Id="rId52" Type="http://schemas.openxmlformats.org/officeDocument/2006/relationships/hyperlink" Target="http://www.unicode.org/cldr/charts/28/summary/cs.html" TargetMode="External"/><Relationship Id="rId73" Type="http://schemas.openxmlformats.org/officeDocument/2006/relationships/hyperlink" Target="http://www.unicode.org/cldr/charts/28/summary/sk.html" TargetMode="External"/><Relationship Id="rId78" Type="http://schemas.openxmlformats.org/officeDocument/2006/relationships/hyperlink" Target="http://www.unicode.org/cldr/charts/28/summary/hu.html" TargetMode="External"/><Relationship Id="rId94" Type="http://schemas.openxmlformats.org/officeDocument/2006/relationships/hyperlink" Target="http://www.unicode.org/cldr/charts/28/summary/cy.html" TargetMode="External"/><Relationship Id="rId99" Type="http://schemas.openxmlformats.org/officeDocument/2006/relationships/hyperlink" Target="http://www.unicode.org/cldr/charts/28/summary/ee.html" TargetMode="External"/><Relationship Id="rId101" Type="http://schemas.openxmlformats.org/officeDocument/2006/relationships/hyperlink" Target="http://www.unicode.org/cldr/charts/28/summary/vi.html" TargetMode="External"/><Relationship Id="rId122" Type="http://schemas.openxmlformats.org/officeDocument/2006/relationships/hyperlink" Target="http://www.unicode.org/charts/beta/nameslist/n_0180.html" TargetMode="External"/><Relationship Id="rId143" Type="http://schemas.openxmlformats.org/officeDocument/2006/relationships/hyperlink" Target="http://ipa.typeit.org/full/" TargetMode="External"/><Relationship Id="rId148" Type="http://schemas.openxmlformats.org/officeDocument/2006/relationships/hyperlink" Target="http://www.unicode.org/cldr/charts/28/summary/vi.html" TargetMode="External"/><Relationship Id="rId164" Type="http://schemas.openxmlformats.org/officeDocument/2006/relationships/hyperlink" Target="http://www.unicode.org/cldr/charts/28/summary/vi.html" TargetMode="External"/><Relationship Id="rId169" Type="http://schemas.openxmlformats.org/officeDocument/2006/relationships/hyperlink" Target="http://www.unicode.org/cldr/charts/28/summary/vi.html" TargetMode="External"/><Relationship Id="rId185" Type="http://schemas.openxmlformats.org/officeDocument/2006/relationships/hyperlink" Target="http://www.unicode.org/cldr/charts/28/summary/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urkish_alphabet" TargetMode="External"/><Relationship Id="rId180" Type="http://schemas.openxmlformats.org/officeDocument/2006/relationships/hyperlink" Target="http://www.unicode.org/cldr/charts/28/summary/vi.html" TargetMode="External"/><Relationship Id="rId26" Type="http://schemas.openxmlformats.org/officeDocument/2006/relationships/hyperlink" Target="http://www.unicode.org/cldr/charts/28/summary/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5EAE-0E31-4ACA-B186-2355FDE0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23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94</cp:revision>
  <cp:lastPrinted>2016-04-13T09:42:00Z</cp:lastPrinted>
  <dcterms:created xsi:type="dcterms:W3CDTF">2015-11-12T10:30:00Z</dcterms:created>
  <dcterms:modified xsi:type="dcterms:W3CDTF">2016-04-13T09:43:00Z</dcterms:modified>
</cp:coreProperties>
</file>