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7B2E4" w14:textId="7E18C743" w:rsidR="004975C1" w:rsidRPr="009D19D4" w:rsidRDefault="002F698A" w:rsidP="00492726">
      <w:pPr>
        <w:pStyle w:val="Title"/>
        <w:jc w:val="center"/>
        <w:rPr>
          <w:rFonts w:asciiTheme="minorHAnsi" w:hAnsiTheme="minorHAnsi"/>
        </w:rPr>
      </w:pPr>
      <w:bookmarkStart w:id="1" w:name="_GoBack"/>
      <w:bookmarkEnd w:id="1"/>
      <w:r w:rsidRPr="009D19D4">
        <w:rPr>
          <w:rFonts w:asciiTheme="minorHAnsi" w:hAnsiTheme="minorHAnsi"/>
        </w:rPr>
        <w:t>Proposal for Generation Panel</w:t>
      </w:r>
    </w:p>
    <w:p w14:paraId="3BB7501E" w14:textId="6AA6B1A9" w:rsidR="00D40A4C" w:rsidRPr="009D19D4" w:rsidRDefault="002F698A" w:rsidP="00492726">
      <w:pPr>
        <w:pStyle w:val="Title"/>
        <w:jc w:val="center"/>
        <w:rPr>
          <w:rFonts w:asciiTheme="minorHAnsi" w:hAnsiTheme="minorHAnsi"/>
        </w:rPr>
      </w:pPr>
      <w:r w:rsidRPr="009D19D4">
        <w:rPr>
          <w:rFonts w:asciiTheme="minorHAnsi" w:hAnsiTheme="minorHAnsi"/>
        </w:rPr>
        <w:t>for Latin Script Label Generation Ruleset for the Root Zone</w:t>
      </w:r>
    </w:p>
    <w:p w14:paraId="7A72FF1F" w14:textId="3E2E0BA7" w:rsidR="004975C1" w:rsidRPr="009D19D4" w:rsidRDefault="002F698A" w:rsidP="00492726">
      <w:pPr>
        <w:pStyle w:val="Heading1"/>
        <w:rPr>
          <w:rFonts w:asciiTheme="minorHAnsi" w:hAnsiTheme="minorHAnsi"/>
          <w:sz w:val="20"/>
          <w:szCs w:val="20"/>
        </w:rPr>
      </w:pPr>
      <w:r w:rsidRPr="009D19D4">
        <w:rPr>
          <w:rFonts w:asciiTheme="minorHAnsi" w:hAnsiTheme="minorHAnsi"/>
        </w:rPr>
        <w:t>General Information</w:t>
      </w:r>
    </w:p>
    <w:p w14:paraId="6A1FA7E0" w14:textId="77777777" w:rsidR="00214330" w:rsidRPr="009D19D4" w:rsidRDefault="00B12050" w:rsidP="00A1484F">
      <w:pPr>
        <w:jc w:val="both"/>
        <w:rPr>
          <w:rFonts w:asciiTheme="minorHAnsi" w:hAnsiTheme="minorHAnsi"/>
        </w:rPr>
      </w:pPr>
      <w:r w:rsidRPr="009D19D4">
        <w:rPr>
          <w:rFonts w:asciiTheme="minorHAnsi" w:hAnsiTheme="minorHAnsi"/>
        </w:rPr>
        <w:t>The Latin script</w:t>
      </w:r>
      <w:r w:rsidR="00BE165C" w:rsidRPr="009D19D4">
        <w:rPr>
          <w:rStyle w:val="FootnoteReference"/>
          <w:rFonts w:asciiTheme="minorHAnsi" w:hAnsiTheme="minorHAnsi"/>
        </w:rPr>
        <w:footnoteReference w:id="1"/>
      </w:r>
      <w:r w:rsidRPr="009D19D4">
        <w:rPr>
          <w:rFonts w:asciiTheme="minorHAnsi" w:hAnsiTheme="minorHAnsi"/>
        </w:rPr>
        <w:t xml:space="preserve"> </w:t>
      </w:r>
      <w:r w:rsidR="00A32CE0" w:rsidRPr="009D19D4">
        <w:rPr>
          <w:rFonts w:asciiTheme="minorHAnsi" w:hAnsiTheme="minorHAnsi"/>
        </w:rPr>
        <w:t>is</w:t>
      </w:r>
      <w:r w:rsidRPr="009D19D4">
        <w:rPr>
          <w:rFonts w:asciiTheme="minorHAnsi" w:hAnsiTheme="minorHAnsi"/>
        </w:rPr>
        <w:t xml:space="preserve"> derived from the Greek alphabet</w:t>
      </w:r>
      <w:r w:rsidR="00BE165C" w:rsidRPr="009D19D4">
        <w:rPr>
          <w:rStyle w:val="FootnoteReference"/>
          <w:rFonts w:asciiTheme="minorHAnsi" w:hAnsiTheme="minorHAnsi"/>
        </w:rPr>
        <w:footnoteReference w:id="2"/>
      </w:r>
      <w:r w:rsidRPr="009D19D4">
        <w:rPr>
          <w:rFonts w:asciiTheme="minorHAnsi" w:hAnsiTheme="minorHAnsi"/>
        </w:rPr>
        <w:t xml:space="preserve">, as is the Cyrillic script. </w:t>
      </w:r>
      <w:r w:rsidR="00214330" w:rsidRPr="009D19D4">
        <w:rPr>
          <w:rFonts w:asciiTheme="minorHAnsi" w:hAnsiTheme="minorHAnsi"/>
        </w:rPr>
        <w:t xml:space="preserve">The Greek alphabet is </w:t>
      </w:r>
      <w:r w:rsidR="00A32CE0" w:rsidRPr="009D19D4">
        <w:rPr>
          <w:rFonts w:asciiTheme="minorHAnsi" w:hAnsiTheme="minorHAnsi"/>
        </w:rPr>
        <w:t xml:space="preserve">in turn </w:t>
      </w:r>
      <w:r w:rsidR="00214330" w:rsidRPr="009D19D4">
        <w:rPr>
          <w:rFonts w:asciiTheme="minorHAnsi" w:hAnsiTheme="minorHAnsi"/>
        </w:rPr>
        <w:t>derived from the Phoenician alphabet</w:t>
      </w:r>
      <w:r w:rsidR="00685A33" w:rsidRPr="009D19D4">
        <w:rPr>
          <w:rFonts w:asciiTheme="minorHAnsi" w:hAnsiTheme="minorHAnsi"/>
        </w:rPr>
        <w:t xml:space="preserve"> which dates back to the mid-11th century BC and </w:t>
      </w:r>
      <w:r w:rsidR="0007001E" w:rsidRPr="009D19D4">
        <w:rPr>
          <w:rFonts w:asciiTheme="minorHAnsi" w:hAnsiTheme="minorHAnsi"/>
        </w:rPr>
        <w:t xml:space="preserve">is </w:t>
      </w:r>
      <w:r w:rsidR="00685A33" w:rsidRPr="009D19D4">
        <w:rPr>
          <w:rFonts w:asciiTheme="minorHAnsi" w:hAnsiTheme="minorHAnsi"/>
        </w:rPr>
        <w:t>itself based on older scripts. This explains why Latin, Cyrillic and Greek share some letters.</w:t>
      </w:r>
    </w:p>
    <w:p w14:paraId="5B78378F" w14:textId="77777777" w:rsidR="00477808" w:rsidRPr="009D19D4" w:rsidRDefault="00477808" w:rsidP="00A1484F">
      <w:pPr>
        <w:jc w:val="both"/>
        <w:rPr>
          <w:rFonts w:asciiTheme="minorHAnsi" w:hAnsiTheme="minorHAnsi"/>
        </w:rPr>
      </w:pPr>
      <w:r w:rsidRPr="009D19D4">
        <w:rPr>
          <w:rFonts w:asciiTheme="minorHAnsi" w:hAnsiTheme="minorHAnsi"/>
        </w:rPr>
        <w:t xml:space="preserve">The Latin </w:t>
      </w:r>
      <w:r w:rsidR="0054422C" w:rsidRPr="009D19D4">
        <w:rPr>
          <w:rFonts w:asciiTheme="minorHAnsi" w:hAnsiTheme="minorHAnsi"/>
        </w:rPr>
        <w:t>alphabe</w:t>
      </w:r>
      <w:r w:rsidR="00CF39FC" w:rsidRPr="009D19D4">
        <w:rPr>
          <w:rFonts w:asciiTheme="minorHAnsi" w:hAnsiTheme="minorHAnsi"/>
        </w:rPr>
        <w:t>t</w:t>
      </w:r>
      <w:r w:rsidRPr="009D19D4">
        <w:rPr>
          <w:rFonts w:asciiTheme="minorHAnsi" w:hAnsiTheme="minorHAnsi"/>
        </w:rPr>
        <w:t xml:space="preserve"> originated in Italy in the 7</w:t>
      </w:r>
      <w:r w:rsidRPr="009D19D4">
        <w:rPr>
          <w:rFonts w:asciiTheme="minorHAnsi" w:hAnsiTheme="minorHAnsi"/>
          <w:vertAlign w:val="superscript"/>
        </w:rPr>
        <w:t>th</w:t>
      </w:r>
      <w:r w:rsidRPr="009D19D4">
        <w:rPr>
          <w:rFonts w:asciiTheme="minorHAnsi" w:hAnsiTheme="minorHAnsi"/>
        </w:rPr>
        <w:t xml:space="preserve"> Century BC. The original letters were: A, B, C, D, E, F, Z, H, I, K, L, M, N, O, P, Q, R, S, T, V and X. There were only upper case letters.</w:t>
      </w:r>
    </w:p>
    <w:p w14:paraId="2DF84B1B" w14:textId="28E14606" w:rsidR="00B25BB4" w:rsidRPr="009D19D4" w:rsidRDefault="00FE1B54" w:rsidP="00A1484F">
      <w:pPr>
        <w:jc w:val="both"/>
        <w:rPr>
          <w:rFonts w:asciiTheme="minorHAnsi" w:hAnsiTheme="minorHAnsi"/>
        </w:rPr>
      </w:pPr>
      <w:r w:rsidRPr="009D19D4">
        <w:rPr>
          <w:rFonts w:asciiTheme="minorHAnsi" w:hAnsiTheme="minorHAnsi"/>
        </w:rPr>
        <w:t xml:space="preserve">Letter </w:t>
      </w:r>
      <w:r w:rsidR="00B25BB4" w:rsidRPr="009D19D4">
        <w:rPr>
          <w:rFonts w:asciiTheme="minorHAnsi" w:hAnsiTheme="minorHAnsi"/>
        </w:rPr>
        <w:t xml:space="preserve">G developed from C and J from I. </w:t>
      </w:r>
      <w:r w:rsidRPr="009D19D4">
        <w:rPr>
          <w:rFonts w:asciiTheme="minorHAnsi" w:hAnsiTheme="minorHAnsi"/>
        </w:rPr>
        <w:t xml:space="preserve">Letter </w:t>
      </w:r>
      <w:r w:rsidR="00B25BB4" w:rsidRPr="009D19D4">
        <w:rPr>
          <w:rFonts w:asciiTheme="minorHAnsi" w:hAnsiTheme="minorHAnsi"/>
        </w:rPr>
        <w:t>V and U split and a ligature</w:t>
      </w:r>
      <w:ins w:id="2" w:author="Mirjana Tasić" w:date="2016-08-07T15:21:00Z">
        <w:r w:rsidR="006366BF">
          <w:rPr>
            <w:rStyle w:val="FootnoteReference"/>
            <w:rFonts w:asciiTheme="minorHAnsi" w:hAnsiTheme="minorHAnsi"/>
          </w:rPr>
          <w:footnoteReference w:id="3"/>
        </w:r>
      </w:ins>
      <w:r w:rsidR="00B25BB4" w:rsidRPr="009D19D4">
        <w:rPr>
          <w:rFonts w:asciiTheme="minorHAnsi" w:hAnsiTheme="minorHAnsi"/>
        </w:rPr>
        <w:t xml:space="preserve"> </w:t>
      </w:r>
      <w:ins w:id="6" w:author="Mirjana Tasić" w:date="2016-08-07T15:24:00Z">
        <w:r w:rsidR="006366BF">
          <w:rPr>
            <w:rFonts w:asciiTheme="minorHAnsi" w:hAnsiTheme="minorHAnsi"/>
          </w:rPr>
          <w:t xml:space="preserve"> </w:t>
        </w:r>
      </w:ins>
      <w:r w:rsidR="00B25BB4" w:rsidRPr="009D19D4">
        <w:rPr>
          <w:rFonts w:asciiTheme="minorHAnsi" w:hAnsiTheme="minorHAnsi"/>
        </w:rPr>
        <w:t>of VV became W. Languages added new letters, for example þ (thorn) for Scandinavian languages, borrowed from</w:t>
      </w:r>
      <w:r w:rsidR="00F80F9C" w:rsidRPr="009D19D4">
        <w:rPr>
          <w:rFonts w:asciiTheme="minorHAnsi" w:hAnsiTheme="minorHAnsi"/>
        </w:rPr>
        <w:t xml:space="preserve"> the runic alphabet. L</w:t>
      </w:r>
      <w:r w:rsidR="00B25BB4" w:rsidRPr="009D19D4">
        <w:rPr>
          <w:rFonts w:asciiTheme="minorHAnsi" w:hAnsiTheme="minorHAnsi"/>
        </w:rPr>
        <w:t xml:space="preserve">etters </w:t>
      </w:r>
      <w:commentRangeStart w:id="7"/>
      <w:commentRangeStart w:id="8"/>
      <w:r w:rsidR="00B25BB4" w:rsidRPr="009D19D4">
        <w:rPr>
          <w:rFonts w:asciiTheme="minorHAnsi" w:hAnsiTheme="minorHAnsi"/>
        </w:rPr>
        <w:t xml:space="preserve">were often combined </w:t>
      </w:r>
      <w:commentRangeEnd w:id="7"/>
      <w:r w:rsidR="00BA24A2" w:rsidRPr="009D19D4">
        <w:rPr>
          <w:rStyle w:val="CommentReference"/>
          <w:rFonts w:asciiTheme="minorHAnsi" w:hAnsiTheme="minorHAnsi"/>
        </w:rPr>
        <w:commentReference w:id="7"/>
      </w:r>
      <w:commentRangeEnd w:id="8"/>
      <w:r w:rsidRPr="009D19D4">
        <w:rPr>
          <w:rStyle w:val="CommentReference"/>
          <w:rFonts w:asciiTheme="minorHAnsi" w:hAnsiTheme="minorHAnsi"/>
        </w:rPr>
        <w:commentReference w:id="8"/>
      </w:r>
      <w:r w:rsidR="00B25BB4" w:rsidRPr="009D19D4">
        <w:rPr>
          <w:rFonts w:asciiTheme="minorHAnsi" w:hAnsiTheme="minorHAnsi"/>
        </w:rPr>
        <w:t xml:space="preserve">to form ligatures, </w:t>
      </w:r>
      <w:r w:rsidR="0054422C" w:rsidRPr="009D19D4">
        <w:rPr>
          <w:rFonts w:asciiTheme="minorHAnsi" w:hAnsiTheme="minorHAnsi"/>
        </w:rPr>
        <w:t>(</w:t>
      </w:r>
      <w:r w:rsidR="00B25BB4" w:rsidRPr="009D19D4">
        <w:rPr>
          <w:rFonts w:asciiTheme="minorHAnsi" w:hAnsiTheme="minorHAnsi"/>
        </w:rPr>
        <w:t>for example</w:t>
      </w:r>
      <w:r w:rsidR="0054422C" w:rsidRPr="009D19D4">
        <w:rPr>
          <w:rFonts w:asciiTheme="minorHAnsi" w:hAnsiTheme="minorHAnsi"/>
        </w:rPr>
        <w:t>,</w:t>
      </w:r>
      <w:r w:rsidR="00B25BB4" w:rsidRPr="009D19D4">
        <w:rPr>
          <w:rFonts w:asciiTheme="minorHAnsi" w:hAnsiTheme="minorHAnsi"/>
        </w:rPr>
        <w:t xml:space="preserve"> æ from a and e in Danish and Norwegian) or ß (</w:t>
      </w:r>
      <w:commentRangeStart w:id="9"/>
      <w:commentRangeStart w:id="10"/>
      <w:r w:rsidR="00B25BB4" w:rsidRPr="009D19D4">
        <w:rPr>
          <w:rFonts w:asciiTheme="minorHAnsi" w:hAnsiTheme="minorHAnsi"/>
        </w:rPr>
        <w:t>from Gothic s and z</w:t>
      </w:r>
      <w:commentRangeEnd w:id="9"/>
      <w:r w:rsidR="00857DD9" w:rsidRPr="009D19D4">
        <w:rPr>
          <w:rStyle w:val="CommentReference"/>
          <w:rFonts w:asciiTheme="minorHAnsi" w:hAnsiTheme="minorHAnsi"/>
        </w:rPr>
        <w:commentReference w:id="9"/>
      </w:r>
      <w:commentRangeEnd w:id="10"/>
      <w:r w:rsidRPr="009D19D4">
        <w:rPr>
          <w:rStyle w:val="CommentReference"/>
          <w:rFonts w:asciiTheme="minorHAnsi" w:hAnsiTheme="minorHAnsi"/>
        </w:rPr>
        <w:commentReference w:id="10"/>
      </w:r>
      <w:r w:rsidR="00B25BB4" w:rsidRPr="009D19D4">
        <w:rPr>
          <w:rFonts w:asciiTheme="minorHAnsi" w:hAnsiTheme="minorHAnsi"/>
        </w:rPr>
        <w:t>, in German). The current basic set is: A, B, C, D, E, F, G, H, I, J, K, L, M, N, O, P, Q, R, S, T, U, V, W, X, Y and Z.</w:t>
      </w:r>
    </w:p>
    <w:p w14:paraId="296622B4" w14:textId="77777777" w:rsidR="00B25BB4" w:rsidRPr="009D19D4" w:rsidRDefault="00477808" w:rsidP="00A1484F">
      <w:pPr>
        <w:jc w:val="both"/>
        <w:rPr>
          <w:rFonts w:asciiTheme="minorHAnsi" w:hAnsiTheme="minorHAnsi"/>
        </w:rPr>
      </w:pPr>
      <w:r w:rsidRPr="009D19D4">
        <w:rPr>
          <w:rFonts w:asciiTheme="minorHAnsi" w:hAnsiTheme="minorHAnsi"/>
          <w:noProof/>
          <w:lang w:eastAsia="en-GB" w:bidi="ar-SA"/>
        </w:rPr>
        <w:drawing>
          <wp:anchor distT="0" distB="0" distL="114300" distR="114300" simplePos="0" relativeHeight="251657216" behindDoc="1" locked="0" layoutInCell="1" allowOverlap="1" wp14:anchorId="004BFA26" wp14:editId="48F12B26">
            <wp:simplePos x="0" y="0"/>
            <wp:positionH relativeFrom="margin">
              <wp:align>left</wp:align>
            </wp:positionH>
            <wp:positionV relativeFrom="paragraph">
              <wp:posOffset>0</wp:posOffset>
            </wp:positionV>
            <wp:extent cx="2973070" cy="3076575"/>
            <wp:effectExtent l="0" t="0" r="0" b="9525"/>
            <wp:wrapTight wrapText="bothSides">
              <wp:wrapPolygon edited="0">
                <wp:start x="0" y="0"/>
                <wp:lineTo x="0" y="21533"/>
                <wp:lineTo x="21452" y="2153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enos inscrip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3070" cy="3076575"/>
                    </a:xfrm>
                    <a:prstGeom prst="rect">
                      <a:avLst/>
                    </a:prstGeom>
                  </pic:spPr>
                </pic:pic>
              </a:graphicData>
            </a:graphic>
          </wp:anchor>
        </w:drawing>
      </w:r>
      <w:r w:rsidR="00B25BB4" w:rsidRPr="009D19D4">
        <w:rPr>
          <w:rFonts w:asciiTheme="minorHAnsi" w:hAnsiTheme="minorHAnsi"/>
        </w:rPr>
        <w:t>The Latin script is alphabetic – there are letters for both consonants and vowels. Some languages, such as Esperanto, use it phonemically, so that sounds are represented in a systematic way; other languages, such as English, use it so that other aspects, such as etymology, are represented.</w:t>
      </w:r>
      <w:r w:rsidR="001601F0" w:rsidRPr="009D19D4">
        <w:rPr>
          <w:rFonts w:asciiTheme="minorHAnsi" w:hAnsiTheme="minorHAnsi"/>
        </w:rPr>
        <w:t xml:space="preserve"> For example, the spelling of </w:t>
      </w:r>
      <w:r w:rsidR="001601F0" w:rsidRPr="009D19D4">
        <w:rPr>
          <w:rFonts w:asciiTheme="minorHAnsi" w:hAnsiTheme="minorHAnsi"/>
          <w:i/>
          <w:iCs/>
        </w:rPr>
        <w:t>night</w:t>
      </w:r>
      <w:r w:rsidR="001601F0" w:rsidRPr="009D19D4">
        <w:rPr>
          <w:rFonts w:asciiTheme="minorHAnsi" w:hAnsiTheme="minorHAnsi"/>
        </w:rPr>
        <w:t xml:space="preserve"> connects it with German </w:t>
      </w:r>
      <w:r w:rsidR="001601F0" w:rsidRPr="009D19D4">
        <w:rPr>
          <w:rFonts w:asciiTheme="minorHAnsi" w:hAnsiTheme="minorHAnsi"/>
          <w:i/>
        </w:rPr>
        <w:t>Nacht</w:t>
      </w:r>
      <w:r w:rsidR="001601F0" w:rsidRPr="009D19D4">
        <w:rPr>
          <w:rFonts w:asciiTheme="minorHAnsi" w:hAnsiTheme="minorHAnsi"/>
        </w:rPr>
        <w:t xml:space="preserve">, although </w:t>
      </w:r>
      <w:r w:rsidR="001601F0" w:rsidRPr="009D19D4">
        <w:rPr>
          <w:rFonts w:asciiTheme="minorHAnsi" w:hAnsiTheme="minorHAnsi"/>
          <w:i/>
          <w:iCs/>
        </w:rPr>
        <w:t>gh</w:t>
      </w:r>
      <w:r w:rsidR="001601F0" w:rsidRPr="009D19D4">
        <w:rPr>
          <w:rFonts w:asciiTheme="minorHAnsi" w:hAnsiTheme="minorHAnsi"/>
        </w:rPr>
        <w:t xml:space="preserve"> is no longer pronounced.</w:t>
      </w:r>
    </w:p>
    <w:p w14:paraId="4E4E0957" w14:textId="77777777" w:rsidR="00C7213F" w:rsidRPr="009D19D4" w:rsidRDefault="00225AEF" w:rsidP="00A1484F">
      <w:pPr>
        <w:jc w:val="both"/>
        <w:rPr>
          <w:rFonts w:asciiTheme="minorHAnsi" w:hAnsiTheme="minorHAnsi"/>
        </w:rPr>
      </w:pPr>
      <w:r w:rsidRPr="009D19D4">
        <w:rPr>
          <w:rFonts w:asciiTheme="minorHAnsi" w:hAnsiTheme="minorHAnsi"/>
        </w:rPr>
        <w:t>Letters of t</w:t>
      </w:r>
      <w:r w:rsidR="00C7213F" w:rsidRPr="009D19D4">
        <w:rPr>
          <w:rFonts w:asciiTheme="minorHAnsi" w:hAnsiTheme="minorHAnsi"/>
        </w:rPr>
        <w:t>he Latin script</w:t>
      </w:r>
      <w:r w:rsidR="001601F0" w:rsidRPr="009D19D4">
        <w:rPr>
          <w:rFonts w:asciiTheme="minorHAnsi" w:hAnsiTheme="minorHAnsi"/>
        </w:rPr>
        <w:t xml:space="preserve"> now </w:t>
      </w:r>
      <w:r w:rsidR="00C7213F" w:rsidRPr="009D19D4">
        <w:rPr>
          <w:rFonts w:asciiTheme="minorHAnsi" w:hAnsiTheme="minorHAnsi"/>
        </w:rPr>
        <w:t xml:space="preserve">exist in upper and lower case forms. There may be little visual </w:t>
      </w:r>
      <w:r w:rsidR="00B25B8B" w:rsidRPr="009D19D4">
        <w:rPr>
          <w:rFonts w:asciiTheme="minorHAnsi" w:hAnsiTheme="minorHAnsi"/>
        </w:rPr>
        <w:t>similarity</w:t>
      </w:r>
      <w:r w:rsidR="00C7213F" w:rsidRPr="009D19D4">
        <w:rPr>
          <w:rFonts w:asciiTheme="minorHAnsi" w:hAnsiTheme="minorHAnsi"/>
        </w:rPr>
        <w:t xml:space="preserve"> between a letter’s upper and lower case form</w:t>
      </w:r>
      <w:r w:rsidRPr="009D19D4">
        <w:rPr>
          <w:rFonts w:asciiTheme="minorHAnsi" w:hAnsiTheme="minorHAnsi"/>
        </w:rPr>
        <w:t>s</w:t>
      </w:r>
      <w:r w:rsidR="00C7213F" w:rsidRPr="009D19D4">
        <w:rPr>
          <w:rFonts w:asciiTheme="minorHAnsi" w:hAnsiTheme="minorHAnsi"/>
        </w:rPr>
        <w:t>, for example</w:t>
      </w:r>
      <w:r w:rsidR="009000A5" w:rsidRPr="009D19D4">
        <w:rPr>
          <w:rFonts w:asciiTheme="minorHAnsi" w:hAnsiTheme="minorHAnsi"/>
        </w:rPr>
        <w:t>,</w:t>
      </w:r>
      <w:r w:rsidR="00C7213F" w:rsidRPr="009D19D4">
        <w:rPr>
          <w:rFonts w:asciiTheme="minorHAnsi" w:hAnsiTheme="minorHAnsi"/>
        </w:rPr>
        <w:t xml:space="preserve"> A and a.</w:t>
      </w:r>
    </w:p>
    <w:p w14:paraId="16C54256" w14:textId="77777777" w:rsidR="00E02274" w:rsidRPr="009D19D4" w:rsidRDefault="00E02274" w:rsidP="00A1484F">
      <w:pPr>
        <w:jc w:val="both"/>
        <w:rPr>
          <w:rFonts w:asciiTheme="minorHAnsi" w:hAnsiTheme="minorHAnsi"/>
          <w:i/>
          <w:iCs/>
        </w:rPr>
      </w:pPr>
    </w:p>
    <w:p w14:paraId="288EA4E0" w14:textId="77777777" w:rsidR="00E02274" w:rsidRPr="009D19D4" w:rsidRDefault="00E02274" w:rsidP="00A1484F">
      <w:pPr>
        <w:jc w:val="both"/>
        <w:rPr>
          <w:rFonts w:asciiTheme="minorHAnsi" w:hAnsiTheme="minorHAnsi"/>
          <w:i/>
          <w:iCs/>
        </w:rPr>
      </w:pPr>
    </w:p>
    <w:p w14:paraId="22C9200E" w14:textId="77777777" w:rsidR="00B25BB4" w:rsidRPr="009D19D4" w:rsidRDefault="00B25BB4" w:rsidP="00A1484F">
      <w:pPr>
        <w:jc w:val="both"/>
        <w:rPr>
          <w:rFonts w:asciiTheme="minorHAnsi" w:hAnsiTheme="minorHAnsi"/>
          <w:i/>
          <w:iCs/>
        </w:rPr>
      </w:pPr>
      <w:r w:rsidRPr="009D19D4">
        <w:rPr>
          <w:rFonts w:asciiTheme="minorHAnsi" w:hAnsiTheme="minorHAnsi"/>
          <w:i/>
          <w:iCs/>
        </w:rPr>
        <w:t>The Duenos Inscription, 6</w:t>
      </w:r>
      <w:r w:rsidRPr="009D19D4">
        <w:rPr>
          <w:rFonts w:asciiTheme="minorHAnsi" w:hAnsiTheme="minorHAnsi"/>
          <w:i/>
          <w:iCs/>
          <w:vertAlign w:val="superscript"/>
        </w:rPr>
        <w:t>th</w:t>
      </w:r>
      <w:r w:rsidRPr="009D19D4">
        <w:rPr>
          <w:rFonts w:asciiTheme="minorHAnsi" w:hAnsiTheme="minorHAnsi"/>
          <w:i/>
          <w:iCs/>
        </w:rPr>
        <w:t xml:space="preserve"> Century B.C.</w:t>
      </w:r>
      <w:r w:rsidR="00B26A47" w:rsidRPr="009D19D4">
        <w:rPr>
          <w:rFonts w:asciiTheme="minorHAnsi" w:hAnsiTheme="minorHAnsi"/>
          <w:i/>
          <w:iCs/>
        </w:rPr>
        <w:t>, one of the earliest surviving documents in Latin</w:t>
      </w:r>
    </w:p>
    <w:p w14:paraId="047A8A15" w14:textId="2F105F05" w:rsidR="00B25BB4" w:rsidRPr="009D19D4" w:rsidRDefault="00316928" w:rsidP="00A1484F">
      <w:pPr>
        <w:jc w:val="both"/>
        <w:rPr>
          <w:rFonts w:asciiTheme="minorHAnsi" w:hAnsiTheme="minorHAnsi"/>
          <w:highlight w:val="yellow"/>
        </w:rPr>
      </w:pPr>
      <w:r w:rsidRPr="009D19D4">
        <w:rPr>
          <w:rFonts w:asciiTheme="minorHAnsi" w:hAnsiTheme="minorHAnsi"/>
        </w:rPr>
        <w:t>The Latin script</w:t>
      </w:r>
      <w:r w:rsidR="001601F0" w:rsidRPr="009D19D4">
        <w:rPr>
          <w:rFonts w:asciiTheme="minorHAnsi" w:hAnsiTheme="minorHAnsi"/>
        </w:rPr>
        <w:t xml:space="preserve"> is </w:t>
      </w:r>
      <w:commentRangeStart w:id="11"/>
      <w:r w:rsidR="001601F0" w:rsidRPr="009D19D4">
        <w:rPr>
          <w:rFonts w:asciiTheme="minorHAnsi" w:hAnsiTheme="minorHAnsi"/>
        </w:rPr>
        <w:t>almost</w:t>
      </w:r>
      <w:commentRangeEnd w:id="11"/>
      <w:r w:rsidR="009D19D4">
        <w:rPr>
          <w:rStyle w:val="CommentReference"/>
        </w:rPr>
        <w:commentReference w:id="11"/>
      </w:r>
      <w:r w:rsidR="001601F0" w:rsidRPr="009D19D4">
        <w:rPr>
          <w:rFonts w:asciiTheme="minorHAnsi" w:hAnsiTheme="minorHAnsi"/>
        </w:rPr>
        <w:t xml:space="preserve"> always written left-to-right</w:t>
      </w:r>
    </w:p>
    <w:p w14:paraId="6DC506C6" w14:textId="20B9C84A" w:rsidR="00A668F2" w:rsidRPr="009D19D4" w:rsidRDefault="00E02274" w:rsidP="00492726">
      <w:pPr>
        <w:pStyle w:val="Heading3"/>
        <w:rPr>
          <w:rFonts w:asciiTheme="minorHAnsi" w:hAnsiTheme="minorHAnsi"/>
        </w:rPr>
      </w:pPr>
      <w:r w:rsidRPr="009D19D4">
        <w:rPr>
          <w:rFonts w:asciiTheme="minorHAnsi" w:hAnsiTheme="minorHAnsi"/>
        </w:rPr>
        <w:lastRenderedPageBreak/>
        <w:t>1.1</w:t>
      </w:r>
      <w:r w:rsidR="00B26205" w:rsidRPr="009D19D4">
        <w:rPr>
          <w:rFonts w:asciiTheme="minorHAnsi" w:hAnsiTheme="minorHAnsi"/>
        </w:rPr>
        <w:tab/>
      </w:r>
      <w:r w:rsidR="00C55FA7" w:rsidRPr="009D19D4">
        <w:rPr>
          <w:rFonts w:asciiTheme="minorHAnsi" w:hAnsiTheme="minorHAnsi"/>
        </w:rPr>
        <w:t>Diacritics</w:t>
      </w:r>
      <w:ins w:id="12" w:author="Mirjana Tasić" w:date="2016-08-07T15:31:00Z">
        <w:r w:rsidR="00C62171">
          <w:rPr>
            <w:rStyle w:val="FootnoteReference"/>
            <w:rFonts w:asciiTheme="minorHAnsi" w:hAnsiTheme="minorHAnsi"/>
          </w:rPr>
          <w:footnoteReference w:id="4"/>
        </w:r>
      </w:ins>
    </w:p>
    <w:p w14:paraId="3AA1D82F" w14:textId="5C0421B2" w:rsidR="00AC0AD8" w:rsidRPr="009D19D4" w:rsidRDefault="00A32CE0" w:rsidP="00492726">
      <w:pPr>
        <w:pStyle w:val="Heading3"/>
        <w:rPr>
          <w:rFonts w:asciiTheme="minorHAnsi" w:hAnsiTheme="minorHAnsi"/>
          <w:b w:val="0"/>
        </w:rPr>
      </w:pPr>
      <w:commentRangeStart w:id="16"/>
      <w:commentRangeStart w:id="17"/>
      <w:r w:rsidRPr="009D19D4">
        <w:rPr>
          <w:rFonts w:asciiTheme="minorHAnsi" w:hAnsiTheme="minorHAnsi"/>
          <w:b w:val="0"/>
        </w:rPr>
        <w:t>Diacritics</w:t>
      </w:r>
      <w:commentRangeEnd w:id="16"/>
      <w:r w:rsidR="00632817" w:rsidRPr="009D19D4">
        <w:rPr>
          <w:rFonts w:asciiTheme="minorHAnsi" w:hAnsiTheme="minorHAnsi"/>
          <w:b w:val="0"/>
        </w:rPr>
        <w:commentReference w:id="16"/>
      </w:r>
      <w:commentRangeEnd w:id="17"/>
      <w:r w:rsidR="00D67986" w:rsidRPr="009D19D4">
        <w:rPr>
          <w:rFonts w:asciiTheme="minorHAnsi" w:hAnsiTheme="minorHAnsi"/>
          <w:b w:val="0"/>
        </w:rPr>
        <w:commentReference w:id="17"/>
      </w:r>
      <w:r w:rsidRPr="009D19D4">
        <w:rPr>
          <w:rFonts w:asciiTheme="minorHAnsi" w:hAnsiTheme="minorHAnsi"/>
          <w:b w:val="0"/>
        </w:rPr>
        <w:t xml:space="preserve"> </w:t>
      </w:r>
      <w:commentRangeStart w:id="18"/>
      <w:commentRangeStart w:id="19"/>
      <w:del w:id="20" w:author="Mirjana Tasić" w:date="2016-08-07T15:17:00Z">
        <w:r w:rsidR="00AC0AD8" w:rsidRPr="009D19D4" w:rsidDel="006366BF">
          <w:rPr>
            <w:rFonts w:asciiTheme="minorHAnsi" w:hAnsiTheme="minorHAnsi"/>
            <w:b w:val="0"/>
          </w:rPr>
          <w:delText>also</w:delText>
        </w:r>
        <w:commentRangeEnd w:id="18"/>
        <w:r w:rsidR="0048371D" w:rsidRPr="009D19D4" w:rsidDel="006366BF">
          <w:rPr>
            <w:rFonts w:asciiTheme="minorHAnsi" w:hAnsiTheme="minorHAnsi"/>
            <w:b w:val="0"/>
          </w:rPr>
          <w:commentReference w:id="18"/>
        </w:r>
        <w:commentRangeEnd w:id="19"/>
        <w:r w:rsidR="00D67986" w:rsidRPr="009D19D4" w:rsidDel="006366BF">
          <w:rPr>
            <w:rFonts w:asciiTheme="minorHAnsi" w:hAnsiTheme="minorHAnsi"/>
            <w:b w:val="0"/>
          </w:rPr>
          <w:commentReference w:id="19"/>
        </w:r>
        <w:r w:rsidR="00AC0AD8" w:rsidRPr="009D19D4" w:rsidDel="006366BF">
          <w:rPr>
            <w:rFonts w:asciiTheme="minorHAnsi" w:hAnsiTheme="minorHAnsi"/>
            <w:b w:val="0"/>
          </w:rPr>
          <w:delText xml:space="preserve"> </w:delText>
        </w:r>
        <w:r w:rsidRPr="009D19D4" w:rsidDel="006366BF">
          <w:rPr>
            <w:rFonts w:asciiTheme="minorHAnsi" w:hAnsiTheme="minorHAnsi"/>
            <w:b w:val="0"/>
          </w:rPr>
          <w:delText>came to be</w:delText>
        </w:r>
      </w:del>
      <w:ins w:id="21" w:author="Mirjana Tasić" w:date="2016-08-07T15:17:00Z">
        <w:r w:rsidR="006366BF">
          <w:rPr>
            <w:rFonts w:asciiTheme="minorHAnsi" w:hAnsiTheme="minorHAnsi"/>
            <w:b w:val="0"/>
          </w:rPr>
          <w:t>are</w:t>
        </w:r>
      </w:ins>
      <w:r w:rsidRPr="009D19D4">
        <w:rPr>
          <w:rFonts w:asciiTheme="minorHAnsi" w:hAnsiTheme="minorHAnsi"/>
          <w:b w:val="0"/>
        </w:rPr>
        <w:t xml:space="preserve"> </w:t>
      </w:r>
      <w:r w:rsidR="00AC0AD8" w:rsidRPr="009D19D4">
        <w:rPr>
          <w:rFonts w:asciiTheme="minorHAnsi" w:hAnsiTheme="minorHAnsi"/>
          <w:b w:val="0"/>
        </w:rPr>
        <w:t>used to modify letters</w:t>
      </w:r>
      <w:r w:rsidR="002116DA" w:rsidRPr="009D19D4">
        <w:rPr>
          <w:rFonts w:asciiTheme="minorHAnsi" w:hAnsiTheme="minorHAnsi"/>
          <w:b w:val="0"/>
        </w:rPr>
        <w:t xml:space="preserve"> in many languages</w:t>
      </w:r>
      <w:r w:rsidR="00AC0AD8" w:rsidRPr="009D19D4">
        <w:rPr>
          <w:rFonts w:asciiTheme="minorHAnsi" w:hAnsiTheme="minorHAnsi"/>
          <w:b w:val="0"/>
        </w:rPr>
        <w:t xml:space="preserve">. These may appear anywhere </w:t>
      </w:r>
      <w:r w:rsidR="001D7800" w:rsidRPr="009D19D4">
        <w:rPr>
          <w:rFonts w:asciiTheme="minorHAnsi" w:hAnsiTheme="minorHAnsi"/>
          <w:b w:val="0"/>
        </w:rPr>
        <w:t>a</w:t>
      </w:r>
      <w:r w:rsidR="00AC0AD8" w:rsidRPr="009D19D4">
        <w:rPr>
          <w:rFonts w:asciiTheme="minorHAnsi" w:hAnsiTheme="minorHAnsi"/>
          <w:b w:val="0"/>
        </w:rPr>
        <w:t>round</w:t>
      </w:r>
      <w:r w:rsidR="001D7800" w:rsidRPr="009D19D4">
        <w:rPr>
          <w:rFonts w:asciiTheme="minorHAnsi" w:hAnsiTheme="minorHAnsi"/>
          <w:b w:val="0"/>
        </w:rPr>
        <w:t xml:space="preserve">, most commonly above </w:t>
      </w:r>
      <w:r w:rsidR="006E17DF" w:rsidRPr="009D19D4">
        <w:rPr>
          <w:rFonts w:asciiTheme="minorHAnsi" w:hAnsiTheme="minorHAnsi"/>
          <w:b w:val="0"/>
        </w:rPr>
        <w:t>(é)</w:t>
      </w:r>
      <w:r w:rsidR="002116DA" w:rsidRPr="009D19D4">
        <w:rPr>
          <w:rFonts w:asciiTheme="minorHAnsi" w:hAnsiTheme="minorHAnsi"/>
          <w:b w:val="0"/>
        </w:rPr>
        <w:t>,</w:t>
      </w:r>
      <w:r w:rsidR="001D7800" w:rsidRPr="009D19D4">
        <w:rPr>
          <w:rFonts w:asciiTheme="minorHAnsi" w:hAnsiTheme="minorHAnsi"/>
          <w:b w:val="0"/>
        </w:rPr>
        <w:t xml:space="preserve"> below</w:t>
      </w:r>
      <w:r w:rsidR="00AC0AD8" w:rsidRPr="009D19D4">
        <w:rPr>
          <w:rFonts w:asciiTheme="minorHAnsi" w:hAnsiTheme="minorHAnsi"/>
          <w:b w:val="0"/>
        </w:rPr>
        <w:t xml:space="preserve"> </w:t>
      </w:r>
      <w:r w:rsidR="006E17DF" w:rsidRPr="009D19D4">
        <w:rPr>
          <w:rFonts w:asciiTheme="minorHAnsi" w:hAnsiTheme="minorHAnsi"/>
          <w:b w:val="0"/>
        </w:rPr>
        <w:t xml:space="preserve">(ç), </w:t>
      </w:r>
      <w:r w:rsidR="00AC0AD8" w:rsidRPr="009D19D4">
        <w:rPr>
          <w:rFonts w:asciiTheme="minorHAnsi" w:hAnsiTheme="minorHAnsi"/>
          <w:b w:val="0"/>
        </w:rPr>
        <w:t xml:space="preserve">or through </w:t>
      </w:r>
      <w:r w:rsidR="002116DA" w:rsidRPr="009D19D4">
        <w:rPr>
          <w:rFonts w:asciiTheme="minorHAnsi" w:hAnsiTheme="minorHAnsi"/>
          <w:b w:val="0"/>
        </w:rPr>
        <w:t xml:space="preserve">(ø) </w:t>
      </w:r>
      <w:r w:rsidR="00AC0AD8" w:rsidRPr="009D19D4">
        <w:rPr>
          <w:rFonts w:asciiTheme="minorHAnsi" w:hAnsiTheme="minorHAnsi"/>
          <w:b w:val="0"/>
        </w:rPr>
        <w:t>a letter.</w:t>
      </w:r>
      <w:r w:rsidR="008D4820" w:rsidRPr="009D19D4">
        <w:rPr>
          <w:rFonts w:asciiTheme="minorHAnsi" w:hAnsiTheme="minorHAnsi"/>
          <w:b w:val="0"/>
        </w:rPr>
        <w:t xml:space="preserve"> Several diacritics may attach to the same letter; Vietnamese , for example, has a hook on the right and a dot below.</w:t>
      </w:r>
    </w:p>
    <w:p w14:paraId="6DEF5F75" w14:textId="77777777" w:rsidR="008D4820" w:rsidRPr="009D19D4" w:rsidRDefault="008D4820" w:rsidP="00A1484F">
      <w:pPr>
        <w:jc w:val="both"/>
        <w:rPr>
          <w:rFonts w:asciiTheme="minorHAnsi" w:hAnsiTheme="minorHAnsi"/>
        </w:rPr>
      </w:pPr>
      <w:r w:rsidRPr="009D19D4">
        <w:rPr>
          <w:rFonts w:asciiTheme="minorHAnsi" w:hAnsiTheme="minorHAnsi"/>
        </w:rPr>
        <w:t xml:space="preserve">Some languages consider letter + diacritic as one letter. Norwegian (both Bokmål and Nynorsk varieties), for example, lists these three letters at the end of its alphabet: </w:t>
      </w:r>
      <w:r w:rsidRPr="009D19D4">
        <w:rPr>
          <w:rFonts w:asciiTheme="minorHAnsi" w:hAnsiTheme="minorHAnsi" w:cs="Times New Roman"/>
        </w:rPr>
        <w:t>Æ</w:t>
      </w:r>
      <w:r w:rsidRPr="009D19D4">
        <w:rPr>
          <w:rFonts w:asciiTheme="minorHAnsi" w:hAnsiTheme="minorHAnsi"/>
        </w:rPr>
        <w:t xml:space="preserve">, Ø and </w:t>
      </w:r>
      <w:r w:rsidRPr="009D19D4">
        <w:rPr>
          <w:rFonts w:asciiTheme="minorHAnsi" w:hAnsiTheme="minorHAnsi"/>
          <w:sz w:val="22"/>
          <w:szCs w:val="20"/>
        </w:rPr>
        <w:t>Å</w:t>
      </w:r>
      <w:r w:rsidRPr="009D19D4">
        <w:rPr>
          <w:rFonts w:asciiTheme="minorHAnsi" w:hAnsiTheme="minorHAnsi"/>
        </w:rPr>
        <w:t>.</w:t>
      </w:r>
    </w:p>
    <w:p w14:paraId="132E0A49" w14:textId="77777777" w:rsidR="00B25B8B" w:rsidRPr="009D19D4" w:rsidRDefault="00B25B8B" w:rsidP="00A1484F">
      <w:pPr>
        <w:jc w:val="both"/>
        <w:rPr>
          <w:rFonts w:asciiTheme="minorHAnsi" w:hAnsiTheme="minorHAnsi"/>
        </w:rPr>
      </w:pPr>
      <w:commentRangeStart w:id="22"/>
      <w:commentRangeStart w:id="23"/>
      <w:r w:rsidRPr="009D19D4">
        <w:rPr>
          <w:rFonts w:asciiTheme="minorHAnsi" w:hAnsiTheme="minorHAnsi"/>
        </w:rPr>
        <w:t xml:space="preserve">Diacritics may perform different roles </w:t>
      </w:r>
      <w:commentRangeEnd w:id="22"/>
      <w:r w:rsidR="00632817" w:rsidRPr="009D19D4">
        <w:rPr>
          <w:rStyle w:val="CommentReference"/>
          <w:rFonts w:asciiTheme="minorHAnsi" w:hAnsiTheme="minorHAnsi"/>
        </w:rPr>
        <w:commentReference w:id="22"/>
      </w:r>
      <w:commentRangeEnd w:id="23"/>
      <w:r w:rsidR="00D67986" w:rsidRPr="009D19D4">
        <w:rPr>
          <w:rStyle w:val="CommentReference"/>
          <w:rFonts w:asciiTheme="minorHAnsi" w:hAnsiTheme="minorHAnsi"/>
        </w:rPr>
        <w:commentReference w:id="23"/>
      </w:r>
      <w:r w:rsidRPr="009D19D4">
        <w:rPr>
          <w:rFonts w:asciiTheme="minorHAnsi" w:hAnsiTheme="minorHAnsi"/>
        </w:rPr>
        <w:t>depending on the language:</w:t>
      </w:r>
    </w:p>
    <w:p w14:paraId="684D52E1" w14:textId="77777777" w:rsidR="00AC0AD8" w:rsidRPr="009D19D4" w:rsidRDefault="00AC0AD8" w:rsidP="00A1484F">
      <w:pPr>
        <w:pStyle w:val="ListParagraph"/>
        <w:numPr>
          <w:ilvl w:val="0"/>
          <w:numId w:val="12"/>
        </w:numPr>
        <w:jc w:val="both"/>
        <w:rPr>
          <w:rFonts w:asciiTheme="minorHAnsi" w:hAnsiTheme="minorHAnsi"/>
        </w:rPr>
      </w:pPr>
      <w:r w:rsidRPr="009D19D4">
        <w:rPr>
          <w:rFonts w:asciiTheme="minorHAnsi" w:hAnsiTheme="minorHAnsi"/>
        </w:rPr>
        <w:t>For example, in French the acute accent over e (é) is used to indicate a closed e sound</w:t>
      </w:r>
      <w:r w:rsidR="00CF39FC" w:rsidRPr="009D19D4">
        <w:rPr>
          <w:rFonts w:asciiTheme="minorHAnsi" w:hAnsiTheme="minorHAnsi"/>
        </w:rPr>
        <w:t>, for example</w:t>
      </w:r>
      <w:r w:rsidR="00175A9F" w:rsidRPr="009D19D4">
        <w:rPr>
          <w:rFonts w:asciiTheme="minorHAnsi" w:hAnsiTheme="minorHAnsi"/>
        </w:rPr>
        <w:t>,</w:t>
      </w:r>
      <w:r w:rsidR="00CF39FC" w:rsidRPr="009D19D4">
        <w:rPr>
          <w:rFonts w:asciiTheme="minorHAnsi" w:hAnsiTheme="minorHAnsi"/>
        </w:rPr>
        <w:t xml:space="preserve"> café</w:t>
      </w:r>
      <w:r w:rsidRPr="009D19D4">
        <w:rPr>
          <w:rFonts w:asciiTheme="minorHAnsi" w:hAnsiTheme="minorHAnsi"/>
        </w:rPr>
        <w:t>.</w:t>
      </w:r>
    </w:p>
    <w:p w14:paraId="79718310" w14:textId="50FA8E85" w:rsidR="00B25B8B" w:rsidRPr="009D19D4" w:rsidRDefault="00B25B8B" w:rsidP="00A1484F">
      <w:pPr>
        <w:pStyle w:val="ListParagraph"/>
        <w:numPr>
          <w:ilvl w:val="0"/>
          <w:numId w:val="12"/>
        </w:numPr>
        <w:jc w:val="both"/>
        <w:rPr>
          <w:rFonts w:asciiTheme="minorHAnsi" w:hAnsiTheme="minorHAnsi"/>
        </w:rPr>
      </w:pPr>
      <w:r w:rsidRPr="009D19D4">
        <w:rPr>
          <w:rFonts w:asciiTheme="minorHAnsi" w:hAnsiTheme="minorHAnsi"/>
        </w:rPr>
        <w:t xml:space="preserve">In Spanish, however, the same diacritic is used to indicate </w:t>
      </w:r>
      <w:r w:rsidR="00B26A47" w:rsidRPr="009D19D4">
        <w:rPr>
          <w:rFonts w:asciiTheme="minorHAnsi" w:hAnsiTheme="minorHAnsi"/>
        </w:rPr>
        <w:t>exceptions to</w:t>
      </w:r>
      <w:r w:rsidRPr="009D19D4">
        <w:rPr>
          <w:rFonts w:asciiTheme="minorHAnsi" w:hAnsiTheme="minorHAnsi"/>
        </w:rPr>
        <w:t xml:space="preserve"> the stress </w:t>
      </w:r>
      <w:del w:id="24" w:author="Mirjana Tasić" w:date="2016-08-07T15:34:00Z">
        <w:r w:rsidR="00B26A47" w:rsidRPr="009D19D4" w:rsidDel="00C62171">
          <w:rPr>
            <w:rFonts w:asciiTheme="minorHAnsi" w:hAnsiTheme="minorHAnsi"/>
          </w:rPr>
          <w:delText xml:space="preserve">rules, </w:delText>
        </w:r>
        <w:r w:rsidRPr="009D19D4" w:rsidDel="00C62171">
          <w:rPr>
            <w:rFonts w:asciiTheme="minorHAnsi" w:hAnsiTheme="minorHAnsi"/>
          </w:rPr>
          <w:delText xml:space="preserve"> for</w:delText>
        </w:r>
      </w:del>
      <w:ins w:id="25" w:author="Mirjana Tasić" w:date="2016-08-07T15:34:00Z">
        <w:r w:rsidR="00C62171" w:rsidRPr="009D19D4">
          <w:rPr>
            <w:rFonts w:asciiTheme="minorHAnsi" w:hAnsiTheme="minorHAnsi"/>
          </w:rPr>
          <w:t>rules, for</w:t>
        </w:r>
      </w:ins>
      <w:r w:rsidRPr="009D19D4">
        <w:rPr>
          <w:rFonts w:asciiTheme="minorHAnsi" w:hAnsiTheme="minorHAnsi"/>
        </w:rPr>
        <w:t xml:space="preserve"> example, dieciséis ‘sixteen’</w:t>
      </w:r>
      <w:r w:rsidR="00023725" w:rsidRPr="009D19D4">
        <w:rPr>
          <w:rFonts w:asciiTheme="minorHAnsi" w:hAnsiTheme="minorHAnsi"/>
        </w:rPr>
        <w:t>, Cádiz</w:t>
      </w:r>
      <w:r w:rsidRPr="009D19D4">
        <w:rPr>
          <w:rFonts w:asciiTheme="minorHAnsi" w:hAnsiTheme="minorHAnsi"/>
        </w:rPr>
        <w:t>.</w:t>
      </w:r>
    </w:p>
    <w:p w14:paraId="37DD8FBD" w14:textId="77777777" w:rsidR="00E02274" w:rsidRPr="009D19D4" w:rsidRDefault="00B25B8B" w:rsidP="00A1484F">
      <w:pPr>
        <w:pStyle w:val="ListParagraph"/>
        <w:numPr>
          <w:ilvl w:val="0"/>
          <w:numId w:val="12"/>
        </w:numPr>
        <w:jc w:val="both"/>
        <w:rPr>
          <w:rFonts w:asciiTheme="minorHAnsi" w:hAnsiTheme="minorHAnsi"/>
        </w:rPr>
      </w:pPr>
      <w:r w:rsidRPr="009D19D4">
        <w:rPr>
          <w:rFonts w:asciiTheme="minorHAnsi" w:hAnsiTheme="minorHAnsi"/>
        </w:rPr>
        <w:t>In Vietnamese, the same diacritic would indicate a high rising tone.</w:t>
      </w:r>
    </w:p>
    <w:p w14:paraId="3038181E" w14:textId="762F4AA2" w:rsidR="00E02274" w:rsidRPr="009D19D4" w:rsidRDefault="00E02274" w:rsidP="00A1484F">
      <w:pPr>
        <w:pStyle w:val="ListParagraph"/>
        <w:numPr>
          <w:ilvl w:val="0"/>
          <w:numId w:val="12"/>
        </w:numPr>
        <w:jc w:val="both"/>
        <w:rPr>
          <w:ins w:id="26" w:author="Mirjana Tasić" w:date="2016-08-07T14:57:00Z"/>
          <w:rFonts w:asciiTheme="minorHAnsi" w:hAnsiTheme="minorHAnsi"/>
        </w:rPr>
      </w:pPr>
      <w:r w:rsidRPr="009D19D4">
        <w:rPr>
          <w:rFonts w:asciiTheme="minorHAnsi" w:hAnsiTheme="minorHAnsi"/>
        </w:rPr>
        <w:t>Many diacritics are used for for specialized purposes, like phonetic notation/romanization and therefore may not be part of an actual orthography</w:t>
      </w:r>
    </w:p>
    <w:p w14:paraId="47F99DB7" w14:textId="77777777" w:rsidR="00F00799" w:rsidRPr="009D19D4" w:rsidRDefault="00F00799" w:rsidP="00F00799">
      <w:pPr>
        <w:pStyle w:val="ListParagraph"/>
        <w:numPr>
          <w:ilvl w:val="0"/>
          <w:numId w:val="12"/>
        </w:numPr>
        <w:jc w:val="both"/>
        <w:rPr>
          <w:rFonts w:asciiTheme="minorHAnsi" w:hAnsiTheme="minorHAnsi"/>
        </w:rPr>
      </w:pPr>
      <w:moveToRangeStart w:id="27" w:author="Mirjana Tasić" w:date="2016-08-07T14:57:00Z" w:name="move458345181"/>
      <w:moveTo w:id="28" w:author="Mirjana Tasić" w:date="2016-08-07T14:57:00Z">
        <w:r w:rsidRPr="009D19D4">
          <w:rPr>
            <w:rFonts w:asciiTheme="minorHAnsi" w:hAnsiTheme="minorHAnsi"/>
          </w:rPr>
          <w:t xml:space="preserve">A letter with two diacritics, for example, </w:t>
        </w:r>
        <w:r w:rsidRPr="009D19D4">
          <w:rPr>
            <w:rFonts w:asciiTheme="minorHAnsi" w:hAnsiTheme="minorHAnsi" w:cs="Calibri"/>
          </w:rPr>
          <w:t>ḉ,</w:t>
        </w:r>
        <w:r w:rsidRPr="009D19D4">
          <w:rPr>
            <w:rFonts w:asciiTheme="minorHAnsi" w:hAnsiTheme="minorHAnsi"/>
          </w:rPr>
          <w:t xml:space="preserve"> </w:t>
        </w:r>
        <w:commentRangeStart w:id="29"/>
        <w:commentRangeStart w:id="30"/>
        <w:r w:rsidRPr="009D19D4">
          <w:rPr>
            <w:rFonts w:asciiTheme="minorHAnsi" w:hAnsiTheme="minorHAnsi"/>
          </w:rPr>
          <w:t>may be typically represented in several ways in Unicode</w:t>
        </w:r>
        <w:commentRangeEnd w:id="29"/>
        <w:r w:rsidRPr="009D19D4">
          <w:rPr>
            <w:rStyle w:val="CommentReference"/>
            <w:rFonts w:asciiTheme="minorHAnsi" w:hAnsiTheme="minorHAnsi"/>
          </w:rPr>
          <w:commentReference w:id="29"/>
        </w:r>
        <w:commentRangeEnd w:id="30"/>
        <w:r w:rsidRPr="009D19D4">
          <w:rPr>
            <w:rStyle w:val="CommentReference"/>
            <w:rFonts w:asciiTheme="minorHAnsi" w:hAnsiTheme="minorHAnsi"/>
          </w:rPr>
          <w:commentReference w:id="30"/>
        </w:r>
        <w:r w:rsidRPr="009D19D4">
          <w:rPr>
            <w:rFonts w:asciiTheme="minorHAnsi" w:hAnsiTheme="minorHAnsi"/>
          </w:rPr>
          <w:t xml:space="preserve"> – as a pre-composed form (U+1E09), or as the letter and the first diacritic with the second added (U+0107 ć + U+0327 </w:t>
        </w:r>
        <w:r w:rsidRPr="009D19D4">
          <w:rPr>
            <w:rFonts w:asciiTheme="minorHAnsi" w:hAnsiTheme="minorHAnsi" w:cs="Arial"/>
          </w:rPr>
          <w:t>̧</w:t>
        </w:r>
        <w:r w:rsidRPr="009D19D4">
          <w:rPr>
            <w:rFonts w:asciiTheme="minorHAnsi" w:hAnsiTheme="minorHAnsi"/>
          </w:rPr>
          <w:t xml:space="preserve"> COMBINING CEDILLA), or with the letter and the second diacritic with </w:t>
        </w:r>
        <w:commentRangeStart w:id="31"/>
        <w:commentRangeStart w:id="32"/>
        <w:r w:rsidRPr="009D19D4">
          <w:rPr>
            <w:rFonts w:asciiTheme="minorHAnsi" w:hAnsiTheme="minorHAnsi"/>
          </w:rPr>
          <w:t>the</w:t>
        </w:r>
        <w:commentRangeEnd w:id="31"/>
        <w:r w:rsidRPr="009D19D4">
          <w:rPr>
            <w:rStyle w:val="CommentReference"/>
            <w:rFonts w:asciiTheme="minorHAnsi" w:hAnsiTheme="minorHAnsi"/>
          </w:rPr>
          <w:commentReference w:id="31"/>
        </w:r>
        <w:commentRangeEnd w:id="32"/>
        <w:r w:rsidRPr="009D19D4">
          <w:rPr>
            <w:rStyle w:val="CommentReference"/>
            <w:rFonts w:asciiTheme="minorHAnsi" w:hAnsiTheme="minorHAnsi"/>
          </w:rPr>
          <w:commentReference w:id="32"/>
        </w:r>
        <w:r w:rsidRPr="009D19D4">
          <w:rPr>
            <w:rFonts w:asciiTheme="minorHAnsi" w:hAnsiTheme="minorHAnsi"/>
          </w:rPr>
          <w:t xml:space="preserve"> first diacritic added (U+00E7 ç + 0301 </w:t>
        </w:r>
        <w:r w:rsidRPr="009D19D4">
          <w:rPr>
            <w:rFonts w:asciiTheme="minorHAnsi" w:hAnsiTheme="minorHAnsi"/>
            <w:sz w:val="14"/>
            <w:szCs w:val="12"/>
          </w:rPr>
          <w:t>/</w:t>
        </w:r>
        <w:r w:rsidRPr="009D19D4">
          <w:rPr>
            <w:rFonts w:asciiTheme="minorHAnsi" w:hAnsiTheme="minorHAnsi"/>
          </w:rPr>
          <w:t xml:space="preserve"> COMBINING ACUTE ACCENT).</w:t>
        </w:r>
      </w:moveTo>
    </w:p>
    <w:moveToRangeEnd w:id="27"/>
    <w:p w14:paraId="6CA46CCA" w14:textId="77777777" w:rsidR="00F00799" w:rsidRPr="009D19D4" w:rsidRDefault="00F00799" w:rsidP="00F00799">
      <w:pPr>
        <w:pStyle w:val="ListParagraph"/>
        <w:jc w:val="both"/>
        <w:rPr>
          <w:rFonts w:asciiTheme="minorHAnsi" w:hAnsiTheme="minorHAnsi"/>
        </w:rPr>
      </w:pPr>
    </w:p>
    <w:p w14:paraId="3D8852C8" w14:textId="16E7AE37" w:rsidR="00492726" w:rsidRPr="009D19D4" w:rsidRDefault="00E02274" w:rsidP="00492726">
      <w:pPr>
        <w:pStyle w:val="Heading3"/>
        <w:rPr>
          <w:rFonts w:asciiTheme="minorHAnsi" w:hAnsiTheme="minorHAnsi"/>
        </w:rPr>
      </w:pPr>
      <w:r w:rsidRPr="009D19D4">
        <w:rPr>
          <w:rFonts w:asciiTheme="minorHAnsi" w:hAnsiTheme="minorHAnsi"/>
        </w:rPr>
        <w:t xml:space="preserve">1.2 </w:t>
      </w:r>
      <w:r w:rsidR="0054620C" w:rsidRPr="009D19D4">
        <w:rPr>
          <w:rFonts w:asciiTheme="minorHAnsi" w:hAnsiTheme="minorHAnsi"/>
        </w:rPr>
        <w:t>Latin Script as Represented in Unicode</w:t>
      </w:r>
    </w:p>
    <w:p w14:paraId="7A07A037" w14:textId="598A2314" w:rsidR="009000A5" w:rsidRPr="009D19D4" w:rsidRDefault="009000A5" w:rsidP="00A1484F">
      <w:pPr>
        <w:jc w:val="both"/>
        <w:rPr>
          <w:rFonts w:asciiTheme="minorHAnsi" w:hAnsiTheme="minorHAnsi"/>
        </w:rPr>
      </w:pPr>
      <w:r w:rsidRPr="009D19D4">
        <w:rPr>
          <w:rFonts w:asciiTheme="minorHAnsi" w:hAnsiTheme="minorHAnsi"/>
        </w:rPr>
        <w:t xml:space="preserve">As represented in Unicode, the Latin script has some identical glyphs, for example,  </w:t>
      </w:r>
      <w:commentRangeStart w:id="33"/>
      <w:commentRangeStart w:id="34"/>
      <w:r w:rsidR="002B6A6D" w:rsidRPr="009D19D4">
        <w:rPr>
          <w:rFonts w:asciiTheme="minorHAnsi" w:hAnsiTheme="minorHAnsi"/>
        </w:rPr>
        <w:t>0259</w:t>
      </w:r>
      <w:commentRangeEnd w:id="33"/>
      <w:r w:rsidR="0048371D" w:rsidRPr="009D19D4">
        <w:rPr>
          <w:rStyle w:val="CommentReference"/>
          <w:rFonts w:asciiTheme="minorHAnsi" w:hAnsiTheme="minorHAnsi"/>
        </w:rPr>
        <w:commentReference w:id="33"/>
      </w:r>
      <w:commentRangeEnd w:id="34"/>
      <w:r w:rsidR="00B26205" w:rsidRPr="009D19D4">
        <w:rPr>
          <w:rStyle w:val="CommentReference"/>
          <w:rFonts w:asciiTheme="minorHAnsi" w:hAnsiTheme="minorHAnsi"/>
        </w:rPr>
        <w:commentReference w:id="34"/>
      </w:r>
      <w:r w:rsidR="002B6A6D" w:rsidRPr="009D19D4">
        <w:rPr>
          <w:rFonts w:asciiTheme="minorHAnsi" w:hAnsiTheme="minorHAnsi"/>
        </w:rPr>
        <w:t xml:space="preserve"> </w:t>
      </w:r>
      <w:r w:rsidR="002B6A6D" w:rsidRPr="009D19D4">
        <w:rPr>
          <w:rFonts w:asciiTheme="minorHAnsi" w:hAnsiTheme="minorHAnsi" w:cs="Arial"/>
        </w:rPr>
        <w:t xml:space="preserve">ə </w:t>
      </w:r>
      <w:r w:rsidR="002B6A6D" w:rsidRPr="009D19D4">
        <w:rPr>
          <w:rFonts w:asciiTheme="minorHAnsi" w:hAnsiTheme="minorHAnsi"/>
        </w:rPr>
        <w:t xml:space="preserve">(schwa) and 01DD </w:t>
      </w:r>
      <w:r w:rsidRPr="009D19D4">
        <w:rPr>
          <w:rFonts w:asciiTheme="minorHAnsi" w:hAnsiTheme="minorHAnsi"/>
        </w:rPr>
        <w:t xml:space="preserve"> (turned e). The following </w:t>
      </w:r>
      <w:r w:rsidR="00C53BFF" w:rsidRPr="009D19D4">
        <w:rPr>
          <w:rFonts w:asciiTheme="minorHAnsi" w:hAnsiTheme="minorHAnsi"/>
        </w:rPr>
        <w:t>letter</w:t>
      </w:r>
      <w:r w:rsidRPr="009D19D4">
        <w:rPr>
          <w:rFonts w:asciiTheme="minorHAnsi" w:hAnsiTheme="minorHAnsi"/>
        </w:rPr>
        <w:t>s</w:t>
      </w:r>
      <w:r w:rsidR="009B4EFD" w:rsidRPr="009D19D4">
        <w:rPr>
          <w:rFonts w:asciiTheme="minorHAnsi" w:hAnsiTheme="minorHAnsi"/>
        </w:rPr>
        <w:t xml:space="preserve"> </w:t>
      </w:r>
      <w:r w:rsidRPr="009D19D4">
        <w:rPr>
          <w:rFonts w:asciiTheme="minorHAnsi" w:hAnsiTheme="minorHAnsi"/>
        </w:rPr>
        <w:t xml:space="preserve">belong to both the Latin and Cyrillic scripts: </w:t>
      </w:r>
      <w:r w:rsidR="00666CA4" w:rsidRPr="009D19D4">
        <w:rPr>
          <w:rFonts w:asciiTheme="minorHAnsi" w:hAnsiTheme="minorHAnsi"/>
        </w:rPr>
        <w:t xml:space="preserve">а, е, ѕ, i, ј, к, м, о, </w:t>
      </w:r>
      <w:r w:rsidR="00E94325" w:rsidRPr="009D19D4">
        <w:rPr>
          <w:rFonts w:asciiTheme="minorHAnsi" w:hAnsiTheme="minorHAnsi"/>
        </w:rPr>
        <w:t xml:space="preserve">p, </w:t>
      </w:r>
      <w:r w:rsidR="00666CA4" w:rsidRPr="009D19D4">
        <w:rPr>
          <w:rFonts w:asciiTheme="minorHAnsi" w:hAnsiTheme="minorHAnsi"/>
        </w:rPr>
        <w:t>с, у</w:t>
      </w:r>
      <w:r w:rsidR="00355CF1" w:rsidRPr="009D19D4">
        <w:rPr>
          <w:rFonts w:asciiTheme="minorHAnsi" w:hAnsiTheme="minorHAnsi"/>
        </w:rPr>
        <w:t xml:space="preserve">, and </w:t>
      </w:r>
      <w:r w:rsidR="00666CA4" w:rsidRPr="009D19D4">
        <w:rPr>
          <w:rFonts w:asciiTheme="minorHAnsi" w:hAnsiTheme="minorHAnsi"/>
        </w:rPr>
        <w:t>x</w:t>
      </w:r>
      <w:r w:rsidR="00355CF1" w:rsidRPr="009D19D4">
        <w:rPr>
          <w:rFonts w:asciiTheme="minorHAnsi" w:hAnsiTheme="minorHAnsi"/>
        </w:rPr>
        <w:t xml:space="preserve"> </w:t>
      </w:r>
      <w:r w:rsidR="002116DA" w:rsidRPr="009D19D4">
        <w:rPr>
          <w:rFonts w:asciiTheme="minorHAnsi" w:hAnsiTheme="minorHAnsi"/>
        </w:rPr>
        <w:t>(</w:t>
      </w:r>
      <w:r w:rsidR="009B4EFD" w:rsidRPr="009D19D4">
        <w:rPr>
          <w:rFonts w:asciiTheme="minorHAnsi" w:hAnsiTheme="minorHAnsi"/>
        </w:rPr>
        <w:t>non-exhaustive list</w:t>
      </w:r>
      <w:r w:rsidR="002224E8" w:rsidRPr="009D19D4">
        <w:rPr>
          <w:rFonts w:asciiTheme="minorHAnsi" w:hAnsiTheme="minorHAnsi"/>
        </w:rPr>
        <w:t>)</w:t>
      </w:r>
      <w:r w:rsidR="00953AAA" w:rsidRPr="009D19D4">
        <w:rPr>
          <w:rFonts w:asciiTheme="minorHAnsi" w:hAnsiTheme="minorHAnsi"/>
        </w:rPr>
        <w:t>.</w:t>
      </w:r>
      <w:r w:rsidR="00BA0213" w:rsidRPr="009D19D4">
        <w:rPr>
          <w:rFonts w:asciiTheme="minorHAnsi" w:hAnsiTheme="minorHAnsi"/>
        </w:rPr>
        <w:t xml:space="preserve"> Here only lower case </w:t>
      </w:r>
      <w:r w:rsidR="00C53BFF" w:rsidRPr="009D19D4">
        <w:rPr>
          <w:rFonts w:asciiTheme="minorHAnsi" w:hAnsiTheme="minorHAnsi"/>
        </w:rPr>
        <w:t>letter</w:t>
      </w:r>
      <w:r w:rsidR="00BA0213" w:rsidRPr="009D19D4">
        <w:rPr>
          <w:rFonts w:asciiTheme="minorHAnsi" w:hAnsiTheme="minorHAnsi"/>
        </w:rPr>
        <w:t>s are considered, as upper case ones may not be used in IDNs.</w:t>
      </w:r>
    </w:p>
    <w:p w14:paraId="119A63E1" w14:textId="2869FE07" w:rsidR="00953AAA" w:rsidRPr="009D19D4" w:rsidDel="00F00799" w:rsidRDefault="00953AAA" w:rsidP="00A1484F">
      <w:pPr>
        <w:jc w:val="both"/>
        <w:rPr>
          <w:rFonts w:asciiTheme="minorHAnsi" w:hAnsiTheme="minorHAnsi"/>
        </w:rPr>
      </w:pPr>
      <w:moveFromRangeStart w:id="35" w:author="Mirjana Tasić" w:date="2016-08-07T14:57:00Z" w:name="move458345181"/>
      <w:moveFrom w:id="36" w:author="Mirjana Tasić" w:date="2016-08-07T14:57:00Z">
        <w:r w:rsidRPr="009D19D4" w:rsidDel="00F00799">
          <w:rPr>
            <w:rFonts w:asciiTheme="minorHAnsi" w:hAnsiTheme="minorHAnsi"/>
          </w:rPr>
          <w:t xml:space="preserve">A letter with two diacritics, for example, </w:t>
        </w:r>
        <w:r w:rsidR="00355CF1" w:rsidRPr="009D19D4" w:rsidDel="00F00799">
          <w:rPr>
            <w:rFonts w:asciiTheme="minorHAnsi" w:hAnsiTheme="minorHAnsi" w:cs="Calibri"/>
          </w:rPr>
          <w:t>ḉ</w:t>
        </w:r>
        <w:r w:rsidR="00F87AE8" w:rsidRPr="009D19D4" w:rsidDel="00F00799">
          <w:rPr>
            <w:rFonts w:asciiTheme="minorHAnsi" w:hAnsiTheme="minorHAnsi" w:cs="Calibri"/>
          </w:rPr>
          <w:t>,</w:t>
        </w:r>
        <w:r w:rsidRPr="009D19D4" w:rsidDel="00F00799">
          <w:rPr>
            <w:rFonts w:asciiTheme="minorHAnsi" w:hAnsiTheme="minorHAnsi"/>
          </w:rPr>
          <w:t xml:space="preserve"> </w:t>
        </w:r>
        <w:commentRangeStart w:id="37"/>
        <w:commentRangeStart w:id="38"/>
        <w:r w:rsidRPr="009D19D4" w:rsidDel="00F00799">
          <w:rPr>
            <w:rFonts w:asciiTheme="minorHAnsi" w:hAnsiTheme="minorHAnsi"/>
          </w:rPr>
          <w:t>may be typically represented in several ways in Unicode</w:t>
        </w:r>
        <w:commentRangeEnd w:id="37"/>
        <w:r w:rsidR="00632817" w:rsidRPr="009D19D4" w:rsidDel="00F00799">
          <w:rPr>
            <w:rStyle w:val="CommentReference"/>
            <w:rFonts w:asciiTheme="minorHAnsi" w:hAnsiTheme="minorHAnsi"/>
          </w:rPr>
          <w:commentReference w:id="37"/>
        </w:r>
        <w:commentRangeEnd w:id="38"/>
        <w:r w:rsidR="00B26205" w:rsidRPr="009D19D4" w:rsidDel="00F00799">
          <w:rPr>
            <w:rStyle w:val="CommentReference"/>
            <w:rFonts w:asciiTheme="minorHAnsi" w:hAnsiTheme="minorHAnsi"/>
          </w:rPr>
          <w:commentReference w:id="38"/>
        </w:r>
        <w:r w:rsidRPr="009D19D4" w:rsidDel="00F00799">
          <w:rPr>
            <w:rFonts w:asciiTheme="minorHAnsi" w:hAnsiTheme="minorHAnsi"/>
          </w:rPr>
          <w:t xml:space="preserve"> – as a pre</w:t>
        </w:r>
        <w:r w:rsidR="00DC135D" w:rsidRPr="009D19D4" w:rsidDel="00F00799">
          <w:rPr>
            <w:rFonts w:asciiTheme="minorHAnsi" w:hAnsiTheme="minorHAnsi"/>
          </w:rPr>
          <w:t>-</w:t>
        </w:r>
        <w:r w:rsidRPr="009D19D4" w:rsidDel="00F00799">
          <w:rPr>
            <w:rFonts w:asciiTheme="minorHAnsi" w:hAnsiTheme="minorHAnsi"/>
          </w:rPr>
          <w:t>composed form</w:t>
        </w:r>
        <w:r w:rsidR="00355CF1" w:rsidRPr="009D19D4" w:rsidDel="00F00799">
          <w:rPr>
            <w:rFonts w:asciiTheme="minorHAnsi" w:hAnsiTheme="minorHAnsi"/>
          </w:rPr>
          <w:t xml:space="preserve"> (U+1E09)</w:t>
        </w:r>
        <w:r w:rsidRPr="009D19D4" w:rsidDel="00F00799">
          <w:rPr>
            <w:rFonts w:asciiTheme="minorHAnsi" w:hAnsiTheme="minorHAnsi"/>
          </w:rPr>
          <w:t>, or as the letter and the first diacritic with the second added</w:t>
        </w:r>
        <w:r w:rsidR="00FE4E88" w:rsidRPr="009D19D4" w:rsidDel="00F00799">
          <w:rPr>
            <w:rFonts w:asciiTheme="minorHAnsi" w:hAnsiTheme="minorHAnsi"/>
          </w:rPr>
          <w:t xml:space="preserve"> (</w:t>
        </w:r>
        <w:r w:rsidR="00D80532" w:rsidRPr="009D19D4" w:rsidDel="00F00799">
          <w:rPr>
            <w:rFonts w:asciiTheme="minorHAnsi" w:hAnsiTheme="minorHAnsi"/>
          </w:rPr>
          <w:t>U+</w:t>
        </w:r>
        <w:r w:rsidR="00355CF1" w:rsidRPr="009D19D4" w:rsidDel="00F00799">
          <w:rPr>
            <w:rFonts w:asciiTheme="minorHAnsi" w:hAnsiTheme="minorHAnsi"/>
          </w:rPr>
          <w:t>0107 ć</w:t>
        </w:r>
        <w:r w:rsidR="00FE4E88" w:rsidRPr="009D19D4" w:rsidDel="00F00799">
          <w:rPr>
            <w:rFonts w:asciiTheme="minorHAnsi" w:hAnsiTheme="minorHAnsi"/>
          </w:rPr>
          <w:t xml:space="preserve"> + </w:t>
        </w:r>
        <w:r w:rsidR="00D80532" w:rsidRPr="009D19D4" w:rsidDel="00F00799">
          <w:rPr>
            <w:rFonts w:asciiTheme="minorHAnsi" w:hAnsiTheme="minorHAnsi"/>
          </w:rPr>
          <w:t xml:space="preserve">U+0327 </w:t>
        </w:r>
        <w:r w:rsidR="00D80532" w:rsidRPr="009D19D4" w:rsidDel="00F00799">
          <w:rPr>
            <w:rFonts w:asciiTheme="minorHAnsi" w:hAnsiTheme="minorHAnsi" w:cs="Arial"/>
          </w:rPr>
          <w:t>̧</w:t>
        </w:r>
        <w:r w:rsidR="00D80532" w:rsidRPr="009D19D4" w:rsidDel="00F00799">
          <w:rPr>
            <w:rFonts w:asciiTheme="minorHAnsi" w:hAnsiTheme="minorHAnsi"/>
          </w:rPr>
          <w:t xml:space="preserve"> COMBINING CEDILLA</w:t>
        </w:r>
        <w:r w:rsidR="00FE4E88" w:rsidRPr="009D19D4" w:rsidDel="00F00799">
          <w:rPr>
            <w:rFonts w:asciiTheme="minorHAnsi" w:hAnsiTheme="minorHAnsi"/>
          </w:rPr>
          <w:t>)</w:t>
        </w:r>
        <w:r w:rsidRPr="009D19D4" w:rsidDel="00F00799">
          <w:rPr>
            <w:rFonts w:asciiTheme="minorHAnsi" w:hAnsiTheme="minorHAnsi"/>
          </w:rPr>
          <w:t xml:space="preserve">, or with the letter and the second diacritic with </w:t>
        </w:r>
        <w:commentRangeStart w:id="39"/>
        <w:commentRangeStart w:id="40"/>
        <w:r w:rsidRPr="009D19D4" w:rsidDel="00F00799">
          <w:rPr>
            <w:rFonts w:asciiTheme="minorHAnsi" w:hAnsiTheme="minorHAnsi"/>
          </w:rPr>
          <w:t>the</w:t>
        </w:r>
        <w:commentRangeEnd w:id="39"/>
        <w:r w:rsidR="0048371D" w:rsidRPr="009D19D4" w:rsidDel="00F00799">
          <w:rPr>
            <w:rStyle w:val="CommentReference"/>
            <w:rFonts w:asciiTheme="minorHAnsi" w:hAnsiTheme="minorHAnsi"/>
          </w:rPr>
          <w:commentReference w:id="39"/>
        </w:r>
        <w:commentRangeEnd w:id="40"/>
        <w:r w:rsidR="00B26205" w:rsidRPr="009D19D4" w:rsidDel="00F00799">
          <w:rPr>
            <w:rStyle w:val="CommentReference"/>
            <w:rFonts w:asciiTheme="minorHAnsi" w:hAnsiTheme="minorHAnsi"/>
          </w:rPr>
          <w:commentReference w:id="40"/>
        </w:r>
        <w:r w:rsidRPr="009D19D4" w:rsidDel="00F00799">
          <w:rPr>
            <w:rFonts w:asciiTheme="minorHAnsi" w:hAnsiTheme="minorHAnsi"/>
          </w:rPr>
          <w:t xml:space="preserve"> </w:t>
        </w:r>
        <w:r w:rsidR="00A07B69" w:rsidRPr="009D19D4" w:rsidDel="00F00799">
          <w:rPr>
            <w:rFonts w:asciiTheme="minorHAnsi" w:hAnsiTheme="minorHAnsi"/>
          </w:rPr>
          <w:t xml:space="preserve">first </w:t>
        </w:r>
        <w:r w:rsidRPr="009D19D4" w:rsidDel="00F00799">
          <w:rPr>
            <w:rFonts w:asciiTheme="minorHAnsi" w:hAnsiTheme="minorHAnsi"/>
          </w:rPr>
          <w:t xml:space="preserve">diacritic added </w:t>
        </w:r>
        <w:r w:rsidR="00FE4E88" w:rsidRPr="009D19D4" w:rsidDel="00F00799">
          <w:rPr>
            <w:rFonts w:asciiTheme="minorHAnsi" w:hAnsiTheme="minorHAnsi"/>
          </w:rPr>
          <w:t>(</w:t>
        </w:r>
        <w:r w:rsidR="00D80532" w:rsidRPr="009D19D4" w:rsidDel="00F00799">
          <w:rPr>
            <w:rFonts w:asciiTheme="minorHAnsi" w:hAnsiTheme="minorHAnsi"/>
          </w:rPr>
          <w:t xml:space="preserve">U+00E7 </w:t>
        </w:r>
        <w:r w:rsidR="00FE4E88" w:rsidRPr="009D19D4" w:rsidDel="00F00799">
          <w:rPr>
            <w:rFonts w:asciiTheme="minorHAnsi" w:hAnsiTheme="minorHAnsi"/>
          </w:rPr>
          <w:t xml:space="preserve">ç + </w:t>
        </w:r>
        <w:r w:rsidR="00D80532" w:rsidRPr="009D19D4" w:rsidDel="00F00799">
          <w:rPr>
            <w:rFonts w:asciiTheme="minorHAnsi" w:hAnsiTheme="minorHAnsi"/>
          </w:rPr>
          <w:t xml:space="preserve">0301 </w:t>
        </w:r>
        <w:r w:rsidR="00CD572F" w:rsidRPr="009D19D4" w:rsidDel="00F00799">
          <w:rPr>
            <w:rFonts w:asciiTheme="minorHAnsi" w:hAnsiTheme="minorHAnsi"/>
            <w:sz w:val="14"/>
            <w:szCs w:val="12"/>
          </w:rPr>
          <w:t>/</w:t>
        </w:r>
        <w:r w:rsidR="00D80532" w:rsidRPr="009D19D4" w:rsidDel="00F00799">
          <w:rPr>
            <w:rFonts w:asciiTheme="minorHAnsi" w:hAnsiTheme="minorHAnsi"/>
          </w:rPr>
          <w:t xml:space="preserve"> COMBINING ACUTE ACCENT</w:t>
        </w:r>
        <w:r w:rsidR="00FE4E88" w:rsidRPr="009D19D4" w:rsidDel="00F00799">
          <w:rPr>
            <w:rFonts w:asciiTheme="minorHAnsi" w:hAnsiTheme="minorHAnsi"/>
          </w:rPr>
          <w:t>)</w:t>
        </w:r>
        <w:r w:rsidRPr="009D19D4" w:rsidDel="00F00799">
          <w:rPr>
            <w:rFonts w:asciiTheme="minorHAnsi" w:hAnsiTheme="minorHAnsi"/>
          </w:rPr>
          <w:t>.</w:t>
        </w:r>
      </w:moveFrom>
    </w:p>
    <w:moveFromRangeEnd w:id="35"/>
    <w:p w14:paraId="6AF678FD" w14:textId="77777777" w:rsidR="003059A5" w:rsidRPr="009D19D4" w:rsidRDefault="00B60EAA" w:rsidP="00A1484F">
      <w:pPr>
        <w:jc w:val="both"/>
        <w:rPr>
          <w:rFonts w:asciiTheme="minorHAnsi" w:hAnsiTheme="minorHAnsi"/>
        </w:rPr>
      </w:pPr>
      <w:r w:rsidRPr="009D19D4">
        <w:rPr>
          <w:rFonts w:asciiTheme="minorHAnsi" w:hAnsiTheme="minorHAnsi"/>
        </w:rPr>
        <w:t xml:space="preserve">It is likely that </w:t>
      </w:r>
      <w:r w:rsidR="0045671B" w:rsidRPr="009D19D4">
        <w:rPr>
          <w:rFonts w:asciiTheme="minorHAnsi" w:hAnsiTheme="minorHAnsi"/>
        </w:rPr>
        <w:t xml:space="preserve">scripts of </w:t>
      </w:r>
      <w:r w:rsidR="003444D0" w:rsidRPr="009D19D4">
        <w:rPr>
          <w:rFonts w:asciiTheme="minorHAnsi" w:hAnsiTheme="minorHAnsi"/>
        </w:rPr>
        <w:t>African lang</w:t>
      </w:r>
      <w:r w:rsidRPr="009D19D4">
        <w:rPr>
          <w:rFonts w:asciiTheme="minorHAnsi" w:hAnsiTheme="minorHAnsi"/>
        </w:rPr>
        <w:t>u</w:t>
      </w:r>
      <w:r w:rsidR="003444D0" w:rsidRPr="009D19D4">
        <w:rPr>
          <w:rFonts w:asciiTheme="minorHAnsi" w:hAnsiTheme="minorHAnsi"/>
        </w:rPr>
        <w:t>a</w:t>
      </w:r>
      <w:r w:rsidRPr="009D19D4">
        <w:rPr>
          <w:rFonts w:asciiTheme="minorHAnsi" w:hAnsiTheme="minorHAnsi"/>
        </w:rPr>
        <w:t>ges</w:t>
      </w:r>
      <w:r w:rsidR="009376FD" w:rsidRPr="009D19D4">
        <w:rPr>
          <w:rFonts w:asciiTheme="minorHAnsi" w:hAnsiTheme="minorHAnsi"/>
        </w:rPr>
        <w:t>, for example,</w:t>
      </w:r>
      <w:r w:rsidR="00C53BFF" w:rsidRPr="009D19D4">
        <w:rPr>
          <w:rFonts w:asciiTheme="minorHAnsi" w:hAnsiTheme="minorHAnsi"/>
        </w:rPr>
        <w:t xml:space="preserve"> contain l</w:t>
      </w:r>
      <w:r w:rsidR="0045671B" w:rsidRPr="009D19D4">
        <w:rPr>
          <w:rFonts w:asciiTheme="minorHAnsi" w:hAnsiTheme="minorHAnsi"/>
        </w:rPr>
        <w:t xml:space="preserve">etters for which Unicode has no pre-composed forms. </w:t>
      </w:r>
      <w:r w:rsidR="003059A5" w:rsidRPr="009D19D4">
        <w:rPr>
          <w:rFonts w:asciiTheme="minorHAnsi" w:hAnsiTheme="minorHAnsi"/>
        </w:rPr>
        <w:t xml:space="preserve">It is </w:t>
      </w:r>
      <w:r w:rsidR="0045671B" w:rsidRPr="009D19D4">
        <w:rPr>
          <w:rFonts w:asciiTheme="minorHAnsi" w:hAnsiTheme="minorHAnsi"/>
        </w:rPr>
        <w:t xml:space="preserve">also </w:t>
      </w:r>
      <w:r w:rsidR="003059A5" w:rsidRPr="009D19D4">
        <w:rPr>
          <w:rFonts w:asciiTheme="minorHAnsi" w:hAnsiTheme="minorHAnsi"/>
        </w:rPr>
        <w:t>possible that combining marks may be required for some languages in widespread modern use.</w:t>
      </w:r>
    </w:p>
    <w:p w14:paraId="0C8C8257" w14:textId="221A0CD9" w:rsidR="00357059" w:rsidRPr="009D19D4" w:rsidRDefault="00AF48D3" w:rsidP="00492726">
      <w:pPr>
        <w:pStyle w:val="Heading3"/>
        <w:rPr>
          <w:ins w:id="41" w:author="Mirjana Tasić" w:date="2016-08-07T14:56:00Z"/>
          <w:rFonts w:asciiTheme="minorHAnsi" w:hAnsiTheme="minorHAnsi"/>
        </w:rPr>
      </w:pPr>
      <w:r w:rsidRPr="009D19D4">
        <w:rPr>
          <w:rFonts w:asciiTheme="minorHAnsi" w:hAnsiTheme="minorHAnsi"/>
        </w:rPr>
        <w:t>1.</w:t>
      </w:r>
      <w:r w:rsidR="00D67986" w:rsidRPr="009D19D4">
        <w:rPr>
          <w:rFonts w:asciiTheme="minorHAnsi" w:hAnsiTheme="minorHAnsi"/>
        </w:rPr>
        <w:t>3</w:t>
      </w:r>
      <w:r w:rsidRPr="009D19D4">
        <w:rPr>
          <w:rFonts w:asciiTheme="minorHAnsi" w:hAnsiTheme="minorHAnsi"/>
        </w:rPr>
        <w:t xml:space="preserve"> </w:t>
      </w:r>
      <w:r w:rsidR="00357059" w:rsidRPr="009D19D4">
        <w:rPr>
          <w:rFonts w:asciiTheme="minorHAnsi" w:hAnsiTheme="minorHAnsi"/>
        </w:rPr>
        <w:t>Target Script for the Proposed Generation Panel</w:t>
      </w:r>
    </w:p>
    <w:p w14:paraId="43CA0E4F" w14:textId="09CA3DCB" w:rsidR="00F00799" w:rsidRPr="009D19D4" w:rsidDel="00F00799" w:rsidRDefault="00F00799" w:rsidP="00F00799">
      <w:pPr>
        <w:jc w:val="both"/>
        <w:rPr>
          <w:del w:id="42" w:author="Mirjana Tasić" w:date="2016-08-07T14:56:00Z"/>
          <w:rFonts w:asciiTheme="minorHAnsi" w:hAnsiTheme="minorHAnsi"/>
          <w:color w:val="FF0000"/>
        </w:rPr>
      </w:pPr>
      <w:moveToRangeStart w:id="43" w:author="Mirjana Tasić" w:date="2016-08-07T14:56:00Z" w:name="move458345109"/>
      <w:commentRangeStart w:id="44"/>
      <w:moveTo w:id="45" w:author="Mirjana Tasić" w:date="2016-08-07T14:56:00Z">
        <w:r w:rsidRPr="009D19D4">
          <w:rPr>
            <w:rFonts w:asciiTheme="minorHAnsi" w:hAnsiTheme="minorHAnsi"/>
            <w:color w:val="FF0000"/>
            <w:highlight w:val="yellow"/>
          </w:rPr>
          <w:t>The role of the L</w:t>
        </w:r>
      </w:moveTo>
      <w:ins w:id="46" w:author="Mirjana Tasić" w:date="2016-08-07T15:00:00Z">
        <w:r w:rsidRPr="009D19D4">
          <w:rPr>
            <w:rFonts w:asciiTheme="minorHAnsi" w:hAnsiTheme="minorHAnsi"/>
            <w:color w:val="FF0000"/>
            <w:highlight w:val="yellow"/>
          </w:rPr>
          <w:t xml:space="preserve">atin </w:t>
        </w:r>
      </w:ins>
      <w:moveTo w:id="47" w:author="Mirjana Tasić" w:date="2016-08-07T14:56:00Z">
        <w:r w:rsidRPr="009D19D4">
          <w:rPr>
            <w:rFonts w:asciiTheme="minorHAnsi" w:hAnsiTheme="minorHAnsi"/>
            <w:color w:val="FF0000"/>
            <w:highlight w:val="yellow"/>
          </w:rPr>
          <w:t>G</w:t>
        </w:r>
      </w:moveTo>
      <w:ins w:id="48" w:author="Mirjana Tasić" w:date="2016-08-07T15:00:00Z">
        <w:r w:rsidRPr="009D19D4">
          <w:rPr>
            <w:rFonts w:asciiTheme="minorHAnsi" w:hAnsiTheme="minorHAnsi"/>
            <w:color w:val="FF0000"/>
            <w:highlight w:val="yellow"/>
          </w:rPr>
          <w:t xml:space="preserve">eneration </w:t>
        </w:r>
      </w:ins>
      <w:moveTo w:id="49" w:author="Mirjana Tasić" w:date="2016-08-07T14:56:00Z">
        <w:r w:rsidRPr="009D19D4">
          <w:rPr>
            <w:rFonts w:asciiTheme="minorHAnsi" w:hAnsiTheme="minorHAnsi"/>
            <w:color w:val="FF0000"/>
            <w:highlight w:val="yellow"/>
          </w:rPr>
          <w:t>P</w:t>
        </w:r>
      </w:moveTo>
      <w:ins w:id="50" w:author="Mirjana Tasić" w:date="2016-08-07T15:00:00Z">
        <w:r w:rsidRPr="009D19D4">
          <w:rPr>
            <w:rFonts w:asciiTheme="minorHAnsi" w:hAnsiTheme="minorHAnsi"/>
            <w:color w:val="FF0000"/>
            <w:highlight w:val="yellow"/>
          </w:rPr>
          <w:t xml:space="preserve">anel </w:t>
        </w:r>
      </w:ins>
      <w:moveTo w:id="51" w:author="Mirjana Tasić" w:date="2016-08-07T14:56:00Z">
        <w:r w:rsidRPr="009D19D4">
          <w:rPr>
            <w:rFonts w:asciiTheme="minorHAnsi" w:hAnsiTheme="minorHAnsi"/>
            <w:color w:val="FF0000"/>
            <w:highlight w:val="yellow"/>
          </w:rPr>
          <w:t xml:space="preserve"> is to establish the repertoire and Label Generation Rules for top level internationalized domain names in Latin script.</w:t>
        </w:r>
        <w:commentRangeEnd w:id="44"/>
        <w:r w:rsidRPr="009D19D4">
          <w:rPr>
            <w:rStyle w:val="CommentReference"/>
            <w:rFonts w:asciiTheme="minorHAnsi" w:hAnsiTheme="minorHAnsi"/>
            <w:color w:val="FF0000"/>
            <w:highlight w:val="yellow"/>
          </w:rPr>
          <w:commentReference w:id="44"/>
        </w:r>
      </w:moveTo>
      <w:ins w:id="52" w:author="Mirjana Tasić" w:date="2016-08-07T15:00:00Z">
        <w:r w:rsidRPr="009D19D4">
          <w:rPr>
            <w:rFonts w:asciiTheme="minorHAnsi" w:hAnsiTheme="minorHAnsi"/>
            <w:color w:val="FF0000"/>
          </w:rPr>
          <w:t xml:space="preserve"> Only code points included in MSR-2 will be considered</w:t>
        </w:r>
      </w:ins>
      <w:ins w:id="53" w:author="Mirjana Tasić" w:date="2016-08-07T15:10:00Z">
        <w:r w:rsidR="009D19D4" w:rsidRPr="009D19D4">
          <w:rPr>
            <w:rFonts w:asciiTheme="minorHAnsi" w:hAnsiTheme="minorHAnsi"/>
            <w:color w:val="FF0000"/>
          </w:rPr>
          <w:t>.</w:t>
        </w:r>
      </w:ins>
    </w:p>
    <w:moveToRangeEnd w:id="43"/>
    <w:p w14:paraId="19D50E63" w14:textId="77777777" w:rsidR="00F00799" w:rsidRPr="009D19D4" w:rsidRDefault="00F00799" w:rsidP="00F00799">
      <w:pPr>
        <w:jc w:val="both"/>
        <w:rPr>
          <w:rFonts w:asciiTheme="minorHAnsi" w:hAnsiTheme="minorHAnsi"/>
        </w:rPr>
      </w:pPr>
    </w:p>
    <w:p w14:paraId="057103F9" w14:textId="77777777" w:rsidR="00357059" w:rsidRPr="009D19D4" w:rsidRDefault="00697858" w:rsidP="00A1484F">
      <w:pPr>
        <w:jc w:val="both"/>
        <w:rPr>
          <w:rFonts w:asciiTheme="minorHAnsi" w:hAnsiTheme="minorHAnsi"/>
        </w:rPr>
      </w:pPr>
      <w:r w:rsidRPr="009D19D4">
        <w:rPr>
          <w:rFonts w:asciiTheme="minorHAnsi" w:hAnsiTheme="minorHAnsi"/>
        </w:rPr>
        <w:t xml:space="preserve">The </w:t>
      </w:r>
      <w:r w:rsidR="00357059" w:rsidRPr="009D19D4">
        <w:rPr>
          <w:rFonts w:asciiTheme="minorHAnsi" w:hAnsiTheme="minorHAnsi"/>
        </w:rPr>
        <w:t>Latin script has the following specifications:</w:t>
      </w:r>
    </w:p>
    <w:p w14:paraId="5BB21C0E" w14:textId="77777777" w:rsidR="00357059" w:rsidRPr="009D19D4" w:rsidRDefault="00357059" w:rsidP="00A1484F">
      <w:pPr>
        <w:jc w:val="both"/>
        <w:rPr>
          <w:rFonts w:asciiTheme="minorHAnsi" w:hAnsiTheme="minorHAnsi"/>
        </w:rPr>
      </w:pPr>
      <w:r w:rsidRPr="009D19D4">
        <w:rPr>
          <w:rFonts w:asciiTheme="minorHAnsi" w:hAnsiTheme="minorHAnsi"/>
        </w:rPr>
        <w:t>ISO 15924 code:</w:t>
      </w:r>
      <w:r w:rsidR="00FB5683" w:rsidRPr="009D19D4">
        <w:rPr>
          <w:rFonts w:asciiTheme="minorHAnsi" w:hAnsiTheme="minorHAnsi"/>
        </w:rPr>
        <w:t xml:space="preserve"> Latn</w:t>
      </w:r>
    </w:p>
    <w:p w14:paraId="5AEB328E" w14:textId="77777777" w:rsidR="00357059" w:rsidRPr="009D19D4" w:rsidRDefault="00357059" w:rsidP="00A1484F">
      <w:pPr>
        <w:jc w:val="both"/>
        <w:rPr>
          <w:rFonts w:asciiTheme="minorHAnsi" w:hAnsiTheme="minorHAnsi"/>
        </w:rPr>
      </w:pPr>
      <w:r w:rsidRPr="009D19D4">
        <w:rPr>
          <w:rFonts w:asciiTheme="minorHAnsi" w:hAnsiTheme="minorHAnsi"/>
        </w:rPr>
        <w:lastRenderedPageBreak/>
        <w:t>ISO 15924 no.:</w:t>
      </w:r>
      <w:r w:rsidR="00FB5683" w:rsidRPr="009D19D4">
        <w:rPr>
          <w:rFonts w:asciiTheme="minorHAnsi" w:hAnsiTheme="minorHAnsi"/>
        </w:rPr>
        <w:t xml:space="preserve"> 215</w:t>
      </w:r>
    </w:p>
    <w:p w14:paraId="0BFF59E4" w14:textId="77777777" w:rsidR="00357059" w:rsidRPr="009D19D4" w:rsidRDefault="00357059" w:rsidP="00A1484F">
      <w:pPr>
        <w:jc w:val="both"/>
        <w:rPr>
          <w:rFonts w:asciiTheme="minorHAnsi" w:hAnsiTheme="minorHAnsi"/>
        </w:rPr>
      </w:pPr>
      <w:r w:rsidRPr="009D19D4">
        <w:rPr>
          <w:rFonts w:asciiTheme="minorHAnsi" w:hAnsiTheme="minorHAnsi"/>
        </w:rPr>
        <w:t>English Name:</w:t>
      </w:r>
      <w:r w:rsidR="00FB5683" w:rsidRPr="009D19D4">
        <w:rPr>
          <w:rFonts w:asciiTheme="minorHAnsi" w:hAnsiTheme="minorHAnsi"/>
        </w:rPr>
        <w:t xml:space="preserve"> Latin</w:t>
      </w:r>
    </w:p>
    <w:p w14:paraId="3FF794E6" w14:textId="77777777" w:rsidR="009D19D4" w:rsidRPr="009D19D4" w:rsidRDefault="009D19D4" w:rsidP="00A1484F">
      <w:pPr>
        <w:jc w:val="both"/>
        <w:rPr>
          <w:ins w:id="54" w:author="Mirjana Tasić" w:date="2016-08-07T15:08:00Z"/>
          <w:rFonts w:asciiTheme="minorHAnsi" w:hAnsiTheme="minorHAnsi"/>
        </w:rPr>
      </w:pPr>
    </w:p>
    <w:p w14:paraId="465F135B" w14:textId="5C5769AD" w:rsidR="00357059" w:rsidRPr="009D19D4" w:rsidRDefault="00357059" w:rsidP="00A1484F">
      <w:pPr>
        <w:jc w:val="both"/>
        <w:rPr>
          <w:rFonts w:asciiTheme="minorHAnsi" w:hAnsiTheme="minorHAnsi"/>
        </w:rPr>
      </w:pPr>
      <w:r w:rsidRPr="009D19D4">
        <w:rPr>
          <w:rFonts w:asciiTheme="minorHAnsi" w:hAnsiTheme="minorHAnsi"/>
        </w:rPr>
        <w:t xml:space="preserve">The </w:t>
      </w:r>
      <w:del w:id="55" w:author="Mirjana Tasić" w:date="2016-08-07T15:01:00Z">
        <w:r w:rsidRPr="009D19D4" w:rsidDel="00F00799">
          <w:rPr>
            <w:rFonts w:asciiTheme="minorHAnsi" w:hAnsiTheme="minorHAnsi"/>
          </w:rPr>
          <w:delText xml:space="preserve">complete </w:delText>
        </w:r>
      </w:del>
      <w:r w:rsidRPr="009D19D4">
        <w:rPr>
          <w:rFonts w:asciiTheme="minorHAnsi" w:hAnsiTheme="minorHAnsi"/>
        </w:rPr>
        <w:t xml:space="preserve">set of </w:t>
      </w:r>
      <w:r w:rsidR="00697858" w:rsidRPr="009D19D4">
        <w:rPr>
          <w:rFonts w:asciiTheme="minorHAnsi" w:hAnsiTheme="minorHAnsi"/>
        </w:rPr>
        <w:t xml:space="preserve">code points </w:t>
      </w:r>
      <w:r w:rsidRPr="009D19D4">
        <w:rPr>
          <w:rFonts w:asciiTheme="minorHAnsi" w:hAnsiTheme="minorHAnsi"/>
        </w:rPr>
        <w:t xml:space="preserve">in the Latin script </w:t>
      </w:r>
      <w:ins w:id="56" w:author="Mirjana Tasić" w:date="2016-08-07T15:02:00Z">
        <w:r w:rsidR="00F00799" w:rsidRPr="009D19D4">
          <w:rPr>
            <w:rFonts w:asciiTheme="minorHAnsi" w:hAnsiTheme="minorHAnsi"/>
          </w:rPr>
          <w:t xml:space="preserve">, as specified by MSR-2, </w:t>
        </w:r>
      </w:ins>
      <w:r w:rsidRPr="009D19D4">
        <w:rPr>
          <w:rFonts w:asciiTheme="minorHAnsi" w:hAnsiTheme="minorHAnsi"/>
        </w:rPr>
        <w:t>l</w:t>
      </w:r>
      <w:r w:rsidR="009376FD" w:rsidRPr="009D19D4">
        <w:rPr>
          <w:rFonts w:asciiTheme="minorHAnsi" w:hAnsiTheme="minorHAnsi"/>
        </w:rPr>
        <w:t>ie</w:t>
      </w:r>
      <w:r w:rsidRPr="009D19D4">
        <w:rPr>
          <w:rFonts w:asciiTheme="minorHAnsi" w:hAnsiTheme="minorHAnsi"/>
        </w:rPr>
        <w:t xml:space="preserve"> in the following Uni</w:t>
      </w:r>
      <w:r w:rsidR="001A7DB9" w:rsidRPr="009D19D4">
        <w:rPr>
          <w:rFonts w:asciiTheme="minorHAnsi" w:hAnsiTheme="minorHAnsi"/>
        </w:rPr>
        <w:t>code ranges:</w:t>
      </w:r>
    </w:p>
    <w:tbl>
      <w:tblPr>
        <w:tblStyle w:val="TableGrid"/>
        <w:tblW w:w="7780" w:type="dxa"/>
        <w:tblInd w:w="720" w:type="dxa"/>
        <w:tblLook w:val="06A0" w:firstRow="1" w:lastRow="0" w:firstColumn="1" w:lastColumn="0" w:noHBand="1" w:noVBand="1"/>
      </w:tblPr>
      <w:tblGrid>
        <w:gridCol w:w="4527"/>
        <w:gridCol w:w="3253"/>
      </w:tblGrid>
      <w:tr w:rsidR="00F00799" w:rsidRPr="009D19D4" w14:paraId="6A9B4A21" w14:textId="77777777" w:rsidTr="009D19D4">
        <w:trPr>
          <w:cantSplit/>
          <w:ins w:id="57" w:author="Mirjana Tasić" w:date="2016-08-07T15:04:00Z"/>
        </w:trPr>
        <w:tc>
          <w:tcPr>
            <w:tcW w:w="4527" w:type="dxa"/>
          </w:tcPr>
          <w:p w14:paraId="0200329F" w14:textId="09A9FDB8" w:rsidR="00F00799" w:rsidRPr="009D19D4" w:rsidRDefault="009D19D4" w:rsidP="009D19D4">
            <w:pPr>
              <w:rPr>
                <w:ins w:id="58" w:author="Mirjana Tasić" w:date="2016-08-07T15:04:00Z"/>
                <w:rFonts w:asciiTheme="minorHAnsi" w:hAnsiTheme="minorHAnsi"/>
              </w:rPr>
            </w:pPr>
            <w:ins w:id="59" w:author="Mirjana Tasić" w:date="2016-08-07T15:07:00Z">
              <w:r w:rsidRPr="009D19D4">
                <w:rPr>
                  <w:rFonts w:asciiTheme="minorHAnsi" w:hAnsiTheme="minorHAnsi"/>
                </w:rPr>
                <w:t>Script</w:t>
              </w:r>
            </w:ins>
          </w:p>
        </w:tc>
        <w:tc>
          <w:tcPr>
            <w:tcW w:w="3253" w:type="dxa"/>
          </w:tcPr>
          <w:p w14:paraId="5CA2BF8C" w14:textId="61D1BF2F" w:rsidR="00F00799" w:rsidRPr="009D19D4" w:rsidRDefault="00F00799" w:rsidP="009D19D4">
            <w:pPr>
              <w:rPr>
                <w:ins w:id="60" w:author="Mirjana Tasić" w:date="2016-08-07T15:04:00Z"/>
                <w:rFonts w:asciiTheme="minorHAnsi" w:hAnsiTheme="minorHAnsi"/>
              </w:rPr>
            </w:pPr>
            <w:ins w:id="61" w:author="Mirjana Tasić" w:date="2016-08-07T15:04:00Z">
              <w:r w:rsidRPr="009D19D4">
                <w:rPr>
                  <w:rFonts w:asciiTheme="minorHAnsi" w:hAnsiTheme="minorHAnsi"/>
                </w:rPr>
                <w:t>Range of Unicode code points</w:t>
              </w:r>
            </w:ins>
          </w:p>
        </w:tc>
      </w:tr>
      <w:tr w:rsidR="00A1484F" w:rsidRPr="009D19D4" w14:paraId="0954CAB8" w14:textId="77777777" w:rsidTr="009D19D4">
        <w:trPr>
          <w:cantSplit/>
        </w:trPr>
        <w:tc>
          <w:tcPr>
            <w:tcW w:w="4527" w:type="dxa"/>
          </w:tcPr>
          <w:p w14:paraId="0E1F352F" w14:textId="77777777" w:rsidR="00A1484F" w:rsidRPr="009D19D4" w:rsidRDefault="00A1484F" w:rsidP="00A1484F">
            <w:pPr>
              <w:jc w:val="both"/>
              <w:rPr>
                <w:rFonts w:asciiTheme="minorHAnsi" w:hAnsiTheme="minorHAnsi"/>
              </w:rPr>
            </w:pPr>
            <w:r w:rsidRPr="009D19D4">
              <w:rPr>
                <w:rFonts w:asciiTheme="minorHAnsi" w:hAnsiTheme="minorHAnsi"/>
              </w:rPr>
              <w:t>Controls and Basic Latin</w:t>
            </w:r>
          </w:p>
        </w:tc>
        <w:tc>
          <w:tcPr>
            <w:tcW w:w="3253" w:type="dxa"/>
          </w:tcPr>
          <w:p w14:paraId="5E47F37C" w14:textId="77777777" w:rsidR="00A1484F" w:rsidRPr="009D19D4" w:rsidRDefault="00A1484F" w:rsidP="00A1484F">
            <w:pPr>
              <w:jc w:val="right"/>
              <w:rPr>
                <w:rFonts w:asciiTheme="minorHAnsi" w:hAnsiTheme="minorHAnsi"/>
              </w:rPr>
            </w:pPr>
            <w:r w:rsidRPr="009D19D4">
              <w:rPr>
                <w:rFonts w:asciiTheme="minorHAnsi" w:hAnsiTheme="minorHAnsi"/>
              </w:rPr>
              <w:t>U+0061 – U+007A</w:t>
            </w:r>
          </w:p>
        </w:tc>
      </w:tr>
      <w:tr w:rsidR="00A1484F" w:rsidRPr="009D19D4" w14:paraId="55E63967" w14:textId="77777777" w:rsidTr="009D19D4">
        <w:trPr>
          <w:cantSplit/>
        </w:trPr>
        <w:tc>
          <w:tcPr>
            <w:tcW w:w="4527" w:type="dxa"/>
          </w:tcPr>
          <w:p w14:paraId="14F1B330" w14:textId="77777777" w:rsidR="00A1484F" w:rsidRPr="009D19D4" w:rsidRDefault="00A1484F" w:rsidP="00A1484F">
            <w:pPr>
              <w:jc w:val="both"/>
              <w:rPr>
                <w:rFonts w:asciiTheme="minorHAnsi" w:hAnsiTheme="minorHAnsi"/>
              </w:rPr>
            </w:pPr>
            <w:r w:rsidRPr="009D19D4">
              <w:rPr>
                <w:rFonts w:asciiTheme="minorHAnsi" w:hAnsiTheme="minorHAnsi"/>
              </w:rPr>
              <w:t>Controls and Latin-1 Supplement</w:t>
            </w:r>
          </w:p>
        </w:tc>
        <w:tc>
          <w:tcPr>
            <w:tcW w:w="3253" w:type="dxa"/>
          </w:tcPr>
          <w:p w14:paraId="1773F0B6" w14:textId="77777777" w:rsidR="00A1484F" w:rsidRPr="009D19D4" w:rsidRDefault="00A1484F" w:rsidP="00A1484F">
            <w:pPr>
              <w:jc w:val="right"/>
              <w:rPr>
                <w:rFonts w:asciiTheme="minorHAnsi" w:hAnsiTheme="minorHAnsi"/>
              </w:rPr>
            </w:pPr>
            <w:r w:rsidRPr="009D19D4">
              <w:rPr>
                <w:rFonts w:asciiTheme="minorHAnsi" w:hAnsiTheme="minorHAnsi"/>
              </w:rPr>
              <w:t>U+0080 – U+00FF</w:t>
            </w:r>
          </w:p>
        </w:tc>
      </w:tr>
      <w:tr w:rsidR="00A1484F" w:rsidRPr="009D19D4" w14:paraId="7458E65A" w14:textId="77777777" w:rsidTr="009D19D4">
        <w:trPr>
          <w:cantSplit/>
        </w:trPr>
        <w:tc>
          <w:tcPr>
            <w:tcW w:w="4527" w:type="dxa"/>
          </w:tcPr>
          <w:p w14:paraId="7C350299" w14:textId="77777777" w:rsidR="00A1484F" w:rsidRPr="009D19D4" w:rsidRDefault="00A1484F" w:rsidP="00A1484F">
            <w:pPr>
              <w:jc w:val="both"/>
              <w:rPr>
                <w:rFonts w:asciiTheme="minorHAnsi" w:hAnsiTheme="minorHAnsi"/>
              </w:rPr>
            </w:pPr>
            <w:r w:rsidRPr="009D19D4">
              <w:rPr>
                <w:rFonts w:asciiTheme="minorHAnsi" w:hAnsiTheme="minorHAnsi"/>
              </w:rPr>
              <w:t>Latin Extended-A</w:t>
            </w:r>
          </w:p>
        </w:tc>
        <w:tc>
          <w:tcPr>
            <w:tcW w:w="3253" w:type="dxa"/>
          </w:tcPr>
          <w:p w14:paraId="18B1B426" w14:textId="77777777" w:rsidR="00A1484F" w:rsidRPr="009D19D4" w:rsidRDefault="00A1484F" w:rsidP="00A1484F">
            <w:pPr>
              <w:jc w:val="right"/>
              <w:rPr>
                <w:rFonts w:asciiTheme="minorHAnsi" w:hAnsiTheme="minorHAnsi"/>
              </w:rPr>
            </w:pPr>
            <w:r w:rsidRPr="009D19D4">
              <w:rPr>
                <w:rFonts w:asciiTheme="minorHAnsi" w:hAnsiTheme="minorHAnsi"/>
              </w:rPr>
              <w:t>U+0100 – U+017F</w:t>
            </w:r>
          </w:p>
        </w:tc>
      </w:tr>
      <w:tr w:rsidR="00A1484F" w:rsidRPr="009D19D4" w14:paraId="3F30B86C" w14:textId="77777777" w:rsidTr="009D19D4">
        <w:trPr>
          <w:cantSplit/>
        </w:trPr>
        <w:tc>
          <w:tcPr>
            <w:tcW w:w="4527" w:type="dxa"/>
          </w:tcPr>
          <w:p w14:paraId="1189EEA7" w14:textId="77777777" w:rsidR="00A1484F" w:rsidRPr="009D19D4" w:rsidRDefault="00A1484F" w:rsidP="00A1484F">
            <w:pPr>
              <w:jc w:val="both"/>
              <w:rPr>
                <w:rFonts w:asciiTheme="minorHAnsi" w:hAnsiTheme="minorHAnsi"/>
              </w:rPr>
            </w:pPr>
            <w:r w:rsidRPr="009D19D4">
              <w:rPr>
                <w:rFonts w:asciiTheme="minorHAnsi" w:hAnsiTheme="minorHAnsi"/>
              </w:rPr>
              <w:t>Latin Extended-B</w:t>
            </w:r>
          </w:p>
        </w:tc>
        <w:tc>
          <w:tcPr>
            <w:tcW w:w="3253" w:type="dxa"/>
          </w:tcPr>
          <w:p w14:paraId="73953C21" w14:textId="77777777" w:rsidR="00A1484F" w:rsidRPr="009D19D4" w:rsidRDefault="00A1484F" w:rsidP="00A1484F">
            <w:pPr>
              <w:jc w:val="right"/>
              <w:rPr>
                <w:rFonts w:asciiTheme="minorHAnsi" w:hAnsiTheme="minorHAnsi"/>
              </w:rPr>
            </w:pPr>
            <w:r w:rsidRPr="009D19D4">
              <w:rPr>
                <w:rFonts w:asciiTheme="minorHAnsi" w:hAnsiTheme="minorHAnsi"/>
              </w:rPr>
              <w:t>U+0180 – U+024F</w:t>
            </w:r>
          </w:p>
        </w:tc>
      </w:tr>
      <w:tr w:rsidR="00A1484F" w:rsidRPr="009D19D4" w14:paraId="13B2EEBA" w14:textId="77777777" w:rsidTr="009D19D4">
        <w:trPr>
          <w:cantSplit/>
        </w:trPr>
        <w:tc>
          <w:tcPr>
            <w:tcW w:w="4527" w:type="dxa"/>
          </w:tcPr>
          <w:p w14:paraId="4B1FD995" w14:textId="77777777" w:rsidR="00A1484F" w:rsidRPr="009D19D4" w:rsidRDefault="00A1484F" w:rsidP="00A1484F">
            <w:pPr>
              <w:jc w:val="both"/>
              <w:rPr>
                <w:rFonts w:asciiTheme="minorHAnsi" w:hAnsiTheme="minorHAnsi"/>
              </w:rPr>
            </w:pPr>
            <w:r w:rsidRPr="009D19D4">
              <w:rPr>
                <w:rFonts w:asciiTheme="minorHAnsi" w:hAnsiTheme="minorHAnsi"/>
              </w:rPr>
              <w:t>Latin Extended-C</w:t>
            </w:r>
          </w:p>
        </w:tc>
        <w:tc>
          <w:tcPr>
            <w:tcW w:w="3253" w:type="dxa"/>
          </w:tcPr>
          <w:p w14:paraId="1FEAF482" w14:textId="77777777" w:rsidR="00A1484F" w:rsidRPr="009D19D4" w:rsidRDefault="00A1484F" w:rsidP="00A1484F">
            <w:pPr>
              <w:jc w:val="right"/>
              <w:rPr>
                <w:rFonts w:asciiTheme="minorHAnsi" w:hAnsiTheme="minorHAnsi"/>
              </w:rPr>
            </w:pPr>
            <w:r w:rsidRPr="009D19D4">
              <w:rPr>
                <w:rFonts w:asciiTheme="minorHAnsi" w:hAnsiTheme="minorHAnsi"/>
              </w:rPr>
              <w:t>U+2C60 – U+2C7F</w:t>
            </w:r>
          </w:p>
        </w:tc>
      </w:tr>
      <w:tr w:rsidR="00A1484F" w:rsidRPr="009D19D4" w14:paraId="592124F3" w14:textId="77777777" w:rsidTr="009D19D4">
        <w:trPr>
          <w:cantSplit/>
        </w:trPr>
        <w:tc>
          <w:tcPr>
            <w:tcW w:w="4527" w:type="dxa"/>
          </w:tcPr>
          <w:p w14:paraId="527D24B2" w14:textId="77777777" w:rsidR="00A1484F" w:rsidRPr="009D19D4" w:rsidRDefault="00A1484F" w:rsidP="00A1484F">
            <w:pPr>
              <w:jc w:val="both"/>
              <w:rPr>
                <w:rFonts w:asciiTheme="minorHAnsi" w:hAnsiTheme="minorHAnsi"/>
              </w:rPr>
            </w:pPr>
            <w:r w:rsidRPr="009D19D4">
              <w:rPr>
                <w:rFonts w:asciiTheme="minorHAnsi" w:hAnsiTheme="minorHAnsi"/>
              </w:rPr>
              <w:t>IPA Extensions</w:t>
            </w:r>
            <w:r w:rsidRPr="009D19D4">
              <w:rPr>
                <w:rFonts w:asciiTheme="minorHAnsi" w:hAnsiTheme="minorHAnsi"/>
              </w:rPr>
              <w:tab/>
            </w:r>
          </w:p>
        </w:tc>
        <w:tc>
          <w:tcPr>
            <w:tcW w:w="3253" w:type="dxa"/>
          </w:tcPr>
          <w:p w14:paraId="25F59350" w14:textId="77777777" w:rsidR="00A1484F" w:rsidRPr="009D19D4" w:rsidRDefault="00A1484F" w:rsidP="00A1484F">
            <w:pPr>
              <w:jc w:val="right"/>
              <w:rPr>
                <w:rFonts w:asciiTheme="minorHAnsi" w:hAnsiTheme="minorHAnsi"/>
              </w:rPr>
            </w:pPr>
            <w:r w:rsidRPr="009D19D4">
              <w:rPr>
                <w:rFonts w:asciiTheme="minorHAnsi" w:hAnsiTheme="minorHAnsi"/>
              </w:rPr>
              <w:t>U+0250 – U+02AF</w:t>
            </w:r>
          </w:p>
        </w:tc>
      </w:tr>
      <w:tr w:rsidR="00A1484F" w:rsidRPr="009D19D4" w14:paraId="1B509598" w14:textId="77777777" w:rsidTr="009D19D4">
        <w:trPr>
          <w:cantSplit/>
        </w:trPr>
        <w:tc>
          <w:tcPr>
            <w:tcW w:w="4527" w:type="dxa"/>
          </w:tcPr>
          <w:p w14:paraId="679363A7" w14:textId="77777777" w:rsidR="00A1484F" w:rsidRPr="009D19D4" w:rsidRDefault="00A1484F" w:rsidP="00A1484F">
            <w:pPr>
              <w:jc w:val="both"/>
              <w:rPr>
                <w:rFonts w:asciiTheme="minorHAnsi" w:hAnsiTheme="minorHAnsi"/>
              </w:rPr>
            </w:pPr>
            <w:r w:rsidRPr="009D19D4">
              <w:rPr>
                <w:rFonts w:asciiTheme="minorHAnsi" w:hAnsiTheme="minorHAnsi"/>
              </w:rPr>
              <w:t>Combining Diacritical Marks</w:t>
            </w:r>
          </w:p>
        </w:tc>
        <w:tc>
          <w:tcPr>
            <w:tcW w:w="3253" w:type="dxa"/>
          </w:tcPr>
          <w:p w14:paraId="1C62F4A8" w14:textId="77777777" w:rsidR="00A1484F" w:rsidRPr="009D19D4" w:rsidRDefault="00A1484F" w:rsidP="00A1484F">
            <w:pPr>
              <w:jc w:val="right"/>
              <w:rPr>
                <w:rFonts w:asciiTheme="minorHAnsi" w:hAnsiTheme="minorHAnsi"/>
              </w:rPr>
            </w:pPr>
            <w:r w:rsidRPr="009D19D4">
              <w:rPr>
                <w:rFonts w:asciiTheme="minorHAnsi" w:hAnsiTheme="minorHAnsi"/>
              </w:rPr>
              <w:t>U+0300 – U+036F</w:t>
            </w:r>
          </w:p>
        </w:tc>
      </w:tr>
      <w:tr w:rsidR="00A1484F" w:rsidRPr="009D19D4" w14:paraId="0562D073" w14:textId="77777777" w:rsidTr="009D19D4">
        <w:trPr>
          <w:cantSplit/>
        </w:trPr>
        <w:tc>
          <w:tcPr>
            <w:tcW w:w="4527" w:type="dxa"/>
          </w:tcPr>
          <w:p w14:paraId="7D87A369" w14:textId="77777777" w:rsidR="00A1484F" w:rsidRPr="009D19D4" w:rsidRDefault="00A1484F" w:rsidP="00A1484F">
            <w:pPr>
              <w:jc w:val="both"/>
              <w:rPr>
                <w:rFonts w:asciiTheme="minorHAnsi" w:hAnsiTheme="minorHAnsi"/>
              </w:rPr>
            </w:pPr>
            <w:r w:rsidRPr="009D19D4">
              <w:rPr>
                <w:rFonts w:asciiTheme="minorHAnsi" w:hAnsiTheme="minorHAnsi"/>
              </w:rPr>
              <w:t>Latin Extended-D</w:t>
            </w:r>
          </w:p>
        </w:tc>
        <w:tc>
          <w:tcPr>
            <w:tcW w:w="3253" w:type="dxa"/>
          </w:tcPr>
          <w:p w14:paraId="5794E004" w14:textId="77777777" w:rsidR="00A1484F" w:rsidRPr="009D19D4" w:rsidRDefault="00A1484F" w:rsidP="00A1484F">
            <w:pPr>
              <w:jc w:val="right"/>
              <w:rPr>
                <w:rFonts w:asciiTheme="minorHAnsi" w:hAnsiTheme="minorHAnsi"/>
              </w:rPr>
            </w:pPr>
            <w:r w:rsidRPr="009D19D4">
              <w:rPr>
                <w:rFonts w:asciiTheme="minorHAnsi" w:hAnsiTheme="minorHAnsi"/>
              </w:rPr>
              <w:t>U+A720 – U+A7FF</w:t>
            </w:r>
          </w:p>
        </w:tc>
      </w:tr>
      <w:tr w:rsidR="00A1484F" w:rsidRPr="009D19D4" w14:paraId="53AB0C5C" w14:textId="77777777" w:rsidTr="009D19D4">
        <w:trPr>
          <w:cantSplit/>
        </w:trPr>
        <w:tc>
          <w:tcPr>
            <w:tcW w:w="4527" w:type="dxa"/>
          </w:tcPr>
          <w:p w14:paraId="3AE37AD5" w14:textId="77777777" w:rsidR="00A1484F" w:rsidRPr="009D19D4" w:rsidRDefault="00A1484F" w:rsidP="00A1484F">
            <w:pPr>
              <w:jc w:val="both"/>
              <w:rPr>
                <w:rFonts w:asciiTheme="minorHAnsi" w:hAnsiTheme="minorHAnsi"/>
              </w:rPr>
            </w:pPr>
            <w:r w:rsidRPr="009D19D4">
              <w:rPr>
                <w:rFonts w:asciiTheme="minorHAnsi" w:hAnsiTheme="minorHAnsi"/>
              </w:rPr>
              <w:t>Combining Diacritical Marks Supplement</w:t>
            </w:r>
          </w:p>
        </w:tc>
        <w:tc>
          <w:tcPr>
            <w:tcW w:w="3253" w:type="dxa"/>
          </w:tcPr>
          <w:p w14:paraId="43EC19EA" w14:textId="77777777" w:rsidR="00A1484F" w:rsidRPr="009D19D4" w:rsidRDefault="00A1484F" w:rsidP="00A1484F">
            <w:pPr>
              <w:jc w:val="right"/>
              <w:rPr>
                <w:rFonts w:asciiTheme="minorHAnsi" w:hAnsiTheme="minorHAnsi"/>
              </w:rPr>
            </w:pPr>
            <w:r w:rsidRPr="009D19D4">
              <w:rPr>
                <w:rFonts w:asciiTheme="minorHAnsi" w:hAnsiTheme="minorHAnsi"/>
              </w:rPr>
              <w:t>U+1DC0 – U+1DFF</w:t>
            </w:r>
          </w:p>
        </w:tc>
      </w:tr>
      <w:tr w:rsidR="00A1484F" w:rsidRPr="009D19D4" w14:paraId="430914B3" w14:textId="77777777" w:rsidTr="009D19D4">
        <w:trPr>
          <w:cantSplit/>
        </w:trPr>
        <w:tc>
          <w:tcPr>
            <w:tcW w:w="4527" w:type="dxa"/>
          </w:tcPr>
          <w:p w14:paraId="640603E8" w14:textId="77777777" w:rsidR="00A1484F" w:rsidRPr="009D19D4" w:rsidRDefault="00A1484F" w:rsidP="00A1484F">
            <w:pPr>
              <w:jc w:val="both"/>
              <w:rPr>
                <w:rFonts w:asciiTheme="minorHAnsi" w:hAnsiTheme="minorHAnsi"/>
              </w:rPr>
            </w:pPr>
            <w:r w:rsidRPr="009D19D4">
              <w:rPr>
                <w:rFonts w:asciiTheme="minorHAnsi" w:hAnsiTheme="minorHAnsi"/>
              </w:rPr>
              <w:t>Latin Extended Additional</w:t>
            </w:r>
          </w:p>
        </w:tc>
        <w:tc>
          <w:tcPr>
            <w:tcW w:w="3253" w:type="dxa"/>
          </w:tcPr>
          <w:p w14:paraId="55D0B6FE" w14:textId="77777777" w:rsidR="00A1484F" w:rsidRPr="009D19D4" w:rsidRDefault="00A1484F" w:rsidP="00A1484F">
            <w:pPr>
              <w:jc w:val="right"/>
              <w:rPr>
                <w:rFonts w:asciiTheme="minorHAnsi" w:hAnsiTheme="minorHAnsi"/>
              </w:rPr>
            </w:pPr>
            <w:r w:rsidRPr="009D19D4">
              <w:rPr>
                <w:rFonts w:asciiTheme="minorHAnsi" w:hAnsiTheme="minorHAnsi"/>
              </w:rPr>
              <w:t>U+1E00 – U+1EFF</w:t>
            </w:r>
          </w:p>
        </w:tc>
      </w:tr>
      <w:tr w:rsidR="00A1484F" w:rsidRPr="009D19D4" w14:paraId="69ACAE3B" w14:textId="77777777" w:rsidTr="009D19D4">
        <w:trPr>
          <w:cantSplit/>
        </w:trPr>
        <w:tc>
          <w:tcPr>
            <w:tcW w:w="4527" w:type="dxa"/>
          </w:tcPr>
          <w:p w14:paraId="4E6BFC7B" w14:textId="77777777" w:rsidR="00A1484F" w:rsidRPr="009D19D4" w:rsidRDefault="00A1484F" w:rsidP="00A1484F">
            <w:pPr>
              <w:jc w:val="both"/>
              <w:rPr>
                <w:rFonts w:asciiTheme="minorHAnsi" w:hAnsiTheme="minorHAnsi"/>
              </w:rPr>
            </w:pPr>
            <w:r w:rsidRPr="009D19D4">
              <w:rPr>
                <w:rFonts w:asciiTheme="minorHAnsi" w:hAnsiTheme="minorHAnsi"/>
              </w:rPr>
              <w:t>Latin Ligatures</w:t>
            </w:r>
            <w:r w:rsidRPr="009D19D4">
              <w:rPr>
                <w:rFonts w:asciiTheme="minorHAnsi" w:hAnsiTheme="minorHAnsi"/>
              </w:rPr>
              <w:tab/>
            </w:r>
          </w:p>
        </w:tc>
        <w:tc>
          <w:tcPr>
            <w:tcW w:w="3253" w:type="dxa"/>
          </w:tcPr>
          <w:p w14:paraId="1FC1D247" w14:textId="77777777" w:rsidR="00A1484F" w:rsidRPr="009D19D4" w:rsidRDefault="00A1484F" w:rsidP="00A1484F">
            <w:pPr>
              <w:jc w:val="right"/>
              <w:rPr>
                <w:rFonts w:asciiTheme="minorHAnsi" w:hAnsiTheme="minorHAnsi"/>
              </w:rPr>
            </w:pPr>
            <w:r w:rsidRPr="009D19D4">
              <w:rPr>
                <w:rFonts w:asciiTheme="minorHAnsi" w:hAnsiTheme="minorHAnsi"/>
              </w:rPr>
              <w:t>U+FB00 – U+FB0F</w:t>
            </w:r>
          </w:p>
        </w:tc>
      </w:tr>
      <w:tr w:rsidR="00A1484F" w:rsidRPr="009D19D4" w14:paraId="26FB7D07" w14:textId="77777777" w:rsidTr="009D19D4">
        <w:trPr>
          <w:cantSplit/>
        </w:trPr>
        <w:tc>
          <w:tcPr>
            <w:tcW w:w="4527" w:type="dxa"/>
          </w:tcPr>
          <w:p w14:paraId="20A4EF5E" w14:textId="77777777" w:rsidR="00A1484F" w:rsidRPr="009D19D4" w:rsidRDefault="00A1484F" w:rsidP="00A1484F">
            <w:pPr>
              <w:jc w:val="both"/>
              <w:rPr>
                <w:rFonts w:asciiTheme="minorHAnsi" w:hAnsiTheme="minorHAnsi"/>
              </w:rPr>
            </w:pPr>
            <w:r w:rsidRPr="009D19D4">
              <w:rPr>
                <w:rFonts w:asciiTheme="minorHAnsi" w:hAnsiTheme="minorHAnsi"/>
              </w:rPr>
              <w:t>Full-width Latin Letters</w:t>
            </w:r>
          </w:p>
        </w:tc>
        <w:tc>
          <w:tcPr>
            <w:tcW w:w="3253" w:type="dxa"/>
          </w:tcPr>
          <w:p w14:paraId="727FAC22" w14:textId="77777777" w:rsidR="00A1484F" w:rsidRPr="009D19D4" w:rsidRDefault="00A1484F" w:rsidP="00A1484F">
            <w:pPr>
              <w:jc w:val="right"/>
              <w:rPr>
                <w:rFonts w:asciiTheme="minorHAnsi" w:hAnsiTheme="minorHAnsi"/>
              </w:rPr>
            </w:pPr>
            <w:r w:rsidRPr="009D19D4">
              <w:rPr>
                <w:rFonts w:asciiTheme="minorHAnsi" w:hAnsiTheme="minorHAnsi"/>
              </w:rPr>
              <w:t>U+FF00 – U+FF5E</w:t>
            </w:r>
          </w:p>
        </w:tc>
      </w:tr>
    </w:tbl>
    <w:p w14:paraId="26A711A7" w14:textId="77777777" w:rsidR="00492726" w:rsidRPr="009D19D4" w:rsidRDefault="00492726" w:rsidP="00A1484F">
      <w:pPr>
        <w:jc w:val="both"/>
        <w:rPr>
          <w:rFonts w:asciiTheme="minorHAnsi" w:hAnsiTheme="minorHAnsi"/>
        </w:rPr>
      </w:pPr>
    </w:p>
    <w:p w14:paraId="1F96D064" w14:textId="44B8A4DA" w:rsidR="00F72F93" w:rsidRPr="009D19D4" w:rsidRDefault="00F72F93" w:rsidP="00A1484F">
      <w:pPr>
        <w:jc w:val="both"/>
        <w:rPr>
          <w:rFonts w:asciiTheme="minorHAnsi" w:hAnsiTheme="minorHAnsi"/>
        </w:rPr>
      </w:pPr>
      <w:commentRangeStart w:id="62"/>
      <w:r w:rsidRPr="009D19D4">
        <w:rPr>
          <w:rFonts w:asciiTheme="minorHAnsi" w:hAnsiTheme="minorHAnsi"/>
        </w:rPr>
        <w:t>MSR</w:t>
      </w:r>
      <w:r w:rsidR="00492726" w:rsidRPr="009D19D4">
        <w:rPr>
          <w:rFonts w:asciiTheme="minorHAnsi" w:hAnsiTheme="minorHAnsi"/>
        </w:rPr>
        <w:t>-</w:t>
      </w:r>
      <w:r w:rsidRPr="009D19D4">
        <w:rPr>
          <w:rFonts w:asciiTheme="minorHAnsi" w:hAnsiTheme="minorHAnsi"/>
        </w:rPr>
        <w:t>2 excluded</w:t>
      </w:r>
      <w:commentRangeEnd w:id="62"/>
      <w:r w:rsidR="00AD7E67" w:rsidRPr="009D19D4">
        <w:rPr>
          <w:rStyle w:val="CommentReference"/>
          <w:rFonts w:asciiTheme="minorHAnsi" w:hAnsiTheme="minorHAnsi"/>
        </w:rPr>
        <w:commentReference w:id="62"/>
      </w:r>
      <w:r w:rsidRPr="009D19D4">
        <w:rPr>
          <w:rFonts w:asciiTheme="minorHAnsi" w:hAnsiTheme="minorHAnsi"/>
        </w:rPr>
        <w:t xml:space="preserve"> the following range</w:t>
      </w:r>
      <w:r w:rsidR="00A94005" w:rsidRPr="009D19D4">
        <w:rPr>
          <w:rFonts w:asciiTheme="minorHAnsi" w:hAnsiTheme="minorHAnsi"/>
        </w:rPr>
        <w:t>s</w:t>
      </w:r>
      <w:r w:rsidR="008472DA" w:rsidRPr="009D19D4">
        <w:rPr>
          <w:rFonts w:asciiTheme="minorHAnsi" w:hAnsiTheme="minorHAnsi"/>
        </w:rPr>
        <w:t>:</w:t>
      </w:r>
    </w:p>
    <w:p w14:paraId="77C54977" w14:textId="77777777" w:rsidR="00E35AF4" w:rsidRPr="009D19D4" w:rsidRDefault="00E35AF4" w:rsidP="00A1484F">
      <w:pPr>
        <w:pStyle w:val="ListParagraph"/>
        <w:numPr>
          <w:ilvl w:val="0"/>
          <w:numId w:val="7"/>
        </w:numPr>
        <w:jc w:val="both"/>
        <w:rPr>
          <w:rFonts w:asciiTheme="minorHAnsi" w:hAnsiTheme="minorHAnsi"/>
        </w:rPr>
      </w:pPr>
      <w:r w:rsidRPr="009D19D4">
        <w:rPr>
          <w:rFonts w:asciiTheme="minorHAnsi" w:hAnsiTheme="minorHAnsi"/>
        </w:rPr>
        <w:t>Latin Extended-D; technical use (phonetic)/obsolete/punctuation</w:t>
      </w:r>
    </w:p>
    <w:p w14:paraId="66A062D3" w14:textId="77777777" w:rsidR="00A94005" w:rsidRPr="009D19D4" w:rsidRDefault="00A94005" w:rsidP="00A1484F">
      <w:pPr>
        <w:pStyle w:val="ListParagraph"/>
        <w:numPr>
          <w:ilvl w:val="0"/>
          <w:numId w:val="7"/>
        </w:numPr>
        <w:jc w:val="both"/>
        <w:rPr>
          <w:rFonts w:asciiTheme="minorHAnsi" w:hAnsiTheme="minorHAnsi"/>
        </w:rPr>
      </w:pPr>
      <w:r w:rsidRPr="009D19D4">
        <w:rPr>
          <w:rFonts w:asciiTheme="minorHAnsi" w:hAnsiTheme="minorHAnsi"/>
        </w:rPr>
        <w:t>Latin Liga</w:t>
      </w:r>
      <w:r w:rsidR="00F5432E" w:rsidRPr="009D19D4">
        <w:rPr>
          <w:rFonts w:asciiTheme="minorHAnsi" w:hAnsiTheme="minorHAnsi"/>
        </w:rPr>
        <w:t>t</w:t>
      </w:r>
      <w:r w:rsidRPr="009D19D4">
        <w:rPr>
          <w:rFonts w:asciiTheme="minorHAnsi" w:hAnsiTheme="minorHAnsi"/>
        </w:rPr>
        <w:t>ures</w:t>
      </w:r>
      <w:r w:rsidR="00E94325" w:rsidRPr="009D19D4">
        <w:rPr>
          <w:rFonts w:asciiTheme="minorHAnsi" w:hAnsiTheme="minorHAnsi"/>
        </w:rPr>
        <w:t xml:space="preserve">; </w:t>
      </w:r>
      <w:r w:rsidR="00AB2F8A" w:rsidRPr="009D19D4">
        <w:rPr>
          <w:rFonts w:asciiTheme="minorHAnsi" w:hAnsiTheme="minorHAnsi"/>
        </w:rPr>
        <w:t xml:space="preserve">compatibility characters </w:t>
      </w:r>
      <w:r w:rsidR="00E94325" w:rsidRPr="009D19D4">
        <w:rPr>
          <w:rFonts w:asciiTheme="minorHAnsi" w:hAnsiTheme="minorHAnsi"/>
        </w:rPr>
        <w:t xml:space="preserve">not </w:t>
      </w:r>
      <w:r w:rsidR="008370E7" w:rsidRPr="009D19D4">
        <w:rPr>
          <w:rFonts w:asciiTheme="minorHAnsi" w:hAnsiTheme="minorHAnsi"/>
        </w:rPr>
        <w:t>PVALID in IDNA 2008</w:t>
      </w:r>
    </w:p>
    <w:p w14:paraId="31FC1796" w14:textId="77777777" w:rsidR="00A94005" w:rsidRPr="009D19D4" w:rsidRDefault="00A94005" w:rsidP="00A1484F">
      <w:pPr>
        <w:pStyle w:val="ListParagraph"/>
        <w:numPr>
          <w:ilvl w:val="0"/>
          <w:numId w:val="7"/>
        </w:numPr>
        <w:jc w:val="both"/>
        <w:rPr>
          <w:rFonts w:asciiTheme="minorHAnsi" w:hAnsiTheme="minorHAnsi"/>
        </w:rPr>
      </w:pPr>
      <w:r w:rsidRPr="009D19D4">
        <w:rPr>
          <w:rFonts w:asciiTheme="minorHAnsi" w:hAnsiTheme="minorHAnsi"/>
        </w:rPr>
        <w:t>Full-width Latin letters</w:t>
      </w:r>
      <w:r w:rsidR="00E94325" w:rsidRPr="009D19D4">
        <w:rPr>
          <w:rFonts w:asciiTheme="minorHAnsi" w:hAnsiTheme="minorHAnsi"/>
        </w:rPr>
        <w:t xml:space="preserve">; </w:t>
      </w:r>
      <w:r w:rsidR="00AB2F8A" w:rsidRPr="009D19D4">
        <w:rPr>
          <w:rFonts w:asciiTheme="minorHAnsi" w:hAnsiTheme="minorHAnsi"/>
        </w:rPr>
        <w:t xml:space="preserve">compatibility characters </w:t>
      </w:r>
      <w:r w:rsidR="00E94325" w:rsidRPr="009D19D4">
        <w:rPr>
          <w:rFonts w:asciiTheme="minorHAnsi" w:hAnsiTheme="minorHAnsi"/>
        </w:rPr>
        <w:t xml:space="preserve">not </w:t>
      </w:r>
      <w:r w:rsidR="008370E7" w:rsidRPr="009D19D4">
        <w:rPr>
          <w:rFonts w:asciiTheme="minorHAnsi" w:hAnsiTheme="minorHAnsi"/>
        </w:rPr>
        <w:t>PVALID in IDNA 2008</w:t>
      </w:r>
    </w:p>
    <w:p w14:paraId="0E7AF89F" w14:textId="77777777" w:rsidR="004741C6" w:rsidRPr="009D19D4" w:rsidRDefault="004741C6" w:rsidP="00A1484F">
      <w:pPr>
        <w:jc w:val="both"/>
        <w:rPr>
          <w:rFonts w:asciiTheme="minorHAnsi" w:hAnsiTheme="minorHAnsi"/>
          <w:color w:val="FF0000"/>
          <w:highlight w:val="yellow"/>
        </w:rPr>
      </w:pPr>
    </w:p>
    <w:p w14:paraId="7452CD3C" w14:textId="1E9BB73C" w:rsidR="002F698A" w:rsidRPr="009D19D4" w:rsidRDefault="005A4654" w:rsidP="00492726">
      <w:pPr>
        <w:pStyle w:val="Heading3"/>
        <w:rPr>
          <w:rFonts w:asciiTheme="minorHAnsi" w:hAnsiTheme="minorHAnsi"/>
        </w:rPr>
      </w:pPr>
      <w:commentRangeStart w:id="63"/>
      <w:commentRangeStart w:id="64"/>
      <w:r w:rsidRPr="009D19D4">
        <w:rPr>
          <w:rFonts w:asciiTheme="minorHAnsi" w:hAnsiTheme="minorHAnsi"/>
        </w:rPr>
        <w:t>1.</w:t>
      </w:r>
      <w:ins w:id="65" w:author="Mirjana Tasić" w:date="2016-08-06T16:56:00Z">
        <w:r w:rsidR="001D0C2E" w:rsidRPr="009D19D4">
          <w:rPr>
            <w:rFonts w:asciiTheme="minorHAnsi" w:hAnsiTheme="minorHAnsi"/>
          </w:rPr>
          <w:t>4</w:t>
        </w:r>
      </w:ins>
      <w:del w:id="66" w:author="Mirjana Tasić" w:date="2016-08-06T16:56:00Z">
        <w:r w:rsidR="00D67986" w:rsidRPr="009D19D4" w:rsidDel="001D0C2E">
          <w:rPr>
            <w:rFonts w:asciiTheme="minorHAnsi" w:hAnsiTheme="minorHAnsi"/>
          </w:rPr>
          <w:delText>7</w:delText>
        </w:r>
      </w:del>
      <w:r w:rsidR="00AF48D3" w:rsidRPr="009D19D4">
        <w:rPr>
          <w:rFonts w:asciiTheme="minorHAnsi" w:hAnsiTheme="minorHAnsi"/>
        </w:rPr>
        <w:t xml:space="preserve"> </w:t>
      </w:r>
      <w:r w:rsidR="00943A5A" w:rsidRPr="009D19D4">
        <w:rPr>
          <w:rFonts w:asciiTheme="minorHAnsi" w:hAnsiTheme="minorHAnsi"/>
        </w:rPr>
        <w:t>Principal languages using the script</w:t>
      </w:r>
      <w:commentRangeEnd w:id="63"/>
      <w:r w:rsidR="00911D89" w:rsidRPr="009D19D4">
        <w:rPr>
          <w:rStyle w:val="CommentReference"/>
          <w:rFonts w:asciiTheme="minorHAnsi" w:eastAsiaTheme="minorEastAsia" w:hAnsiTheme="minorHAnsi" w:cstheme="minorBidi"/>
        </w:rPr>
        <w:commentReference w:id="63"/>
      </w:r>
      <w:commentRangeEnd w:id="64"/>
      <w:r w:rsidR="00F00799" w:rsidRPr="009D19D4">
        <w:rPr>
          <w:rStyle w:val="CommentReference"/>
          <w:rFonts w:asciiTheme="minorHAnsi" w:eastAsiaTheme="minorEastAsia" w:hAnsiTheme="minorHAnsi" w:cstheme="minorBidi"/>
          <w:b w:val="0"/>
        </w:rPr>
        <w:commentReference w:id="64"/>
      </w:r>
    </w:p>
    <w:p w14:paraId="2798617F" w14:textId="77777777" w:rsidR="00AF48D3" w:rsidRPr="009D19D4" w:rsidRDefault="00904624" w:rsidP="00A1484F">
      <w:pPr>
        <w:jc w:val="both"/>
        <w:rPr>
          <w:rFonts w:asciiTheme="minorHAnsi" w:hAnsiTheme="minorHAnsi"/>
        </w:rPr>
      </w:pPr>
      <w:commentRangeStart w:id="67"/>
      <w:r w:rsidRPr="009D19D4">
        <w:rPr>
          <w:rFonts w:asciiTheme="minorHAnsi" w:hAnsiTheme="minorHAnsi"/>
        </w:rPr>
        <w:t xml:space="preserve">Major world languages using the Latin script </w:t>
      </w:r>
      <w:commentRangeEnd w:id="67"/>
      <w:r w:rsidR="00857DD9" w:rsidRPr="009D19D4">
        <w:rPr>
          <w:rStyle w:val="CommentReference"/>
          <w:rFonts w:asciiTheme="minorHAnsi" w:hAnsiTheme="minorHAnsi"/>
        </w:rPr>
        <w:commentReference w:id="67"/>
      </w:r>
      <w:r w:rsidRPr="009D19D4">
        <w:rPr>
          <w:rFonts w:asciiTheme="minorHAnsi" w:hAnsiTheme="minorHAnsi"/>
        </w:rPr>
        <w:t>include:</w:t>
      </w:r>
    </w:p>
    <w:p w14:paraId="1BE111CA" w14:textId="77777777" w:rsidR="00D26E43" w:rsidRPr="009D19D4" w:rsidRDefault="008D7C22" w:rsidP="00A1484F">
      <w:pPr>
        <w:pStyle w:val="ListParagraph"/>
        <w:numPr>
          <w:ilvl w:val="0"/>
          <w:numId w:val="13"/>
        </w:numPr>
        <w:jc w:val="both"/>
        <w:rPr>
          <w:rFonts w:asciiTheme="minorHAnsi" w:hAnsiTheme="minorHAnsi"/>
        </w:rPr>
      </w:pPr>
      <w:r w:rsidRPr="009D19D4">
        <w:rPr>
          <w:rFonts w:asciiTheme="minorHAnsi" w:hAnsiTheme="minorHAnsi"/>
        </w:rPr>
        <w:t>Europe</w:t>
      </w:r>
      <w:r w:rsidR="00E57BD2" w:rsidRPr="009D19D4">
        <w:rPr>
          <w:rFonts w:asciiTheme="minorHAnsi" w:hAnsiTheme="minorHAnsi"/>
        </w:rPr>
        <w:t>: Many Romance, Germanic and Slavonic</w:t>
      </w:r>
      <w:r w:rsidR="00F5432E" w:rsidRPr="009D19D4">
        <w:rPr>
          <w:rFonts w:asciiTheme="minorHAnsi" w:hAnsiTheme="minorHAnsi"/>
        </w:rPr>
        <w:t>, and some other languages</w:t>
      </w:r>
      <w:r w:rsidR="00E57BD2" w:rsidRPr="009D19D4">
        <w:rPr>
          <w:rFonts w:asciiTheme="minorHAnsi" w:hAnsiTheme="minorHAnsi"/>
        </w:rPr>
        <w:t xml:space="preserve"> including Spanish, French, Italian, Portuguese, </w:t>
      </w:r>
      <w:r w:rsidR="00360303" w:rsidRPr="009D19D4">
        <w:rPr>
          <w:rFonts w:asciiTheme="minorHAnsi" w:hAnsiTheme="minorHAnsi"/>
        </w:rPr>
        <w:t xml:space="preserve">English, </w:t>
      </w:r>
      <w:r w:rsidR="00E57BD2" w:rsidRPr="009D19D4">
        <w:rPr>
          <w:rFonts w:asciiTheme="minorHAnsi" w:hAnsiTheme="minorHAnsi"/>
        </w:rPr>
        <w:t>German, Dutch, Swedish, Danish, Norwegian</w:t>
      </w:r>
      <w:r w:rsidR="00F5432E" w:rsidRPr="009D19D4">
        <w:rPr>
          <w:rFonts w:asciiTheme="minorHAnsi" w:hAnsiTheme="minorHAnsi"/>
        </w:rPr>
        <w:t>, Polish, Czech, Croatian, Finnish and Hungarian.</w:t>
      </w:r>
    </w:p>
    <w:p w14:paraId="24744541" w14:textId="77777777" w:rsidR="008D7C22" w:rsidRPr="009D19D4" w:rsidRDefault="008D7C22" w:rsidP="00A1484F">
      <w:pPr>
        <w:pStyle w:val="ListParagraph"/>
        <w:numPr>
          <w:ilvl w:val="0"/>
          <w:numId w:val="13"/>
        </w:numPr>
        <w:jc w:val="both"/>
        <w:rPr>
          <w:rFonts w:asciiTheme="minorHAnsi" w:hAnsiTheme="minorHAnsi"/>
        </w:rPr>
      </w:pPr>
      <w:r w:rsidRPr="009D19D4">
        <w:rPr>
          <w:rFonts w:asciiTheme="minorHAnsi" w:hAnsiTheme="minorHAnsi"/>
        </w:rPr>
        <w:t>America</w:t>
      </w:r>
      <w:r w:rsidR="00360303" w:rsidRPr="009D19D4">
        <w:rPr>
          <w:rFonts w:asciiTheme="minorHAnsi" w:hAnsiTheme="minorHAnsi"/>
        </w:rPr>
        <w:t>: Many European languages plus in</w:t>
      </w:r>
      <w:r w:rsidR="007750F2" w:rsidRPr="009D19D4">
        <w:rPr>
          <w:rFonts w:asciiTheme="minorHAnsi" w:hAnsiTheme="minorHAnsi"/>
        </w:rPr>
        <w:t xml:space="preserve">digenous languages including </w:t>
      </w:r>
      <w:r w:rsidR="002D2B45" w:rsidRPr="009D19D4">
        <w:rPr>
          <w:rFonts w:asciiTheme="minorHAnsi" w:hAnsiTheme="minorHAnsi"/>
        </w:rPr>
        <w:t>Guaraní, Cubeo, Q’eqchi’, Shavante, Ixil, Zapotec, Atikamekw, etc.</w:t>
      </w:r>
    </w:p>
    <w:p w14:paraId="1B91A469" w14:textId="77777777" w:rsidR="007E7E71" w:rsidRPr="009D19D4" w:rsidRDefault="007E7E71" w:rsidP="00A1484F">
      <w:pPr>
        <w:pStyle w:val="ListParagraph"/>
        <w:numPr>
          <w:ilvl w:val="0"/>
          <w:numId w:val="13"/>
        </w:numPr>
        <w:jc w:val="both"/>
        <w:rPr>
          <w:rFonts w:asciiTheme="minorHAnsi" w:hAnsiTheme="minorHAnsi"/>
        </w:rPr>
      </w:pPr>
      <w:r w:rsidRPr="009D19D4">
        <w:rPr>
          <w:rFonts w:asciiTheme="minorHAnsi" w:hAnsiTheme="minorHAnsi"/>
        </w:rPr>
        <w:t xml:space="preserve">Eskimo-Aleut: </w:t>
      </w:r>
      <w:r w:rsidR="00680199" w:rsidRPr="009D19D4">
        <w:rPr>
          <w:rFonts w:asciiTheme="minorHAnsi" w:hAnsiTheme="minorHAnsi"/>
        </w:rPr>
        <w:t>Inuit and Yupic languages, and Aleut.</w:t>
      </w:r>
    </w:p>
    <w:p w14:paraId="3D5D02CC" w14:textId="77777777" w:rsidR="008D7C22" w:rsidRPr="009D19D4" w:rsidRDefault="008D7C22" w:rsidP="00A1484F">
      <w:pPr>
        <w:pStyle w:val="ListParagraph"/>
        <w:numPr>
          <w:ilvl w:val="0"/>
          <w:numId w:val="13"/>
        </w:numPr>
        <w:jc w:val="both"/>
        <w:rPr>
          <w:rFonts w:asciiTheme="minorHAnsi" w:hAnsiTheme="minorHAnsi"/>
        </w:rPr>
      </w:pPr>
      <w:r w:rsidRPr="009D19D4">
        <w:rPr>
          <w:rFonts w:asciiTheme="minorHAnsi" w:hAnsiTheme="minorHAnsi"/>
        </w:rPr>
        <w:t>Africa</w:t>
      </w:r>
      <w:r w:rsidR="00360303" w:rsidRPr="009D19D4">
        <w:rPr>
          <w:rFonts w:asciiTheme="minorHAnsi" w:hAnsiTheme="minorHAnsi"/>
        </w:rPr>
        <w:t>: Many European languages plus indigenous languages including Swahili, Hausa and Yoruba.</w:t>
      </w:r>
    </w:p>
    <w:p w14:paraId="34411DDB" w14:textId="77777777" w:rsidR="008D7C22" w:rsidRPr="009D19D4" w:rsidRDefault="00E21814" w:rsidP="00A1484F">
      <w:pPr>
        <w:pStyle w:val="ListParagraph"/>
        <w:numPr>
          <w:ilvl w:val="0"/>
          <w:numId w:val="13"/>
        </w:numPr>
        <w:jc w:val="both"/>
        <w:rPr>
          <w:rFonts w:asciiTheme="minorHAnsi" w:hAnsiTheme="minorHAnsi"/>
        </w:rPr>
      </w:pPr>
      <w:r w:rsidRPr="009D19D4">
        <w:rPr>
          <w:rFonts w:asciiTheme="minorHAnsi" w:hAnsiTheme="minorHAnsi"/>
        </w:rPr>
        <w:t>Central Asia</w:t>
      </w:r>
      <w:r w:rsidR="001862FB" w:rsidRPr="009D19D4">
        <w:rPr>
          <w:rFonts w:asciiTheme="minorHAnsi" w:hAnsiTheme="minorHAnsi"/>
        </w:rPr>
        <w:t xml:space="preserve"> and Asia Minor</w:t>
      </w:r>
      <w:r w:rsidR="007750F2" w:rsidRPr="009D19D4">
        <w:rPr>
          <w:rFonts w:asciiTheme="minorHAnsi" w:hAnsiTheme="minorHAnsi"/>
        </w:rPr>
        <w:t>:</w:t>
      </w:r>
      <w:r w:rsidR="00247F08" w:rsidRPr="009D19D4">
        <w:rPr>
          <w:rFonts w:asciiTheme="minorHAnsi" w:hAnsiTheme="minorHAnsi"/>
        </w:rPr>
        <w:t xml:space="preserve"> Azeri, </w:t>
      </w:r>
      <w:r w:rsidR="00F5432E" w:rsidRPr="009D19D4">
        <w:rPr>
          <w:rFonts w:asciiTheme="minorHAnsi" w:hAnsiTheme="minorHAnsi"/>
        </w:rPr>
        <w:t xml:space="preserve">Turkish, </w:t>
      </w:r>
      <w:r w:rsidR="00247F08" w:rsidRPr="009D19D4">
        <w:rPr>
          <w:rFonts w:asciiTheme="minorHAnsi" w:hAnsiTheme="minorHAnsi"/>
        </w:rPr>
        <w:t xml:space="preserve">Turkmen, </w:t>
      </w:r>
      <w:r w:rsidR="00F5432E" w:rsidRPr="009D19D4">
        <w:rPr>
          <w:rFonts w:asciiTheme="minorHAnsi" w:hAnsiTheme="minorHAnsi"/>
        </w:rPr>
        <w:t xml:space="preserve">Uzbek, </w:t>
      </w:r>
      <w:r w:rsidR="00247F08" w:rsidRPr="009D19D4">
        <w:rPr>
          <w:rFonts w:asciiTheme="minorHAnsi" w:hAnsiTheme="minorHAnsi"/>
        </w:rPr>
        <w:t>etc.</w:t>
      </w:r>
    </w:p>
    <w:p w14:paraId="41233AEB" w14:textId="06879615" w:rsidR="00E57BD2" w:rsidRPr="009D19D4" w:rsidRDefault="001862FB" w:rsidP="00A1484F">
      <w:pPr>
        <w:pStyle w:val="ListParagraph"/>
        <w:numPr>
          <w:ilvl w:val="0"/>
          <w:numId w:val="13"/>
        </w:numPr>
        <w:jc w:val="both"/>
        <w:rPr>
          <w:rFonts w:asciiTheme="minorHAnsi" w:hAnsiTheme="minorHAnsi"/>
        </w:rPr>
      </w:pPr>
      <w:r w:rsidRPr="009D19D4">
        <w:rPr>
          <w:rFonts w:asciiTheme="minorHAnsi" w:hAnsiTheme="minorHAnsi"/>
        </w:rPr>
        <w:t>Oceania</w:t>
      </w:r>
      <w:r w:rsidR="009A5E5A" w:rsidRPr="009D19D4">
        <w:rPr>
          <w:rFonts w:asciiTheme="minorHAnsi" w:hAnsiTheme="minorHAnsi"/>
        </w:rPr>
        <w:t xml:space="preserve"> and Southeast Asia</w:t>
      </w:r>
      <w:r w:rsidR="00360303" w:rsidRPr="009D19D4">
        <w:rPr>
          <w:rFonts w:asciiTheme="minorHAnsi" w:hAnsiTheme="minorHAnsi"/>
        </w:rPr>
        <w:t xml:space="preserve">: Many European languages plus </w:t>
      </w:r>
      <w:r w:rsidR="007E7E71" w:rsidRPr="009D19D4">
        <w:rPr>
          <w:rFonts w:asciiTheme="minorHAnsi" w:hAnsiTheme="minorHAnsi"/>
        </w:rPr>
        <w:t xml:space="preserve">Pitjantjatjara, Maori, </w:t>
      </w:r>
      <w:r w:rsidR="00360303" w:rsidRPr="009D19D4">
        <w:rPr>
          <w:rFonts w:asciiTheme="minorHAnsi" w:hAnsiTheme="minorHAnsi"/>
        </w:rPr>
        <w:t xml:space="preserve">Indonesian, </w:t>
      </w:r>
      <w:r w:rsidR="00752909" w:rsidRPr="009D19D4">
        <w:rPr>
          <w:rFonts w:asciiTheme="minorHAnsi" w:hAnsiTheme="minorHAnsi"/>
        </w:rPr>
        <w:t>Bahasa Malaysia</w:t>
      </w:r>
      <w:r w:rsidR="00DF5677" w:rsidRPr="009D19D4">
        <w:rPr>
          <w:rFonts w:asciiTheme="minorHAnsi" w:hAnsiTheme="minorHAnsi"/>
        </w:rPr>
        <w:t>, Tagalog, Vietnamese</w:t>
      </w:r>
      <w:r w:rsidR="00300763" w:rsidRPr="009D19D4">
        <w:rPr>
          <w:rFonts w:asciiTheme="minorHAnsi" w:hAnsiTheme="minorHAnsi"/>
        </w:rPr>
        <w:t>,</w:t>
      </w:r>
      <w:r w:rsidR="00DF5677" w:rsidRPr="009D19D4">
        <w:rPr>
          <w:rFonts w:asciiTheme="minorHAnsi" w:hAnsiTheme="minorHAnsi"/>
        </w:rPr>
        <w:t xml:space="preserve"> </w:t>
      </w:r>
      <w:r w:rsidR="00372F86" w:rsidRPr="009D19D4">
        <w:rPr>
          <w:rFonts w:asciiTheme="minorHAnsi" w:hAnsiTheme="minorHAnsi"/>
        </w:rPr>
        <w:t xml:space="preserve">Polynesian languages, </w:t>
      </w:r>
      <w:r w:rsidR="00DF5677" w:rsidRPr="009D19D4">
        <w:rPr>
          <w:rFonts w:asciiTheme="minorHAnsi" w:hAnsiTheme="minorHAnsi"/>
        </w:rPr>
        <w:t>etc.</w:t>
      </w:r>
    </w:p>
    <w:p w14:paraId="7F981379" w14:textId="77777777" w:rsidR="009B52DF" w:rsidRPr="009D19D4" w:rsidRDefault="00D26E43" w:rsidP="00A1484F">
      <w:pPr>
        <w:jc w:val="both"/>
        <w:rPr>
          <w:rFonts w:asciiTheme="minorHAnsi" w:hAnsiTheme="minorHAnsi"/>
        </w:rPr>
      </w:pPr>
      <w:r w:rsidRPr="009D19D4">
        <w:rPr>
          <w:rFonts w:asciiTheme="minorHAnsi" w:hAnsiTheme="minorHAnsi"/>
        </w:rPr>
        <w:t>See A</w:t>
      </w:r>
      <w:r w:rsidR="009B52DF" w:rsidRPr="009D19D4">
        <w:rPr>
          <w:rFonts w:asciiTheme="minorHAnsi" w:hAnsiTheme="minorHAnsi"/>
        </w:rPr>
        <w:t>ppendix</w:t>
      </w:r>
      <w:r w:rsidRPr="009D19D4">
        <w:rPr>
          <w:rFonts w:asciiTheme="minorHAnsi" w:hAnsiTheme="minorHAnsi"/>
        </w:rPr>
        <w:t xml:space="preserve"> A for a </w:t>
      </w:r>
      <w:r w:rsidR="00904624" w:rsidRPr="009D19D4">
        <w:rPr>
          <w:rFonts w:asciiTheme="minorHAnsi" w:hAnsiTheme="minorHAnsi"/>
        </w:rPr>
        <w:t xml:space="preserve">longer but probably </w:t>
      </w:r>
      <w:r w:rsidRPr="009D19D4">
        <w:rPr>
          <w:rFonts w:asciiTheme="minorHAnsi" w:hAnsiTheme="minorHAnsi"/>
        </w:rPr>
        <w:t>non-exhaustive list</w:t>
      </w:r>
      <w:r w:rsidR="009B52DF" w:rsidRPr="009D19D4">
        <w:rPr>
          <w:rFonts w:asciiTheme="minorHAnsi" w:hAnsiTheme="minorHAnsi"/>
        </w:rPr>
        <w:t>.</w:t>
      </w:r>
    </w:p>
    <w:p w14:paraId="082FFB74" w14:textId="77777777" w:rsidR="006A3D07" w:rsidRPr="009D19D4" w:rsidRDefault="006A3D07" w:rsidP="00A1484F">
      <w:pPr>
        <w:pStyle w:val="Heading4"/>
        <w:jc w:val="both"/>
        <w:rPr>
          <w:rFonts w:asciiTheme="minorHAnsi" w:hAnsiTheme="minorHAnsi"/>
        </w:rPr>
      </w:pPr>
      <w:r w:rsidRPr="009D19D4">
        <w:rPr>
          <w:rFonts w:asciiTheme="minorHAnsi" w:hAnsiTheme="minorHAnsi"/>
        </w:rPr>
        <w:lastRenderedPageBreak/>
        <w:t>Europe</w:t>
      </w:r>
    </w:p>
    <w:p w14:paraId="33CE333C" w14:textId="3AB94B8A" w:rsidR="006A3D07" w:rsidRPr="009D19D4" w:rsidRDefault="000D197B" w:rsidP="00A1484F">
      <w:pPr>
        <w:pStyle w:val="ListParagraph"/>
        <w:numPr>
          <w:ilvl w:val="0"/>
          <w:numId w:val="11"/>
        </w:numPr>
        <w:jc w:val="both"/>
        <w:rPr>
          <w:rFonts w:asciiTheme="minorHAnsi" w:hAnsiTheme="minorHAnsi"/>
        </w:rPr>
      </w:pPr>
      <w:r w:rsidRPr="009D19D4">
        <w:rPr>
          <w:rFonts w:asciiTheme="minorHAnsi" w:hAnsiTheme="minorHAnsi"/>
        </w:rPr>
        <w:t xml:space="preserve">The Latin script is </w:t>
      </w:r>
      <w:del w:id="68" w:author="Mirjana Tasić" w:date="2016-08-07T15:35:00Z">
        <w:r w:rsidRPr="009D19D4" w:rsidDel="00C62171">
          <w:rPr>
            <w:rFonts w:asciiTheme="minorHAnsi" w:hAnsiTheme="minorHAnsi"/>
          </w:rPr>
          <w:delText xml:space="preserve">the </w:delText>
        </w:r>
        <w:r w:rsidR="00B761DF" w:rsidRPr="009D19D4" w:rsidDel="00C62171">
          <w:rPr>
            <w:rFonts w:asciiTheme="minorHAnsi" w:hAnsiTheme="minorHAnsi"/>
          </w:rPr>
          <w:delText xml:space="preserve"> script</w:delText>
        </w:r>
      </w:del>
      <w:ins w:id="69" w:author="Mirjana Tasić" w:date="2016-08-07T15:35:00Z">
        <w:r w:rsidR="00C62171" w:rsidRPr="009D19D4">
          <w:rPr>
            <w:rFonts w:asciiTheme="minorHAnsi" w:hAnsiTheme="minorHAnsi"/>
          </w:rPr>
          <w:t>the script</w:t>
        </w:r>
      </w:ins>
      <w:r w:rsidR="00B761DF" w:rsidRPr="009D19D4">
        <w:rPr>
          <w:rFonts w:asciiTheme="minorHAnsi" w:hAnsiTheme="minorHAnsi"/>
        </w:rPr>
        <w:t xml:space="preserve"> </w:t>
      </w:r>
      <w:r w:rsidRPr="009D19D4">
        <w:rPr>
          <w:rFonts w:asciiTheme="minorHAnsi" w:hAnsiTheme="minorHAnsi"/>
        </w:rPr>
        <w:t xml:space="preserve">in widest use in Europe. </w:t>
      </w:r>
      <w:r w:rsidR="00B761DF" w:rsidRPr="009D19D4">
        <w:rPr>
          <w:rFonts w:asciiTheme="minorHAnsi" w:hAnsiTheme="minorHAnsi"/>
        </w:rPr>
        <w:t xml:space="preserve">The </w:t>
      </w:r>
      <w:r w:rsidRPr="009D19D4">
        <w:rPr>
          <w:rFonts w:asciiTheme="minorHAnsi" w:hAnsiTheme="minorHAnsi"/>
        </w:rPr>
        <w:t>Cyrillic</w:t>
      </w:r>
      <w:r w:rsidR="00B761DF" w:rsidRPr="009D19D4">
        <w:rPr>
          <w:rFonts w:asciiTheme="minorHAnsi" w:hAnsiTheme="minorHAnsi"/>
        </w:rPr>
        <w:t xml:space="preserve"> script</w:t>
      </w:r>
      <w:r w:rsidRPr="009D19D4">
        <w:rPr>
          <w:rFonts w:asciiTheme="minorHAnsi" w:hAnsiTheme="minorHAnsi"/>
        </w:rPr>
        <w:t xml:space="preserve"> is used by several countries, for example Bulgaria and Serbia</w:t>
      </w:r>
      <w:r w:rsidR="00BA0213" w:rsidRPr="009D19D4">
        <w:rPr>
          <w:rFonts w:asciiTheme="minorHAnsi" w:hAnsiTheme="minorHAnsi"/>
        </w:rPr>
        <w:t xml:space="preserve"> (the latter also </w:t>
      </w:r>
      <w:r w:rsidR="002D69AB" w:rsidRPr="009D19D4">
        <w:rPr>
          <w:rFonts w:asciiTheme="minorHAnsi" w:hAnsiTheme="minorHAnsi"/>
        </w:rPr>
        <w:t xml:space="preserve">widely </w:t>
      </w:r>
      <w:r w:rsidR="00BA0213" w:rsidRPr="009D19D4">
        <w:rPr>
          <w:rFonts w:asciiTheme="minorHAnsi" w:hAnsiTheme="minorHAnsi"/>
        </w:rPr>
        <w:t>uses Latin script</w:t>
      </w:r>
      <w:r w:rsidR="002D69AB" w:rsidRPr="009D19D4">
        <w:rPr>
          <w:rFonts w:asciiTheme="minorHAnsi" w:hAnsiTheme="minorHAnsi"/>
        </w:rPr>
        <w:t xml:space="preserve"> unofficially</w:t>
      </w:r>
      <w:r w:rsidR="00BA0213" w:rsidRPr="009D19D4">
        <w:rPr>
          <w:rFonts w:asciiTheme="minorHAnsi" w:hAnsiTheme="minorHAnsi"/>
        </w:rPr>
        <w:t>)</w:t>
      </w:r>
      <w:r w:rsidR="00372F86" w:rsidRPr="009D19D4">
        <w:rPr>
          <w:rFonts w:asciiTheme="minorHAnsi" w:hAnsiTheme="minorHAnsi"/>
        </w:rPr>
        <w:t>,</w:t>
      </w:r>
      <w:r w:rsidRPr="009D19D4">
        <w:rPr>
          <w:rFonts w:asciiTheme="minorHAnsi" w:hAnsiTheme="minorHAnsi"/>
        </w:rPr>
        <w:t xml:space="preserve"> and the Greek </w:t>
      </w:r>
      <w:r w:rsidR="00B761DF" w:rsidRPr="009D19D4">
        <w:rPr>
          <w:rFonts w:asciiTheme="minorHAnsi" w:hAnsiTheme="minorHAnsi"/>
        </w:rPr>
        <w:t>scrip</w:t>
      </w:r>
      <w:r w:rsidRPr="009D19D4">
        <w:rPr>
          <w:rFonts w:asciiTheme="minorHAnsi" w:hAnsiTheme="minorHAnsi"/>
        </w:rPr>
        <w:t xml:space="preserve">t is used </w:t>
      </w:r>
      <w:r w:rsidR="00AE55E1" w:rsidRPr="009D19D4">
        <w:rPr>
          <w:rFonts w:asciiTheme="minorHAnsi" w:hAnsiTheme="minorHAnsi"/>
        </w:rPr>
        <w:t>in</w:t>
      </w:r>
      <w:r w:rsidRPr="009D19D4">
        <w:rPr>
          <w:rFonts w:asciiTheme="minorHAnsi" w:hAnsiTheme="minorHAnsi"/>
        </w:rPr>
        <w:t xml:space="preserve"> Greece.</w:t>
      </w:r>
    </w:p>
    <w:p w14:paraId="08905114" w14:textId="25B225CA" w:rsidR="00283F51" w:rsidRPr="009D19D4" w:rsidRDefault="00283F51" w:rsidP="00A1484F">
      <w:pPr>
        <w:pStyle w:val="ListParagraph"/>
        <w:numPr>
          <w:ilvl w:val="0"/>
          <w:numId w:val="11"/>
        </w:numPr>
        <w:jc w:val="both"/>
        <w:rPr>
          <w:rFonts w:asciiTheme="minorHAnsi" w:hAnsiTheme="minorHAnsi"/>
        </w:rPr>
      </w:pPr>
      <w:r w:rsidRPr="009D19D4">
        <w:rPr>
          <w:rFonts w:asciiTheme="minorHAnsi" w:hAnsiTheme="minorHAnsi"/>
        </w:rPr>
        <w:t>Many languages have modified letters by adding diacritics</w:t>
      </w:r>
      <w:r w:rsidR="00D97A7A" w:rsidRPr="009D19D4">
        <w:rPr>
          <w:rFonts w:asciiTheme="minorHAnsi" w:hAnsiTheme="minorHAnsi"/>
        </w:rPr>
        <w:t>, for example</w:t>
      </w:r>
      <w:r w:rsidR="00746B61" w:rsidRPr="009D19D4">
        <w:rPr>
          <w:rFonts w:asciiTheme="minorHAnsi" w:hAnsiTheme="minorHAnsi"/>
        </w:rPr>
        <w:t>,</w:t>
      </w:r>
      <w:r w:rsidR="00D97A7A" w:rsidRPr="009D19D4">
        <w:rPr>
          <w:rFonts w:asciiTheme="minorHAnsi" w:hAnsiTheme="minorHAnsi"/>
        </w:rPr>
        <w:t xml:space="preserve"> </w:t>
      </w:r>
      <w:r w:rsidR="005E6D5A" w:rsidRPr="009D19D4">
        <w:rPr>
          <w:rFonts w:asciiTheme="minorHAnsi" w:hAnsiTheme="minorHAnsi"/>
        </w:rPr>
        <w:t>ą in Polish</w:t>
      </w:r>
      <w:r w:rsidR="00FE5E9E" w:rsidRPr="009D19D4">
        <w:rPr>
          <w:rFonts w:asciiTheme="minorHAnsi" w:hAnsiTheme="minorHAnsi"/>
        </w:rPr>
        <w:t xml:space="preserve"> (U+0105 </w:t>
      </w:r>
      <w:r w:rsidR="00FE5E9E" w:rsidRPr="009D19D4">
        <w:rPr>
          <w:rFonts w:asciiTheme="minorHAnsi" w:hAnsiTheme="minorHAnsi" w:cs="Helvetica"/>
          <w:color w:val="1C1C1C"/>
          <w:szCs w:val="24"/>
          <w:lang w:val="en-US" w:bidi="ar-SA"/>
        </w:rPr>
        <w:t>LATIN SMALL LETTER A WITH OGONEK)</w:t>
      </w:r>
      <w:r w:rsidRPr="009D19D4">
        <w:rPr>
          <w:rFonts w:asciiTheme="minorHAnsi" w:hAnsiTheme="minorHAnsi"/>
        </w:rPr>
        <w:t xml:space="preserve"> or created digraphs</w:t>
      </w:r>
      <w:r w:rsidR="00746B61" w:rsidRPr="009D19D4">
        <w:rPr>
          <w:rFonts w:asciiTheme="minorHAnsi" w:hAnsiTheme="minorHAnsi"/>
        </w:rPr>
        <w:t xml:space="preserve">, for example, </w:t>
      </w:r>
      <w:r w:rsidR="008B2ABC" w:rsidRPr="009D19D4">
        <w:rPr>
          <w:rFonts w:asciiTheme="minorHAnsi" w:hAnsiTheme="minorHAnsi" w:cs="Courier"/>
          <w:color w:val="1C1C1C"/>
          <w:sz w:val="28"/>
          <w:szCs w:val="28"/>
          <w:lang w:val="en-US" w:bidi="ar-SA"/>
        </w:rPr>
        <w:t>U+0153</w:t>
      </w:r>
      <w:r w:rsidR="008B2ABC" w:rsidRPr="009D19D4">
        <w:rPr>
          <w:rFonts w:asciiTheme="minorHAnsi" w:hAnsiTheme="minorHAnsi" w:cs="Helvetica"/>
          <w:color w:val="1C1C1C"/>
          <w:sz w:val="28"/>
          <w:szCs w:val="28"/>
          <w:lang w:val="en-US" w:bidi="ar-SA"/>
        </w:rPr>
        <w:t xml:space="preserve"> </w:t>
      </w:r>
      <w:r w:rsidR="008B2ABC" w:rsidRPr="009D19D4">
        <w:rPr>
          <w:rFonts w:asciiTheme="minorHAnsi" w:hAnsiTheme="minorHAnsi" w:cs="Courier"/>
          <w:color w:val="1C1C1C"/>
          <w:sz w:val="28"/>
          <w:szCs w:val="28"/>
          <w:lang w:val="en-US" w:bidi="ar-SA"/>
        </w:rPr>
        <w:t xml:space="preserve">œ </w:t>
      </w:r>
      <w:r w:rsidR="008B2ABC" w:rsidRPr="009D19D4">
        <w:rPr>
          <w:rFonts w:asciiTheme="minorHAnsi" w:hAnsiTheme="minorHAnsi" w:cs="Helvetica"/>
          <w:color w:val="1C1C1C"/>
          <w:szCs w:val="24"/>
          <w:lang w:val="en-US" w:bidi="ar-SA"/>
        </w:rPr>
        <w:t>LATIN SMALL LIGATURE OE</w:t>
      </w:r>
      <w:r w:rsidRPr="009D19D4">
        <w:rPr>
          <w:rFonts w:asciiTheme="minorHAnsi" w:hAnsiTheme="minorHAnsi"/>
        </w:rPr>
        <w:t xml:space="preserve"> or new letters</w:t>
      </w:r>
      <w:r w:rsidR="007E0CF6" w:rsidRPr="009D19D4">
        <w:rPr>
          <w:rFonts w:asciiTheme="minorHAnsi" w:hAnsiTheme="minorHAnsi"/>
        </w:rPr>
        <w:t>, for example þ (thorn) in Icelandic</w:t>
      </w:r>
      <w:r w:rsidRPr="009D19D4">
        <w:rPr>
          <w:rFonts w:asciiTheme="minorHAnsi" w:hAnsiTheme="minorHAnsi"/>
        </w:rPr>
        <w:t>.</w:t>
      </w:r>
    </w:p>
    <w:p w14:paraId="23831C4C" w14:textId="77777777" w:rsidR="006A3D07" w:rsidRPr="009D19D4" w:rsidRDefault="006A3D07" w:rsidP="00A1484F">
      <w:pPr>
        <w:pStyle w:val="Heading4"/>
        <w:jc w:val="both"/>
        <w:rPr>
          <w:rFonts w:asciiTheme="minorHAnsi" w:hAnsiTheme="minorHAnsi"/>
        </w:rPr>
      </w:pPr>
      <w:r w:rsidRPr="009D19D4">
        <w:rPr>
          <w:rFonts w:asciiTheme="minorHAnsi" w:hAnsiTheme="minorHAnsi"/>
        </w:rPr>
        <w:t>America</w:t>
      </w:r>
      <w:r w:rsidR="002F6E83" w:rsidRPr="009D19D4">
        <w:rPr>
          <w:rFonts w:asciiTheme="minorHAnsi" w:hAnsiTheme="minorHAnsi"/>
        </w:rPr>
        <w:t>s</w:t>
      </w:r>
    </w:p>
    <w:p w14:paraId="77E153A4" w14:textId="4862A486" w:rsidR="00FD1B3F" w:rsidRPr="009D19D4" w:rsidRDefault="008B2ABC" w:rsidP="00A1484F">
      <w:pPr>
        <w:pStyle w:val="ListParagraph"/>
        <w:numPr>
          <w:ilvl w:val="0"/>
          <w:numId w:val="10"/>
        </w:numPr>
        <w:jc w:val="both"/>
        <w:rPr>
          <w:rFonts w:asciiTheme="minorHAnsi" w:hAnsiTheme="minorHAnsi"/>
        </w:rPr>
      </w:pPr>
      <w:r w:rsidRPr="009D19D4">
        <w:rPr>
          <w:rFonts w:asciiTheme="minorHAnsi" w:hAnsiTheme="minorHAnsi"/>
        </w:rPr>
        <w:t>Over a t</w:t>
      </w:r>
      <w:r w:rsidR="00FD1B3F" w:rsidRPr="009D19D4">
        <w:rPr>
          <w:rFonts w:asciiTheme="minorHAnsi" w:hAnsiTheme="minorHAnsi"/>
        </w:rPr>
        <w:t xml:space="preserve">housand languages </w:t>
      </w:r>
      <w:r w:rsidRPr="009D19D4">
        <w:rPr>
          <w:rFonts w:asciiTheme="minorHAnsi" w:hAnsiTheme="minorHAnsi"/>
        </w:rPr>
        <w:t xml:space="preserve">may have been </w:t>
      </w:r>
      <w:r w:rsidR="00FD1B3F" w:rsidRPr="009D19D4">
        <w:rPr>
          <w:rFonts w:asciiTheme="minorHAnsi" w:hAnsiTheme="minorHAnsi"/>
        </w:rPr>
        <w:t>spoken before contact with Europeans.</w:t>
      </w:r>
    </w:p>
    <w:p w14:paraId="1A52B816" w14:textId="5C0C2FD8" w:rsidR="00F35D81" w:rsidRPr="009D19D4" w:rsidRDefault="00FD1B3F" w:rsidP="00A1484F">
      <w:pPr>
        <w:pStyle w:val="ListParagraph"/>
        <w:numPr>
          <w:ilvl w:val="0"/>
          <w:numId w:val="10"/>
        </w:numPr>
        <w:jc w:val="both"/>
        <w:rPr>
          <w:rFonts w:asciiTheme="minorHAnsi" w:hAnsiTheme="minorHAnsi"/>
        </w:rPr>
      </w:pPr>
      <w:r w:rsidRPr="009D19D4">
        <w:rPr>
          <w:rFonts w:asciiTheme="minorHAnsi" w:hAnsiTheme="minorHAnsi"/>
        </w:rPr>
        <w:t>Many are now critically endangered</w:t>
      </w:r>
      <w:r w:rsidR="00DB6A13" w:rsidRPr="009D19D4">
        <w:rPr>
          <w:rFonts w:asciiTheme="minorHAnsi" w:hAnsiTheme="minorHAnsi"/>
        </w:rPr>
        <w:t>, with only about ten with an EGIDS score between 1 and 4,</w:t>
      </w:r>
      <w:r w:rsidRPr="009D19D4">
        <w:rPr>
          <w:rFonts w:asciiTheme="minorHAnsi" w:hAnsiTheme="minorHAnsi"/>
        </w:rPr>
        <w:t xml:space="preserve"> but some have been given official</w:t>
      </w:r>
      <w:r w:rsidR="001845EF" w:rsidRPr="009D19D4">
        <w:rPr>
          <w:rFonts w:asciiTheme="minorHAnsi" w:hAnsiTheme="minorHAnsi"/>
        </w:rPr>
        <w:t xml:space="preserve"> status, </w:t>
      </w:r>
      <w:r w:rsidR="008B2ABC" w:rsidRPr="009D19D4">
        <w:rPr>
          <w:rFonts w:asciiTheme="minorHAnsi" w:hAnsiTheme="minorHAnsi"/>
        </w:rPr>
        <w:t>notably</w:t>
      </w:r>
      <w:r w:rsidR="001845EF" w:rsidRPr="009D19D4">
        <w:rPr>
          <w:rFonts w:asciiTheme="minorHAnsi" w:hAnsiTheme="minorHAnsi"/>
        </w:rPr>
        <w:t xml:space="preserve"> Guaraní</w:t>
      </w:r>
      <w:r w:rsidR="008B2ABC" w:rsidRPr="009D19D4">
        <w:rPr>
          <w:rFonts w:asciiTheme="minorHAnsi" w:hAnsiTheme="minorHAnsi"/>
        </w:rPr>
        <w:t>, Quechua</w:t>
      </w:r>
      <w:r w:rsidRPr="009D19D4">
        <w:rPr>
          <w:rFonts w:asciiTheme="minorHAnsi" w:hAnsiTheme="minorHAnsi"/>
        </w:rPr>
        <w:t xml:space="preserve"> and Aymara.</w:t>
      </w:r>
    </w:p>
    <w:p w14:paraId="726CE10E" w14:textId="77777777" w:rsidR="00F35D81" w:rsidRPr="009D19D4" w:rsidRDefault="00667431" w:rsidP="00A1484F">
      <w:pPr>
        <w:pStyle w:val="ListParagraph"/>
        <w:numPr>
          <w:ilvl w:val="0"/>
          <w:numId w:val="10"/>
        </w:numPr>
        <w:jc w:val="both"/>
        <w:rPr>
          <w:rFonts w:asciiTheme="minorHAnsi" w:hAnsiTheme="minorHAnsi"/>
        </w:rPr>
      </w:pPr>
      <w:r w:rsidRPr="009D19D4">
        <w:rPr>
          <w:rFonts w:asciiTheme="minorHAnsi" w:hAnsiTheme="minorHAnsi"/>
        </w:rPr>
        <w:t>Several hundred indigenous languages belonging to many language families are or were spoken in North America.</w:t>
      </w:r>
    </w:p>
    <w:p w14:paraId="5602D7B6" w14:textId="77777777" w:rsidR="00C537C3" w:rsidRPr="009D19D4" w:rsidRDefault="00C537C3" w:rsidP="00A1484F">
      <w:pPr>
        <w:pStyle w:val="ListParagraph"/>
        <w:numPr>
          <w:ilvl w:val="0"/>
          <w:numId w:val="10"/>
        </w:numPr>
        <w:jc w:val="both"/>
        <w:rPr>
          <w:rFonts w:asciiTheme="minorHAnsi" w:hAnsiTheme="minorHAnsi"/>
        </w:rPr>
      </w:pPr>
      <w:r w:rsidRPr="009D19D4">
        <w:rPr>
          <w:rFonts w:asciiTheme="minorHAnsi" w:hAnsiTheme="minorHAnsi"/>
          <w:bCs/>
        </w:rPr>
        <w:t>Creole</w:t>
      </w:r>
      <w:r w:rsidRPr="009D19D4">
        <w:rPr>
          <w:rFonts w:asciiTheme="minorHAnsi" w:hAnsiTheme="minorHAnsi"/>
        </w:rPr>
        <w:t>s, stable</w:t>
      </w:r>
      <w:r w:rsidR="00673251" w:rsidRPr="009D19D4">
        <w:rPr>
          <w:rFonts w:asciiTheme="minorHAnsi" w:hAnsiTheme="minorHAnsi"/>
        </w:rPr>
        <w:t xml:space="preserve"> </w:t>
      </w:r>
      <w:r w:rsidRPr="009D19D4">
        <w:rPr>
          <w:rFonts w:asciiTheme="minorHAnsi" w:hAnsiTheme="minorHAnsi"/>
        </w:rPr>
        <w:t>natural languages</w:t>
      </w:r>
      <w:r w:rsidR="00673251" w:rsidRPr="009D19D4">
        <w:rPr>
          <w:rFonts w:asciiTheme="minorHAnsi" w:hAnsiTheme="minorHAnsi"/>
        </w:rPr>
        <w:t xml:space="preserve"> </w:t>
      </w:r>
      <w:r w:rsidRPr="009D19D4">
        <w:rPr>
          <w:rFonts w:asciiTheme="minorHAnsi" w:hAnsiTheme="minorHAnsi"/>
        </w:rPr>
        <w:t>developed from</w:t>
      </w:r>
      <w:r w:rsidR="00673251" w:rsidRPr="009D19D4">
        <w:rPr>
          <w:rFonts w:asciiTheme="minorHAnsi" w:hAnsiTheme="minorHAnsi"/>
        </w:rPr>
        <w:t xml:space="preserve"> </w:t>
      </w:r>
      <w:r w:rsidRPr="009D19D4">
        <w:rPr>
          <w:rFonts w:asciiTheme="minorHAnsi" w:hAnsiTheme="minorHAnsi"/>
        </w:rPr>
        <w:t>pidgins</w:t>
      </w:r>
      <w:r w:rsidR="00673251" w:rsidRPr="009D19D4">
        <w:rPr>
          <w:rFonts w:asciiTheme="minorHAnsi" w:hAnsiTheme="minorHAnsi"/>
        </w:rPr>
        <w:t xml:space="preserve"> </w:t>
      </w:r>
      <w:r w:rsidRPr="009D19D4">
        <w:rPr>
          <w:rFonts w:asciiTheme="minorHAnsi" w:hAnsiTheme="minorHAnsi"/>
        </w:rPr>
        <w:t>(simplified languages or mixture of languages used by non-native speakers) are in use, for example, in the Caribbean and South America.</w:t>
      </w:r>
    </w:p>
    <w:p w14:paraId="461A443F" w14:textId="77777777" w:rsidR="00667431" w:rsidRPr="009D19D4" w:rsidRDefault="00667431" w:rsidP="00A1484F">
      <w:pPr>
        <w:pStyle w:val="ListParagraph"/>
        <w:numPr>
          <w:ilvl w:val="0"/>
          <w:numId w:val="10"/>
        </w:numPr>
        <w:jc w:val="both"/>
        <w:rPr>
          <w:rFonts w:asciiTheme="minorHAnsi" w:hAnsiTheme="minorHAnsi"/>
        </w:rPr>
      </w:pPr>
      <w:r w:rsidRPr="009D19D4">
        <w:rPr>
          <w:rFonts w:asciiTheme="minorHAnsi" w:hAnsiTheme="minorHAnsi"/>
        </w:rPr>
        <w:t>In Mexico and Central America, Mayan languages are spoken by some six million people. Yucatec Maya alone has about 800,000 speakers.</w:t>
      </w:r>
    </w:p>
    <w:p w14:paraId="78B90AA3" w14:textId="77777777" w:rsidR="00667431" w:rsidRPr="009D19D4" w:rsidRDefault="00667431" w:rsidP="00A1484F">
      <w:pPr>
        <w:pStyle w:val="ListParagraph"/>
        <w:numPr>
          <w:ilvl w:val="0"/>
          <w:numId w:val="10"/>
        </w:numPr>
        <w:jc w:val="both"/>
        <w:rPr>
          <w:rFonts w:asciiTheme="minorHAnsi" w:hAnsiTheme="minorHAnsi"/>
        </w:rPr>
      </w:pPr>
      <w:r w:rsidRPr="009D19D4">
        <w:rPr>
          <w:rFonts w:asciiTheme="minorHAnsi" w:hAnsiTheme="minorHAnsi"/>
        </w:rPr>
        <w:t>In South America about 350 languages, belonging to, for example, the Tupian, Cariban and Macro-Jê language families</w:t>
      </w:r>
      <w:r w:rsidR="00B453A3" w:rsidRPr="009D19D4">
        <w:rPr>
          <w:rFonts w:asciiTheme="minorHAnsi" w:hAnsiTheme="minorHAnsi"/>
        </w:rPr>
        <w:t>,</w:t>
      </w:r>
      <w:r w:rsidRPr="009D19D4">
        <w:rPr>
          <w:rFonts w:asciiTheme="minorHAnsi" w:hAnsiTheme="minorHAnsi"/>
        </w:rPr>
        <w:t xml:space="preserve"> are spoken.</w:t>
      </w:r>
    </w:p>
    <w:p w14:paraId="6DDA02AD" w14:textId="5A9450C7" w:rsidR="00DB6A13" w:rsidRPr="009D19D4" w:rsidRDefault="00667431" w:rsidP="00A1484F">
      <w:pPr>
        <w:pStyle w:val="ListParagraph"/>
        <w:numPr>
          <w:ilvl w:val="0"/>
          <w:numId w:val="10"/>
        </w:numPr>
        <w:jc w:val="both"/>
        <w:rPr>
          <w:rFonts w:asciiTheme="minorHAnsi" w:hAnsiTheme="minorHAnsi"/>
        </w:rPr>
      </w:pPr>
      <w:r w:rsidRPr="009D19D4">
        <w:rPr>
          <w:rFonts w:asciiTheme="minorHAnsi" w:hAnsiTheme="minorHAnsi"/>
        </w:rPr>
        <w:t xml:space="preserve">The Latin script is </w:t>
      </w:r>
      <w:r w:rsidR="008B2ABC" w:rsidRPr="009D19D4">
        <w:rPr>
          <w:rFonts w:asciiTheme="minorHAnsi" w:hAnsiTheme="minorHAnsi"/>
        </w:rPr>
        <w:t xml:space="preserve">now </w:t>
      </w:r>
      <w:r w:rsidRPr="009D19D4">
        <w:rPr>
          <w:rFonts w:asciiTheme="minorHAnsi" w:hAnsiTheme="minorHAnsi"/>
        </w:rPr>
        <w:t>used</w:t>
      </w:r>
      <w:r w:rsidR="008B2ABC" w:rsidRPr="009D19D4">
        <w:rPr>
          <w:rFonts w:asciiTheme="minorHAnsi" w:hAnsiTheme="minorHAnsi"/>
        </w:rPr>
        <w:t>, at least as one option,</w:t>
      </w:r>
      <w:r w:rsidRPr="009D19D4">
        <w:rPr>
          <w:rFonts w:asciiTheme="minorHAnsi" w:hAnsiTheme="minorHAnsi"/>
        </w:rPr>
        <w:t xml:space="preserve"> to write </w:t>
      </w:r>
      <w:r w:rsidR="008B2ABC" w:rsidRPr="009D19D4">
        <w:rPr>
          <w:rFonts w:asciiTheme="minorHAnsi" w:hAnsiTheme="minorHAnsi"/>
        </w:rPr>
        <w:t xml:space="preserve">all </w:t>
      </w:r>
      <w:r w:rsidRPr="009D19D4">
        <w:rPr>
          <w:rFonts w:asciiTheme="minorHAnsi" w:hAnsiTheme="minorHAnsi"/>
        </w:rPr>
        <w:t xml:space="preserve">American </w:t>
      </w:r>
      <w:r w:rsidR="00C537C3" w:rsidRPr="009D19D4">
        <w:rPr>
          <w:rFonts w:asciiTheme="minorHAnsi" w:hAnsiTheme="minorHAnsi"/>
        </w:rPr>
        <w:t xml:space="preserve">indigenous </w:t>
      </w:r>
      <w:r w:rsidRPr="009D19D4">
        <w:rPr>
          <w:rFonts w:asciiTheme="minorHAnsi" w:hAnsiTheme="minorHAnsi"/>
        </w:rPr>
        <w:t>languages</w:t>
      </w:r>
      <w:r w:rsidR="00C537C3" w:rsidRPr="009D19D4">
        <w:rPr>
          <w:rFonts w:asciiTheme="minorHAnsi" w:hAnsiTheme="minorHAnsi"/>
        </w:rPr>
        <w:t xml:space="preserve"> and creoles</w:t>
      </w:r>
      <w:r w:rsidRPr="009D19D4">
        <w:rPr>
          <w:rFonts w:asciiTheme="minorHAnsi" w:hAnsiTheme="minorHAnsi"/>
        </w:rPr>
        <w:t xml:space="preserve">. </w:t>
      </w:r>
      <w:r w:rsidR="00F35D81" w:rsidRPr="009D19D4">
        <w:rPr>
          <w:rFonts w:asciiTheme="minorHAnsi" w:hAnsiTheme="minorHAnsi"/>
        </w:rPr>
        <w:t xml:space="preserve">Syllabics (see also the next section) is used to write some Canadian languages. The Maya script was used </w:t>
      </w:r>
      <w:r w:rsidR="008B2ABC" w:rsidRPr="009D19D4">
        <w:rPr>
          <w:rFonts w:asciiTheme="minorHAnsi" w:hAnsiTheme="minorHAnsi"/>
        </w:rPr>
        <w:t xml:space="preserve">historically </w:t>
      </w:r>
      <w:r w:rsidR="00F35D81" w:rsidRPr="009D19D4">
        <w:rPr>
          <w:rFonts w:asciiTheme="minorHAnsi" w:hAnsiTheme="minorHAnsi"/>
        </w:rPr>
        <w:t>to write some Mayan languages.</w:t>
      </w:r>
    </w:p>
    <w:p w14:paraId="5FA5A39A" w14:textId="77777777" w:rsidR="00326AEB" w:rsidRPr="009D19D4" w:rsidRDefault="00326AEB" w:rsidP="00A1484F">
      <w:pPr>
        <w:pStyle w:val="Heading4"/>
        <w:jc w:val="both"/>
        <w:rPr>
          <w:rFonts w:asciiTheme="minorHAnsi" w:hAnsiTheme="minorHAnsi"/>
        </w:rPr>
      </w:pPr>
      <w:r w:rsidRPr="009D19D4">
        <w:rPr>
          <w:rFonts w:asciiTheme="minorHAnsi" w:hAnsiTheme="minorHAnsi"/>
        </w:rPr>
        <w:t>Eskimo-Aleut</w:t>
      </w:r>
      <w:r w:rsidR="001862FB" w:rsidRPr="009D19D4">
        <w:rPr>
          <w:rStyle w:val="FootnoteReference"/>
          <w:rFonts w:asciiTheme="minorHAnsi" w:hAnsiTheme="minorHAnsi"/>
        </w:rPr>
        <w:footnoteReference w:id="5"/>
      </w:r>
    </w:p>
    <w:p w14:paraId="7082356A" w14:textId="06EBBDEF" w:rsidR="00326AEB" w:rsidRPr="009D19D4" w:rsidRDefault="00372F86" w:rsidP="00A1484F">
      <w:pPr>
        <w:pStyle w:val="ListParagraph"/>
        <w:numPr>
          <w:ilvl w:val="0"/>
          <w:numId w:val="16"/>
        </w:numPr>
        <w:jc w:val="both"/>
        <w:rPr>
          <w:rFonts w:asciiTheme="minorHAnsi" w:hAnsiTheme="minorHAnsi"/>
        </w:rPr>
      </w:pPr>
      <w:r w:rsidRPr="009D19D4">
        <w:rPr>
          <w:rFonts w:asciiTheme="minorHAnsi" w:hAnsiTheme="minorHAnsi"/>
        </w:rPr>
        <w:t xml:space="preserve">Eskimo languages split into Inuit languages written in Latin and Inuktitut Syllabics and </w:t>
      </w:r>
      <w:r w:rsidR="008B2ABC" w:rsidRPr="009D19D4">
        <w:rPr>
          <w:rFonts w:asciiTheme="minorHAnsi" w:hAnsiTheme="minorHAnsi"/>
        </w:rPr>
        <w:t xml:space="preserve">Yupik </w:t>
      </w:r>
      <w:r w:rsidRPr="009D19D4">
        <w:rPr>
          <w:rFonts w:asciiTheme="minorHAnsi" w:hAnsiTheme="minorHAnsi"/>
        </w:rPr>
        <w:t>languages written in the Latin and Cyrillic scripts.</w:t>
      </w:r>
      <w:r w:rsidR="007C2227" w:rsidRPr="009D19D4">
        <w:rPr>
          <w:rFonts w:asciiTheme="minorHAnsi" w:hAnsiTheme="minorHAnsi"/>
        </w:rPr>
        <w:t xml:space="preserve"> Kalaallisut, spoken in Greenland, is an EGIDS 1 language.</w:t>
      </w:r>
    </w:p>
    <w:p w14:paraId="4E4827FB" w14:textId="1CE232EC" w:rsidR="00372F86" w:rsidRPr="009D19D4" w:rsidRDefault="00372F86" w:rsidP="00A1484F">
      <w:pPr>
        <w:pStyle w:val="ListParagraph"/>
        <w:numPr>
          <w:ilvl w:val="0"/>
          <w:numId w:val="16"/>
        </w:numPr>
        <w:jc w:val="both"/>
        <w:rPr>
          <w:rFonts w:asciiTheme="minorHAnsi" w:hAnsiTheme="minorHAnsi"/>
        </w:rPr>
      </w:pPr>
      <w:r w:rsidRPr="009D19D4">
        <w:rPr>
          <w:rFonts w:asciiTheme="minorHAnsi" w:hAnsiTheme="minorHAnsi"/>
        </w:rPr>
        <w:t>Aleut is spoken in Alaska.</w:t>
      </w:r>
      <w:r w:rsidR="00B928B6" w:rsidRPr="009D19D4">
        <w:rPr>
          <w:rFonts w:asciiTheme="minorHAnsi" w:hAnsiTheme="minorHAnsi"/>
        </w:rPr>
        <w:t xml:space="preserve"> It is an EGIDS 7 language, using</w:t>
      </w:r>
      <w:r w:rsidRPr="009D19D4">
        <w:rPr>
          <w:rFonts w:asciiTheme="minorHAnsi" w:hAnsiTheme="minorHAnsi"/>
        </w:rPr>
        <w:t xml:space="preserve">, for example, </w:t>
      </w:r>
      <w:r w:rsidR="00680199" w:rsidRPr="009D19D4">
        <w:rPr>
          <w:rFonts w:asciiTheme="minorHAnsi" w:hAnsiTheme="minorHAnsi"/>
        </w:rPr>
        <w:t>ĝ</w:t>
      </w:r>
      <w:r w:rsidRPr="009D19D4">
        <w:rPr>
          <w:rFonts w:asciiTheme="minorHAnsi" w:hAnsiTheme="minorHAnsi"/>
        </w:rPr>
        <w:t xml:space="preserve"> circumflex</w:t>
      </w:r>
      <w:r w:rsidR="0020439E" w:rsidRPr="009D19D4">
        <w:rPr>
          <w:rFonts w:asciiTheme="minorHAnsi" w:hAnsiTheme="minorHAnsi"/>
        </w:rPr>
        <w:t xml:space="preserve"> (U+011D)</w:t>
      </w:r>
      <w:r w:rsidRPr="009D19D4">
        <w:rPr>
          <w:rFonts w:asciiTheme="minorHAnsi" w:hAnsiTheme="minorHAnsi"/>
        </w:rPr>
        <w:t xml:space="preserve"> and </w:t>
      </w:r>
      <w:r w:rsidR="0020439E" w:rsidRPr="009D19D4">
        <w:rPr>
          <w:rFonts w:asciiTheme="minorHAnsi" w:hAnsiTheme="minorHAnsi" w:cs="Helvetica"/>
          <w:color w:val="092F9D"/>
          <w:sz w:val="28"/>
          <w:szCs w:val="28"/>
          <w:lang w:val="en-US" w:bidi="ar-SA"/>
        </w:rPr>
        <w:t>x̂</w:t>
      </w:r>
      <w:r w:rsidRPr="009D19D4">
        <w:rPr>
          <w:rFonts w:asciiTheme="minorHAnsi" w:hAnsiTheme="minorHAnsi"/>
        </w:rPr>
        <w:t xml:space="preserve"> circumflex</w:t>
      </w:r>
      <w:r w:rsidR="00184893" w:rsidRPr="009D19D4">
        <w:rPr>
          <w:rFonts w:asciiTheme="minorHAnsi" w:hAnsiTheme="minorHAnsi"/>
        </w:rPr>
        <w:t xml:space="preserve"> (which has no pre</w:t>
      </w:r>
      <w:r w:rsidR="00B761DF" w:rsidRPr="009D19D4">
        <w:rPr>
          <w:rFonts w:asciiTheme="minorHAnsi" w:hAnsiTheme="minorHAnsi"/>
        </w:rPr>
        <w:t>-</w:t>
      </w:r>
      <w:r w:rsidR="00184893" w:rsidRPr="009D19D4">
        <w:rPr>
          <w:rFonts w:asciiTheme="minorHAnsi" w:hAnsiTheme="minorHAnsi"/>
        </w:rPr>
        <w:t xml:space="preserve">composed form </w:t>
      </w:r>
      <w:r w:rsidR="00B453A3" w:rsidRPr="009D19D4">
        <w:rPr>
          <w:rFonts w:asciiTheme="minorHAnsi" w:hAnsiTheme="minorHAnsi"/>
        </w:rPr>
        <w:t xml:space="preserve">even </w:t>
      </w:r>
      <w:r w:rsidR="00184893" w:rsidRPr="009D19D4">
        <w:rPr>
          <w:rFonts w:asciiTheme="minorHAnsi" w:hAnsiTheme="minorHAnsi"/>
        </w:rPr>
        <w:t>in Unicode 8.0)</w:t>
      </w:r>
      <w:r w:rsidRPr="009D19D4">
        <w:rPr>
          <w:rFonts w:asciiTheme="minorHAnsi" w:hAnsiTheme="minorHAnsi"/>
        </w:rPr>
        <w:t>.</w:t>
      </w:r>
    </w:p>
    <w:p w14:paraId="4132A76B" w14:textId="77777777" w:rsidR="006A3D07" w:rsidRPr="009D19D4" w:rsidRDefault="006A3D07" w:rsidP="00A1484F">
      <w:pPr>
        <w:pStyle w:val="Heading4"/>
        <w:jc w:val="both"/>
        <w:rPr>
          <w:rFonts w:asciiTheme="minorHAnsi" w:hAnsiTheme="minorHAnsi"/>
        </w:rPr>
      </w:pPr>
      <w:r w:rsidRPr="009D19D4">
        <w:rPr>
          <w:rFonts w:asciiTheme="minorHAnsi" w:hAnsiTheme="minorHAnsi"/>
        </w:rPr>
        <w:t>Africa</w:t>
      </w:r>
    </w:p>
    <w:p w14:paraId="4F4D888A" w14:textId="4B4A7EB8" w:rsidR="006A3D07" w:rsidRPr="009D19D4" w:rsidRDefault="006A3D07" w:rsidP="00A1484F">
      <w:pPr>
        <w:pStyle w:val="ListParagraph"/>
        <w:numPr>
          <w:ilvl w:val="0"/>
          <w:numId w:val="10"/>
        </w:numPr>
        <w:jc w:val="both"/>
        <w:rPr>
          <w:rFonts w:asciiTheme="minorHAnsi" w:hAnsiTheme="minorHAnsi"/>
        </w:rPr>
      </w:pPr>
      <w:r w:rsidRPr="009D19D4">
        <w:rPr>
          <w:rFonts w:asciiTheme="minorHAnsi" w:hAnsiTheme="minorHAnsi"/>
        </w:rPr>
        <w:t xml:space="preserve">Today, the Latin script is the </w:t>
      </w:r>
      <w:commentRangeStart w:id="70"/>
      <w:commentRangeStart w:id="71"/>
      <w:r w:rsidRPr="009D19D4">
        <w:rPr>
          <w:rFonts w:asciiTheme="minorHAnsi" w:hAnsiTheme="minorHAnsi"/>
        </w:rPr>
        <w:t>writing system</w:t>
      </w:r>
      <w:commentRangeEnd w:id="70"/>
      <w:r w:rsidR="00911D89" w:rsidRPr="009D19D4">
        <w:rPr>
          <w:rStyle w:val="CommentReference"/>
          <w:rFonts w:asciiTheme="minorHAnsi" w:hAnsiTheme="minorHAnsi"/>
        </w:rPr>
        <w:commentReference w:id="70"/>
      </w:r>
      <w:commentRangeEnd w:id="71"/>
      <w:r w:rsidR="007C1EBC" w:rsidRPr="009D19D4">
        <w:rPr>
          <w:rStyle w:val="CommentReference"/>
          <w:rFonts w:asciiTheme="minorHAnsi" w:hAnsiTheme="minorHAnsi"/>
        </w:rPr>
        <w:commentReference w:id="71"/>
      </w:r>
      <w:r w:rsidRPr="009D19D4">
        <w:rPr>
          <w:rFonts w:asciiTheme="minorHAnsi" w:hAnsiTheme="minorHAnsi"/>
        </w:rPr>
        <w:t xml:space="preserve"> in widest use in Africa</w:t>
      </w:r>
      <w:r w:rsidR="000D197B" w:rsidRPr="009D19D4">
        <w:rPr>
          <w:rFonts w:asciiTheme="minorHAnsi" w:hAnsiTheme="minorHAnsi"/>
        </w:rPr>
        <w:t>.</w:t>
      </w:r>
    </w:p>
    <w:p w14:paraId="6C7BF9B6" w14:textId="77777777" w:rsidR="006A3D07" w:rsidRPr="009D19D4" w:rsidRDefault="006A3D07" w:rsidP="00A1484F">
      <w:pPr>
        <w:pStyle w:val="ListParagraph"/>
        <w:numPr>
          <w:ilvl w:val="0"/>
          <w:numId w:val="10"/>
        </w:numPr>
        <w:jc w:val="both"/>
        <w:rPr>
          <w:rFonts w:asciiTheme="minorHAnsi" w:hAnsiTheme="minorHAnsi"/>
        </w:rPr>
      </w:pPr>
      <w:r w:rsidRPr="009D19D4">
        <w:rPr>
          <w:rFonts w:asciiTheme="minorHAnsi" w:hAnsiTheme="minorHAnsi"/>
        </w:rPr>
        <w:t>It is estimated that over 500 out of the 2000 languages spoken in Africa today have orthographies (Bendor-Samuel 1996: p.689), with the vast majority being Latin script-based.</w:t>
      </w:r>
    </w:p>
    <w:p w14:paraId="6B27A450" w14:textId="77777777" w:rsidR="006A3D07" w:rsidRPr="009D19D4" w:rsidRDefault="006A3D07" w:rsidP="00A1484F">
      <w:pPr>
        <w:pStyle w:val="ListParagraph"/>
        <w:numPr>
          <w:ilvl w:val="0"/>
          <w:numId w:val="10"/>
        </w:numPr>
        <w:jc w:val="both"/>
        <w:rPr>
          <w:rFonts w:asciiTheme="minorHAnsi" w:hAnsiTheme="minorHAnsi"/>
        </w:rPr>
      </w:pPr>
      <w:r w:rsidRPr="009D19D4">
        <w:rPr>
          <w:rFonts w:asciiTheme="minorHAnsi" w:hAnsiTheme="minorHAnsi"/>
        </w:rPr>
        <w:t>The Latin script has been significantly extended or modified to represent African languages:</w:t>
      </w:r>
    </w:p>
    <w:p w14:paraId="6AD79229" w14:textId="1575AB5D" w:rsidR="006A3D07" w:rsidRPr="009D19D4" w:rsidRDefault="006A3D07" w:rsidP="00A1484F">
      <w:pPr>
        <w:pStyle w:val="ListParagraph"/>
        <w:numPr>
          <w:ilvl w:val="1"/>
          <w:numId w:val="10"/>
        </w:numPr>
        <w:jc w:val="both"/>
        <w:rPr>
          <w:rFonts w:asciiTheme="minorHAnsi" w:hAnsiTheme="minorHAnsi"/>
        </w:rPr>
      </w:pPr>
      <w:r w:rsidRPr="009D19D4">
        <w:rPr>
          <w:rFonts w:asciiTheme="minorHAnsi" w:hAnsiTheme="minorHAnsi"/>
        </w:rPr>
        <w:t xml:space="preserve">Frequently, supra-segmental features such as tone were encoded using super-and subscripted </w:t>
      </w:r>
      <w:commentRangeStart w:id="72"/>
      <w:commentRangeStart w:id="73"/>
      <w:r w:rsidRPr="009D19D4">
        <w:rPr>
          <w:rFonts w:asciiTheme="minorHAnsi" w:hAnsiTheme="minorHAnsi"/>
        </w:rPr>
        <w:t>graphemes</w:t>
      </w:r>
      <w:commentRangeEnd w:id="72"/>
      <w:r w:rsidR="00911D89" w:rsidRPr="009D19D4">
        <w:rPr>
          <w:rStyle w:val="CommentReference"/>
          <w:rFonts w:asciiTheme="minorHAnsi" w:hAnsiTheme="minorHAnsi"/>
        </w:rPr>
        <w:commentReference w:id="72"/>
      </w:r>
      <w:commentRangeEnd w:id="73"/>
      <w:r w:rsidR="007C1EBC" w:rsidRPr="009D19D4">
        <w:rPr>
          <w:rStyle w:val="CommentReference"/>
          <w:rFonts w:asciiTheme="minorHAnsi" w:hAnsiTheme="minorHAnsi"/>
        </w:rPr>
        <w:commentReference w:id="73"/>
      </w:r>
      <w:r w:rsidRPr="009D19D4">
        <w:rPr>
          <w:rFonts w:asciiTheme="minorHAnsi" w:hAnsiTheme="minorHAnsi"/>
        </w:rPr>
        <w:t>, such as accent marks.</w:t>
      </w:r>
    </w:p>
    <w:p w14:paraId="6B0F2DE5" w14:textId="77777777" w:rsidR="006A3D07" w:rsidRPr="009D19D4" w:rsidRDefault="006A3D07" w:rsidP="00A1484F">
      <w:pPr>
        <w:pStyle w:val="ListParagraph"/>
        <w:numPr>
          <w:ilvl w:val="1"/>
          <w:numId w:val="10"/>
        </w:numPr>
        <w:jc w:val="both"/>
        <w:rPr>
          <w:rFonts w:asciiTheme="minorHAnsi" w:hAnsiTheme="minorHAnsi"/>
        </w:rPr>
      </w:pPr>
      <w:r w:rsidRPr="009D19D4">
        <w:rPr>
          <w:rFonts w:asciiTheme="minorHAnsi" w:hAnsiTheme="minorHAnsi"/>
        </w:rPr>
        <w:t>Next to entirely new letters, di-, tri- and quadrigraphs, for example, are often-much used to represent single phonological units.</w:t>
      </w:r>
    </w:p>
    <w:p w14:paraId="4060A5E6" w14:textId="77777777" w:rsidR="006A3D07" w:rsidRPr="009D19D4" w:rsidRDefault="006A3D07" w:rsidP="00A1484F">
      <w:pPr>
        <w:pStyle w:val="ListParagraph"/>
        <w:numPr>
          <w:ilvl w:val="0"/>
          <w:numId w:val="10"/>
        </w:numPr>
        <w:jc w:val="both"/>
        <w:rPr>
          <w:rFonts w:asciiTheme="minorHAnsi" w:hAnsiTheme="minorHAnsi"/>
        </w:rPr>
      </w:pPr>
      <w:r w:rsidRPr="009D19D4">
        <w:rPr>
          <w:rFonts w:asciiTheme="minorHAnsi" w:hAnsiTheme="minorHAnsi"/>
        </w:rPr>
        <w:lastRenderedPageBreak/>
        <w:t>A number of code-points are already excluded by the “letter principle” in the MSR, as well as IDNA 2008.</w:t>
      </w:r>
    </w:p>
    <w:p w14:paraId="56C93E32" w14:textId="77777777" w:rsidR="006A3D07" w:rsidRPr="009D19D4" w:rsidRDefault="006A3D07" w:rsidP="00A1484F">
      <w:pPr>
        <w:pStyle w:val="Heading4"/>
        <w:jc w:val="both"/>
        <w:rPr>
          <w:rFonts w:asciiTheme="minorHAnsi" w:hAnsiTheme="minorHAnsi"/>
        </w:rPr>
      </w:pPr>
      <w:r w:rsidRPr="009D19D4">
        <w:rPr>
          <w:rFonts w:asciiTheme="minorHAnsi" w:hAnsiTheme="minorHAnsi"/>
        </w:rPr>
        <w:t>Central Asia</w:t>
      </w:r>
      <w:r w:rsidR="001862FB" w:rsidRPr="009D19D4">
        <w:rPr>
          <w:rFonts w:asciiTheme="minorHAnsi" w:hAnsiTheme="minorHAnsi"/>
        </w:rPr>
        <w:t xml:space="preserve"> and Asia Minor</w:t>
      </w:r>
    </w:p>
    <w:p w14:paraId="0163F59C" w14:textId="77777777" w:rsidR="006A3D07" w:rsidRPr="009D19D4" w:rsidRDefault="005E6D5A" w:rsidP="00A1484F">
      <w:pPr>
        <w:pStyle w:val="ListParagraph"/>
        <w:numPr>
          <w:ilvl w:val="0"/>
          <w:numId w:val="15"/>
        </w:numPr>
        <w:jc w:val="both"/>
        <w:rPr>
          <w:rFonts w:asciiTheme="minorHAnsi" w:hAnsiTheme="minorHAnsi"/>
        </w:rPr>
      </w:pPr>
      <w:r w:rsidRPr="009D19D4">
        <w:rPr>
          <w:rFonts w:asciiTheme="minorHAnsi" w:hAnsiTheme="minorHAnsi"/>
        </w:rPr>
        <w:t>The languages of the majority of the inhabitants are Turkic: Azeri, Tatar, Turkish, Turkmen, Uzbek, etc.</w:t>
      </w:r>
    </w:p>
    <w:p w14:paraId="72D2154B" w14:textId="77777777" w:rsidR="005E6D5A" w:rsidRPr="009D19D4" w:rsidRDefault="005E6D5A" w:rsidP="00A1484F">
      <w:pPr>
        <w:pStyle w:val="ListParagraph"/>
        <w:numPr>
          <w:ilvl w:val="0"/>
          <w:numId w:val="15"/>
        </w:numPr>
        <w:jc w:val="both"/>
        <w:rPr>
          <w:rFonts w:asciiTheme="minorHAnsi" w:hAnsiTheme="minorHAnsi"/>
        </w:rPr>
      </w:pPr>
      <w:r w:rsidRPr="009D19D4">
        <w:rPr>
          <w:rFonts w:asciiTheme="minorHAnsi" w:hAnsiTheme="minorHAnsi"/>
        </w:rPr>
        <w:t>Some languages in the area are sometimes</w:t>
      </w:r>
      <w:r w:rsidR="008B2ABC" w:rsidRPr="009D19D4">
        <w:rPr>
          <w:rFonts w:asciiTheme="minorHAnsi" w:hAnsiTheme="minorHAnsi"/>
        </w:rPr>
        <w:t>,</w:t>
      </w:r>
      <w:r w:rsidRPr="009D19D4">
        <w:rPr>
          <w:rFonts w:asciiTheme="minorHAnsi" w:hAnsiTheme="minorHAnsi"/>
        </w:rPr>
        <w:t xml:space="preserve"> and other</w:t>
      </w:r>
      <w:r w:rsidR="002F6E83" w:rsidRPr="009D19D4">
        <w:rPr>
          <w:rFonts w:asciiTheme="minorHAnsi" w:hAnsiTheme="minorHAnsi"/>
        </w:rPr>
        <w:t>s</w:t>
      </w:r>
      <w:r w:rsidRPr="009D19D4">
        <w:rPr>
          <w:rFonts w:asciiTheme="minorHAnsi" w:hAnsiTheme="minorHAnsi"/>
        </w:rPr>
        <w:t xml:space="preserve"> exclusively</w:t>
      </w:r>
      <w:r w:rsidR="008B2ABC" w:rsidRPr="009D19D4">
        <w:rPr>
          <w:rFonts w:asciiTheme="minorHAnsi" w:hAnsiTheme="minorHAnsi"/>
        </w:rPr>
        <w:t>,</w:t>
      </w:r>
      <w:r w:rsidRPr="009D19D4">
        <w:rPr>
          <w:rFonts w:asciiTheme="minorHAnsi" w:hAnsiTheme="minorHAnsi"/>
        </w:rPr>
        <w:t xml:space="preserve"> written in the Cyrillic or Arabic scripts.</w:t>
      </w:r>
      <w:r w:rsidR="008B2ABC" w:rsidRPr="009D19D4">
        <w:rPr>
          <w:rFonts w:asciiTheme="minorHAnsi" w:hAnsiTheme="minorHAnsi"/>
        </w:rPr>
        <w:t xml:space="preserve"> In general, Latin script is not used for the languages centred within the Russian Federation.</w:t>
      </w:r>
    </w:p>
    <w:p w14:paraId="0087E439" w14:textId="77777777" w:rsidR="005E6D5A" w:rsidRPr="009D19D4" w:rsidRDefault="005E6D5A" w:rsidP="00A1484F">
      <w:pPr>
        <w:pStyle w:val="ListParagraph"/>
        <w:numPr>
          <w:ilvl w:val="0"/>
          <w:numId w:val="15"/>
        </w:numPr>
        <w:jc w:val="both"/>
        <w:rPr>
          <w:rFonts w:asciiTheme="minorHAnsi" w:hAnsiTheme="minorHAnsi"/>
        </w:rPr>
      </w:pPr>
      <w:r w:rsidRPr="009D19D4">
        <w:rPr>
          <w:rFonts w:asciiTheme="minorHAnsi" w:hAnsiTheme="minorHAnsi"/>
        </w:rPr>
        <w:t xml:space="preserve">Some diacritics are used, for example, </w:t>
      </w:r>
      <w:r w:rsidR="009575E8" w:rsidRPr="009D19D4">
        <w:rPr>
          <w:rFonts w:asciiTheme="minorHAnsi" w:hAnsiTheme="minorHAnsi"/>
        </w:rPr>
        <w:t xml:space="preserve">ü </w:t>
      </w:r>
      <w:r w:rsidRPr="009D19D4">
        <w:rPr>
          <w:rFonts w:asciiTheme="minorHAnsi" w:hAnsiTheme="minorHAnsi"/>
        </w:rPr>
        <w:t xml:space="preserve">and </w:t>
      </w:r>
      <w:r w:rsidR="009575E8" w:rsidRPr="009D19D4">
        <w:rPr>
          <w:rFonts w:asciiTheme="minorHAnsi" w:hAnsiTheme="minorHAnsi"/>
        </w:rPr>
        <w:t xml:space="preserve">ş in Azeri, Turkish and Turkmen, and some additional letters are used, for example, </w:t>
      </w:r>
      <w:r w:rsidR="009575E8" w:rsidRPr="009D19D4">
        <w:rPr>
          <w:rFonts w:asciiTheme="minorHAnsi" w:hAnsiTheme="minorHAnsi" w:cs="Arial"/>
        </w:rPr>
        <w:t xml:space="preserve">ə </w:t>
      </w:r>
      <w:r w:rsidR="009575E8" w:rsidRPr="009D19D4">
        <w:rPr>
          <w:rFonts w:asciiTheme="minorHAnsi" w:hAnsiTheme="minorHAnsi"/>
        </w:rPr>
        <w:t>(schwa) in Azeri.</w:t>
      </w:r>
    </w:p>
    <w:p w14:paraId="784B1507" w14:textId="77777777" w:rsidR="00DD56EC" w:rsidRPr="009D19D4" w:rsidRDefault="001862FB" w:rsidP="00A1484F">
      <w:pPr>
        <w:pStyle w:val="Heading4"/>
        <w:jc w:val="both"/>
        <w:rPr>
          <w:rFonts w:asciiTheme="minorHAnsi" w:hAnsiTheme="minorHAnsi"/>
        </w:rPr>
      </w:pPr>
      <w:r w:rsidRPr="009D19D4">
        <w:rPr>
          <w:rFonts w:asciiTheme="minorHAnsi" w:hAnsiTheme="minorHAnsi"/>
        </w:rPr>
        <w:t>Ocean</w:t>
      </w:r>
      <w:r w:rsidR="00DD56EC" w:rsidRPr="009D19D4">
        <w:rPr>
          <w:rFonts w:asciiTheme="minorHAnsi" w:hAnsiTheme="minorHAnsi"/>
        </w:rPr>
        <w:t>ia</w:t>
      </w:r>
    </w:p>
    <w:p w14:paraId="7372A1D4" w14:textId="77777777" w:rsidR="002F6E83" w:rsidRPr="009D19D4" w:rsidRDefault="00B832ED" w:rsidP="00A1484F">
      <w:pPr>
        <w:jc w:val="both"/>
        <w:rPr>
          <w:rFonts w:asciiTheme="minorHAnsi" w:hAnsiTheme="minorHAnsi"/>
        </w:rPr>
      </w:pPr>
      <w:r w:rsidRPr="009D19D4">
        <w:rPr>
          <w:rFonts w:asciiTheme="minorHAnsi" w:hAnsiTheme="minorHAnsi"/>
        </w:rPr>
        <w:t>This area contains Polynesian, Australian, Austronesian and Papuan languages.</w:t>
      </w:r>
    </w:p>
    <w:p w14:paraId="0FB74A2A" w14:textId="77777777" w:rsidR="009575E8" w:rsidRPr="009D19D4" w:rsidRDefault="00B832ED" w:rsidP="00A1484F">
      <w:pPr>
        <w:pStyle w:val="ListParagraph"/>
        <w:numPr>
          <w:ilvl w:val="0"/>
          <w:numId w:val="17"/>
        </w:numPr>
        <w:jc w:val="both"/>
        <w:rPr>
          <w:rFonts w:asciiTheme="minorHAnsi" w:hAnsiTheme="minorHAnsi"/>
        </w:rPr>
      </w:pPr>
      <w:r w:rsidRPr="009D19D4">
        <w:rPr>
          <w:rFonts w:asciiTheme="minorHAnsi" w:hAnsiTheme="minorHAnsi"/>
        </w:rPr>
        <w:t xml:space="preserve">Major Polynesian languages include Hawaiian, Maori, Samoan, </w:t>
      </w:r>
      <w:r w:rsidR="00E02B9F" w:rsidRPr="009D19D4">
        <w:rPr>
          <w:rFonts w:asciiTheme="minorHAnsi" w:hAnsiTheme="minorHAnsi"/>
        </w:rPr>
        <w:t>Tahitian and</w:t>
      </w:r>
      <w:r w:rsidRPr="009D19D4">
        <w:rPr>
          <w:rFonts w:asciiTheme="minorHAnsi" w:hAnsiTheme="minorHAnsi"/>
        </w:rPr>
        <w:t xml:space="preserve"> Tongan</w:t>
      </w:r>
      <w:r w:rsidR="00E02B9F" w:rsidRPr="009D19D4">
        <w:rPr>
          <w:rFonts w:asciiTheme="minorHAnsi" w:hAnsiTheme="minorHAnsi"/>
        </w:rPr>
        <w:t>. Long vowels may be indica</w:t>
      </w:r>
      <w:r w:rsidR="009575E8" w:rsidRPr="009D19D4">
        <w:rPr>
          <w:rFonts w:asciiTheme="minorHAnsi" w:hAnsiTheme="minorHAnsi"/>
        </w:rPr>
        <w:t>ted by macrons, for example, ō.</w:t>
      </w:r>
    </w:p>
    <w:p w14:paraId="05A4E263" w14:textId="2CC84AF2" w:rsidR="009575E8" w:rsidRPr="009D19D4" w:rsidRDefault="00E02B9F" w:rsidP="00A1484F">
      <w:pPr>
        <w:pStyle w:val="ListParagraph"/>
        <w:numPr>
          <w:ilvl w:val="0"/>
          <w:numId w:val="14"/>
        </w:numPr>
        <w:jc w:val="both"/>
        <w:rPr>
          <w:rFonts w:asciiTheme="minorHAnsi" w:hAnsiTheme="minorHAnsi"/>
        </w:rPr>
      </w:pPr>
      <w:r w:rsidRPr="009D19D4">
        <w:rPr>
          <w:rFonts w:asciiTheme="minorHAnsi" w:hAnsiTheme="minorHAnsi"/>
        </w:rPr>
        <w:t>There are fewer than 150 Australian languages in modern use. Some use digraphs, and some diacritics, for example</w:t>
      </w:r>
      <w:r w:rsidR="002F6E83" w:rsidRPr="009D19D4">
        <w:rPr>
          <w:rFonts w:asciiTheme="minorHAnsi" w:hAnsiTheme="minorHAnsi"/>
        </w:rPr>
        <w:t>,</w:t>
      </w:r>
      <w:r w:rsidRPr="009D19D4">
        <w:rPr>
          <w:rFonts w:asciiTheme="minorHAnsi" w:hAnsiTheme="minorHAnsi"/>
        </w:rPr>
        <w:t xml:space="preserve">  in Pitjantjatjara.</w:t>
      </w:r>
    </w:p>
    <w:p w14:paraId="218D9B20" w14:textId="77777777" w:rsidR="009575E8" w:rsidRPr="009D19D4" w:rsidRDefault="001327B4" w:rsidP="00A1484F">
      <w:pPr>
        <w:pStyle w:val="ListParagraph"/>
        <w:numPr>
          <w:ilvl w:val="0"/>
          <w:numId w:val="14"/>
        </w:numPr>
        <w:jc w:val="both"/>
        <w:rPr>
          <w:rFonts w:asciiTheme="minorHAnsi" w:hAnsiTheme="minorHAnsi"/>
        </w:rPr>
      </w:pPr>
      <w:r w:rsidRPr="009D19D4">
        <w:rPr>
          <w:rFonts w:asciiTheme="minorHAnsi" w:hAnsiTheme="minorHAnsi"/>
        </w:rPr>
        <w:t>There are over 1,000 Austronesian languages, including Bahasa Malaysia, Indonesian, Formosan languages and Tagalog. Most Austronesian languages now use the Latin script, but there is some use of the Ar</w:t>
      </w:r>
      <w:r w:rsidR="009575E8" w:rsidRPr="009D19D4">
        <w:rPr>
          <w:rFonts w:asciiTheme="minorHAnsi" w:hAnsiTheme="minorHAnsi"/>
        </w:rPr>
        <w:t>abic script, for example, Jawi</w:t>
      </w:r>
      <w:r w:rsidR="0020439E" w:rsidRPr="009D19D4">
        <w:rPr>
          <w:rFonts w:asciiTheme="minorHAnsi" w:hAnsiTheme="minorHAnsi"/>
        </w:rPr>
        <w:t xml:space="preserve"> for Malay</w:t>
      </w:r>
      <w:r w:rsidR="009575E8" w:rsidRPr="009D19D4">
        <w:rPr>
          <w:rFonts w:asciiTheme="minorHAnsi" w:hAnsiTheme="minorHAnsi"/>
        </w:rPr>
        <w:t>.</w:t>
      </w:r>
    </w:p>
    <w:p w14:paraId="5084E614" w14:textId="77777777" w:rsidR="006A3D07" w:rsidRPr="009D19D4" w:rsidRDefault="001327B4" w:rsidP="00A1484F">
      <w:pPr>
        <w:pStyle w:val="ListParagraph"/>
        <w:numPr>
          <w:ilvl w:val="0"/>
          <w:numId w:val="14"/>
        </w:numPr>
        <w:jc w:val="both"/>
        <w:rPr>
          <w:rFonts w:asciiTheme="minorHAnsi" w:hAnsiTheme="minorHAnsi"/>
        </w:rPr>
      </w:pPr>
      <w:r w:rsidRPr="009D19D4">
        <w:rPr>
          <w:rFonts w:asciiTheme="minorHAnsi" w:hAnsiTheme="minorHAnsi"/>
        </w:rPr>
        <w:t xml:space="preserve">Some Austronesian languages are spoken in New Guinea. Most of the over 1,000 languages spoken there </w:t>
      </w:r>
      <w:r w:rsidR="009721DD" w:rsidRPr="009D19D4">
        <w:rPr>
          <w:rFonts w:asciiTheme="minorHAnsi" w:hAnsiTheme="minorHAnsi"/>
        </w:rPr>
        <w:t>are Papuan languages with Latin-based writing systems.</w:t>
      </w:r>
    </w:p>
    <w:p w14:paraId="157B63BC" w14:textId="1BCDD6F5" w:rsidR="00535901" w:rsidRPr="009D19D4" w:rsidRDefault="00535901" w:rsidP="00492726">
      <w:pPr>
        <w:pStyle w:val="Heading3"/>
        <w:rPr>
          <w:rFonts w:asciiTheme="minorHAnsi" w:hAnsiTheme="minorHAnsi"/>
        </w:rPr>
      </w:pPr>
      <w:r w:rsidRPr="009D19D4">
        <w:rPr>
          <w:rFonts w:asciiTheme="minorHAnsi" w:hAnsiTheme="minorHAnsi"/>
        </w:rPr>
        <w:t>1.</w:t>
      </w:r>
      <w:ins w:id="74" w:author="Mirjana Tasić" w:date="2016-08-06T16:57:00Z">
        <w:r w:rsidR="001D0C2E" w:rsidRPr="009D19D4">
          <w:rPr>
            <w:rFonts w:asciiTheme="minorHAnsi" w:hAnsiTheme="minorHAnsi"/>
          </w:rPr>
          <w:t>5</w:t>
        </w:r>
      </w:ins>
      <w:del w:id="75" w:author="Mirjana Tasić" w:date="2016-08-06T16:57:00Z">
        <w:r w:rsidR="00D67986" w:rsidRPr="009D19D4" w:rsidDel="001D0C2E">
          <w:rPr>
            <w:rFonts w:asciiTheme="minorHAnsi" w:hAnsiTheme="minorHAnsi"/>
          </w:rPr>
          <w:delText>8</w:delText>
        </w:r>
      </w:del>
      <w:r w:rsidRPr="009D19D4">
        <w:rPr>
          <w:rFonts w:asciiTheme="minorHAnsi" w:hAnsiTheme="minorHAnsi"/>
        </w:rPr>
        <w:t xml:space="preserve"> Related Scripts</w:t>
      </w:r>
    </w:p>
    <w:p w14:paraId="39ADEE4D" w14:textId="77777777" w:rsidR="00FD4A01" w:rsidRPr="009D19D4" w:rsidRDefault="00FD4A01" w:rsidP="00A1484F">
      <w:pPr>
        <w:jc w:val="both"/>
        <w:rPr>
          <w:rFonts w:asciiTheme="minorHAnsi" w:hAnsiTheme="minorHAnsi"/>
        </w:rPr>
      </w:pPr>
      <w:r w:rsidRPr="009D19D4">
        <w:rPr>
          <w:rFonts w:asciiTheme="minorHAnsi" w:hAnsiTheme="minorHAnsi"/>
        </w:rPr>
        <w:t xml:space="preserve">As mentioned above, the </w:t>
      </w:r>
      <w:r w:rsidR="00535901" w:rsidRPr="009D19D4">
        <w:rPr>
          <w:rFonts w:asciiTheme="minorHAnsi" w:hAnsiTheme="minorHAnsi"/>
        </w:rPr>
        <w:t xml:space="preserve">Latin </w:t>
      </w:r>
      <w:r w:rsidRPr="009D19D4">
        <w:rPr>
          <w:rFonts w:asciiTheme="minorHAnsi" w:hAnsiTheme="minorHAnsi"/>
        </w:rPr>
        <w:t>and Cyrillic scripts developed from the Greek script and share several letters.</w:t>
      </w:r>
      <w:r w:rsidR="00535901" w:rsidRPr="009D19D4">
        <w:rPr>
          <w:rFonts w:asciiTheme="minorHAnsi" w:hAnsiTheme="minorHAnsi"/>
        </w:rPr>
        <w:t xml:space="preserve"> </w:t>
      </w:r>
      <w:r w:rsidRPr="009D19D4">
        <w:rPr>
          <w:rFonts w:asciiTheme="minorHAnsi" w:hAnsiTheme="minorHAnsi"/>
        </w:rPr>
        <w:t xml:space="preserve">The Greek, Arabic and Hebrew scripts developed from the Phoenician alphabet, but the relationship is so distant that </w:t>
      </w:r>
      <w:r w:rsidR="00471463" w:rsidRPr="009D19D4">
        <w:rPr>
          <w:rFonts w:asciiTheme="minorHAnsi" w:hAnsiTheme="minorHAnsi"/>
        </w:rPr>
        <w:t xml:space="preserve">there is little visual similarity among most related </w:t>
      </w:r>
      <w:r w:rsidRPr="009D19D4">
        <w:rPr>
          <w:rFonts w:asciiTheme="minorHAnsi" w:hAnsiTheme="minorHAnsi"/>
        </w:rPr>
        <w:t>letters</w:t>
      </w:r>
      <w:r w:rsidR="00471463" w:rsidRPr="009D19D4">
        <w:rPr>
          <w:rFonts w:asciiTheme="minorHAnsi" w:hAnsiTheme="minorHAnsi"/>
        </w:rPr>
        <w:t xml:space="preserve"> among them</w:t>
      </w:r>
      <w:r w:rsidRPr="009D19D4">
        <w:rPr>
          <w:rFonts w:asciiTheme="minorHAnsi" w:hAnsiTheme="minorHAnsi"/>
        </w:rPr>
        <w:t>.</w:t>
      </w:r>
      <w:r w:rsidR="00CF266D" w:rsidRPr="009D19D4">
        <w:rPr>
          <w:rFonts w:asciiTheme="minorHAnsi" w:hAnsiTheme="minorHAnsi"/>
        </w:rPr>
        <w:t xml:space="preserve"> The Armenian script may be modelled on the Greek script and a small number</w:t>
      </w:r>
      <w:r w:rsidR="002C783F" w:rsidRPr="009D19D4">
        <w:rPr>
          <w:rFonts w:asciiTheme="minorHAnsi" w:hAnsiTheme="minorHAnsi"/>
        </w:rPr>
        <w:t xml:space="preserve"> of</w:t>
      </w:r>
      <w:r w:rsidR="00CF266D" w:rsidRPr="009D19D4">
        <w:rPr>
          <w:rFonts w:asciiTheme="minorHAnsi" w:hAnsiTheme="minorHAnsi"/>
        </w:rPr>
        <w:t xml:space="preserve"> letters are shared.</w:t>
      </w:r>
    </w:p>
    <w:p w14:paraId="54FA3E01" w14:textId="4AFBD50F" w:rsidR="00322C19" w:rsidRPr="009D19D4" w:rsidRDefault="00322C19" w:rsidP="00A1484F">
      <w:pPr>
        <w:jc w:val="both"/>
        <w:rPr>
          <w:rFonts w:asciiTheme="minorHAnsi" w:hAnsiTheme="minorHAnsi"/>
          <w:color w:val="FF0000"/>
          <w:highlight w:val="yellow"/>
        </w:rPr>
      </w:pPr>
    </w:p>
    <w:p w14:paraId="15B27A37" w14:textId="47CC1C0F" w:rsidR="002F698A" w:rsidRPr="009D19D4" w:rsidRDefault="009B52DF" w:rsidP="00CF587D">
      <w:pPr>
        <w:pStyle w:val="Heading1"/>
        <w:rPr>
          <w:rFonts w:asciiTheme="minorHAnsi" w:hAnsiTheme="minorHAnsi"/>
        </w:rPr>
      </w:pPr>
      <w:r w:rsidRPr="009D19D4">
        <w:rPr>
          <w:rFonts w:asciiTheme="minorHAnsi" w:hAnsiTheme="minorHAnsi"/>
        </w:rPr>
        <w:t>Proposed Initial Composition of the Panel</w:t>
      </w:r>
    </w:p>
    <w:p w14:paraId="7B0742EE" w14:textId="3D89C38E" w:rsidR="002F698A" w:rsidRPr="009D19D4" w:rsidDel="00DB7921" w:rsidRDefault="00D671E5" w:rsidP="00A1484F">
      <w:pPr>
        <w:jc w:val="both"/>
        <w:rPr>
          <w:rFonts w:asciiTheme="minorHAnsi" w:hAnsiTheme="minorHAnsi"/>
          <w:color w:val="FF0000"/>
        </w:rPr>
      </w:pPr>
      <w:moveFromRangeStart w:id="76" w:author="Mirjana Tasić" w:date="2016-08-07T14:56:00Z" w:name="move458345109"/>
      <w:commentRangeStart w:id="77"/>
      <w:moveFrom w:id="78" w:author="Mirjana Tasić" w:date="2016-08-07T14:56:00Z">
        <w:r w:rsidRPr="009D19D4" w:rsidDel="00DB7921">
          <w:rPr>
            <w:rFonts w:asciiTheme="minorHAnsi" w:hAnsiTheme="minorHAnsi"/>
            <w:color w:val="FF0000"/>
            <w:highlight w:val="yellow"/>
          </w:rPr>
          <w:t>T</w:t>
        </w:r>
        <w:r w:rsidR="00535901" w:rsidRPr="009D19D4" w:rsidDel="00DB7921">
          <w:rPr>
            <w:rFonts w:asciiTheme="minorHAnsi" w:hAnsiTheme="minorHAnsi"/>
            <w:color w:val="FF0000"/>
            <w:highlight w:val="yellow"/>
          </w:rPr>
          <w:t xml:space="preserve">he role of the </w:t>
        </w:r>
        <w:r w:rsidR="00AC152A" w:rsidRPr="009D19D4" w:rsidDel="00DB7921">
          <w:rPr>
            <w:rFonts w:asciiTheme="minorHAnsi" w:hAnsiTheme="minorHAnsi"/>
            <w:color w:val="FF0000"/>
            <w:highlight w:val="yellow"/>
          </w:rPr>
          <w:t xml:space="preserve">LGP </w:t>
        </w:r>
        <w:r w:rsidRPr="009D19D4" w:rsidDel="00DB7921">
          <w:rPr>
            <w:rFonts w:asciiTheme="minorHAnsi" w:hAnsiTheme="minorHAnsi"/>
            <w:color w:val="FF0000"/>
            <w:highlight w:val="yellow"/>
          </w:rPr>
          <w:t xml:space="preserve">is to establish the repertoire and Label Generation Rules for </w:t>
        </w:r>
        <w:r w:rsidR="009575E8" w:rsidRPr="009D19D4" w:rsidDel="00DB7921">
          <w:rPr>
            <w:rFonts w:asciiTheme="minorHAnsi" w:hAnsiTheme="minorHAnsi"/>
            <w:color w:val="FF0000"/>
            <w:highlight w:val="yellow"/>
          </w:rPr>
          <w:t xml:space="preserve">top level </w:t>
        </w:r>
        <w:r w:rsidR="002415F9" w:rsidRPr="009D19D4" w:rsidDel="00DB7921">
          <w:rPr>
            <w:rFonts w:asciiTheme="minorHAnsi" w:hAnsiTheme="minorHAnsi"/>
            <w:color w:val="FF0000"/>
            <w:highlight w:val="yellow"/>
          </w:rPr>
          <w:t xml:space="preserve">internationalized </w:t>
        </w:r>
        <w:r w:rsidRPr="009D19D4" w:rsidDel="00DB7921">
          <w:rPr>
            <w:rFonts w:asciiTheme="minorHAnsi" w:hAnsiTheme="minorHAnsi"/>
            <w:color w:val="FF0000"/>
            <w:highlight w:val="yellow"/>
          </w:rPr>
          <w:t>domain names in Latin script.</w:t>
        </w:r>
        <w:commentRangeEnd w:id="77"/>
        <w:r w:rsidR="00911D89" w:rsidRPr="009D19D4" w:rsidDel="00DB7921">
          <w:rPr>
            <w:rStyle w:val="CommentReference"/>
            <w:rFonts w:asciiTheme="minorHAnsi" w:hAnsiTheme="minorHAnsi"/>
            <w:color w:val="FF0000"/>
            <w:highlight w:val="yellow"/>
          </w:rPr>
          <w:commentReference w:id="77"/>
        </w:r>
      </w:moveFrom>
    </w:p>
    <w:moveFromRangeEnd w:id="76"/>
    <w:p w14:paraId="609F9214" w14:textId="77777777" w:rsidR="00535901" w:rsidRPr="009D19D4" w:rsidRDefault="00535901" w:rsidP="00CF587D">
      <w:pPr>
        <w:pStyle w:val="Heading3"/>
        <w:rPr>
          <w:rFonts w:asciiTheme="minorHAnsi" w:hAnsiTheme="minorHAnsi"/>
        </w:rPr>
      </w:pPr>
      <w:r w:rsidRPr="009D19D4">
        <w:rPr>
          <w:rFonts w:asciiTheme="minorHAnsi" w:hAnsiTheme="minorHAnsi"/>
        </w:rPr>
        <w:t>2.1 Panel Chairs and Members (with Expertise)</w:t>
      </w:r>
    </w:p>
    <w:p w14:paraId="64B3FF93" w14:textId="77777777" w:rsidR="00C25E31" w:rsidRPr="009D19D4" w:rsidRDefault="006123DE" w:rsidP="00A1484F">
      <w:pPr>
        <w:jc w:val="both"/>
        <w:rPr>
          <w:rFonts w:asciiTheme="minorHAnsi" w:hAnsiTheme="minorHAnsi"/>
        </w:rPr>
      </w:pPr>
      <w:r w:rsidRPr="009D19D4">
        <w:rPr>
          <w:rFonts w:asciiTheme="minorHAnsi" w:hAnsiTheme="minorHAnsi"/>
        </w:rPr>
        <w:t>The current working group includes the following members in alphabetical order:</w:t>
      </w:r>
    </w:p>
    <w:tbl>
      <w:tblPr>
        <w:tblStyle w:val="TableGrid"/>
        <w:tblW w:w="9849" w:type="dxa"/>
        <w:tblLayout w:type="fixed"/>
        <w:tblLook w:val="04A0" w:firstRow="1" w:lastRow="0" w:firstColumn="1" w:lastColumn="0" w:noHBand="0" w:noVBand="1"/>
      </w:tblPr>
      <w:tblGrid>
        <w:gridCol w:w="706"/>
        <w:gridCol w:w="2833"/>
        <w:gridCol w:w="1418"/>
        <w:gridCol w:w="1926"/>
        <w:gridCol w:w="1470"/>
        <w:gridCol w:w="1496"/>
      </w:tblGrid>
      <w:tr w:rsidR="00BB6AE9" w:rsidRPr="009D19D4" w14:paraId="6B8BD266" w14:textId="77777777" w:rsidTr="005C59E0">
        <w:trPr>
          <w:trHeight w:val="290"/>
        </w:trPr>
        <w:tc>
          <w:tcPr>
            <w:tcW w:w="706" w:type="dxa"/>
          </w:tcPr>
          <w:p w14:paraId="6860A356"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No.</w:t>
            </w:r>
          </w:p>
        </w:tc>
        <w:tc>
          <w:tcPr>
            <w:tcW w:w="2833" w:type="dxa"/>
          </w:tcPr>
          <w:p w14:paraId="5E66FA86"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Name</w:t>
            </w:r>
          </w:p>
        </w:tc>
        <w:tc>
          <w:tcPr>
            <w:tcW w:w="1418" w:type="dxa"/>
          </w:tcPr>
          <w:p w14:paraId="2FA5D02E"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Position</w:t>
            </w:r>
          </w:p>
        </w:tc>
        <w:tc>
          <w:tcPr>
            <w:tcW w:w="1926" w:type="dxa"/>
          </w:tcPr>
          <w:p w14:paraId="073044F7"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Organization</w:t>
            </w:r>
          </w:p>
        </w:tc>
        <w:tc>
          <w:tcPr>
            <w:tcW w:w="1470" w:type="dxa"/>
          </w:tcPr>
          <w:p w14:paraId="61D25972"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Country</w:t>
            </w:r>
          </w:p>
        </w:tc>
        <w:tc>
          <w:tcPr>
            <w:tcW w:w="1496" w:type="dxa"/>
          </w:tcPr>
          <w:p w14:paraId="5DBE6093"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Language Expertise</w:t>
            </w:r>
          </w:p>
        </w:tc>
      </w:tr>
      <w:tr w:rsidR="00BB6AE9" w:rsidRPr="009D19D4" w14:paraId="5162435C" w14:textId="77777777" w:rsidTr="005C59E0">
        <w:trPr>
          <w:trHeight w:val="290"/>
        </w:trPr>
        <w:tc>
          <w:tcPr>
            <w:tcW w:w="706" w:type="dxa"/>
          </w:tcPr>
          <w:p w14:paraId="6E137B94"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1</w:t>
            </w:r>
          </w:p>
        </w:tc>
        <w:tc>
          <w:tcPr>
            <w:tcW w:w="2833" w:type="dxa"/>
          </w:tcPr>
          <w:p w14:paraId="7C78C596"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Tunde Adegbola</w:t>
            </w:r>
          </w:p>
        </w:tc>
        <w:tc>
          <w:tcPr>
            <w:tcW w:w="1418" w:type="dxa"/>
          </w:tcPr>
          <w:p w14:paraId="40411031" w14:textId="77777777" w:rsidR="00BB6AE9" w:rsidRPr="009D19D4" w:rsidRDefault="004A21F3"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w:t>
            </w:r>
            <w:r w:rsidR="00BB6AE9" w:rsidRPr="009D19D4">
              <w:rPr>
                <w:rFonts w:asciiTheme="minorHAnsi" w:hAnsiTheme="minorHAnsi" w:cs="Calibri"/>
                <w:color w:val="000000"/>
              </w:rPr>
              <w:t>er</w:t>
            </w:r>
          </w:p>
        </w:tc>
        <w:tc>
          <w:tcPr>
            <w:tcW w:w="1926" w:type="dxa"/>
          </w:tcPr>
          <w:p w14:paraId="1B16F5A7"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African Languages Technology Initiative</w:t>
            </w:r>
          </w:p>
        </w:tc>
        <w:tc>
          <w:tcPr>
            <w:tcW w:w="1470" w:type="dxa"/>
          </w:tcPr>
          <w:p w14:paraId="5ADAD6F1"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Nigeria</w:t>
            </w:r>
          </w:p>
        </w:tc>
        <w:tc>
          <w:tcPr>
            <w:tcW w:w="1496" w:type="dxa"/>
          </w:tcPr>
          <w:p w14:paraId="1874BC23" w14:textId="77777777" w:rsidR="00BB6AE9" w:rsidRPr="009D19D4" w:rsidRDefault="00BB6AE9" w:rsidP="00A1484F">
            <w:pPr>
              <w:autoSpaceDE w:val="0"/>
              <w:autoSpaceDN w:val="0"/>
              <w:adjustRightInd w:val="0"/>
              <w:jc w:val="both"/>
              <w:rPr>
                <w:rFonts w:asciiTheme="minorHAnsi" w:hAnsiTheme="minorHAnsi" w:cs="Calibri"/>
                <w:color w:val="000000"/>
              </w:rPr>
            </w:pPr>
          </w:p>
        </w:tc>
      </w:tr>
      <w:tr w:rsidR="00BB6AE9" w:rsidRPr="009D19D4" w14:paraId="04EA0220" w14:textId="77777777" w:rsidTr="005C59E0">
        <w:trPr>
          <w:trHeight w:val="290"/>
        </w:trPr>
        <w:tc>
          <w:tcPr>
            <w:tcW w:w="706" w:type="dxa"/>
          </w:tcPr>
          <w:p w14:paraId="41BF068D"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lastRenderedPageBreak/>
              <w:t>2</w:t>
            </w:r>
          </w:p>
        </w:tc>
        <w:tc>
          <w:tcPr>
            <w:tcW w:w="2833" w:type="dxa"/>
          </w:tcPr>
          <w:p w14:paraId="586B18CD"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Sarat Assirou</w:t>
            </w:r>
          </w:p>
        </w:tc>
        <w:tc>
          <w:tcPr>
            <w:tcW w:w="1418" w:type="dxa"/>
          </w:tcPr>
          <w:p w14:paraId="1FA3588D"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Member</w:t>
            </w:r>
          </w:p>
        </w:tc>
        <w:tc>
          <w:tcPr>
            <w:tcW w:w="1926" w:type="dxa"/>
          </w:tcPr>
          <w:p w14:paraId="5888D829"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 xml:space="preserve">Institute </w:t>
            </w:r>
            <w:r w:rsidR="00180E19" w:rsidRPr="009D19D4">
              <w:rPr>
                <w:rFonts w:asciiTheme="minorHAnsi" w:hAnsiTheme="minorHAnsi" w:cs="Calibri"/>
                <w:color w:val="000000"/>
              </w:rPr>
              <w:t>of Applied Linguistics at Université Felix Houphouët Boigny de Cocody, Abidjan</w:t>
            </w:r>
          </w:p>
        </w:tc>
        <w:tc>
          <w:tcPr>
            <w:tcW w:w="1470" w:type="dxa"/>
          </w:tcPr>
          <w:p w14:paraId="14D98CEA"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Ivory Coast</w:t>
            </w:r>
          </w:p>
        </w:tc>
        <w:tc>
          <w:tcPr>
            <w:tcW w:w="1496" w:type="dxa"/>
          </w:tcPr>
          <w:p w14:paraId="78FFB5AF" w14:textId="77777777" w:rsidR="00BB6AE9" w:rsidRPr="009D19D4" w:rsidRDefault="00BB6AE9" w:rsidP="00A1484F">
            <w:pPr>
              <w:tabs>
                <w:tab w:val="left" w:pos="900"/>
              </w:tabs>
              <w:jc w:val="both"/>
              <w:rPr>
                <w:rFonts w:asciiTheme="minorHAnsi" w:hAnsiTheme="minorHAnsi" w:cs="Calibri"/>
                <w:color w:val="000000"/>
              </w:rPr>
            </w:pPr>
            <w:r w:rsidRPr="009D19D4">
              <w:rPr>
                <w:rFonts w:asciiTheme="minorHAnsi" w:hAnsiTheme="minorHAnsi" w:cs="Calibri"/>
                <w:color w:val="000000"/>
              </w:rPr>
              <w:t>Dioula</w:t>
            </w:r>
            <w:r w:rsidR="00FE62CD" w:rsidRPr="009D19D4">
              <w:rPr>
                <w:rFonts w:asciiTheme="minorHAnsi" w:hAnsiTheme="minorHAnsi" w:cs="Calibri"/>
                <w:color w:val="000000"/>
              </w:rPr>
              <w:t xml:space="preserve">, </w:t>
            </w:r>
            <w:r w:rsidR="00FE62CD" w:rsidRPr="009D19D4">
              <w:rPr>
                <w:rFonts w:asciiTheme="minorHAnsi" w:hAnsiTheme="minorHAnsi"/>
              </w:rPr>
              <w:t>Baoulé Bété, Ebrié</w:t>
            </w:r>
          </w:p>
        </w:tc>
      </w:tr>
      <w:tr w:rsidR="00BB6AE9" w:rsidRPr="009D19D4" w14:paraId="4BA6EF48" w14:textId="77777777" w:rsidTr="005C59E0">
        <w:trPr>
          <w:trHeight w:val="290"/>
        </w:trPr>
        <w:tc>
          <w:tcPr>
            <w:tcW w:w="706" w:type="dxa"/>
          </w:tcPr>
          <w:p w14:paraId="2060295E"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3</w:t>
            </w:r>
          </w:p>
        </w:tc>
        <w:tc>
          <w:tcPr>
            <w:tcW w:w="2833" w:type="dxa"/>
          </w:tcPr>
          <w:p w14:paraId="241FC747"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Dwayne Bailey</w:t>
            </w:r>
          </w:p>
        </w:tc>
        <w:tc>
          <w:tcPr>
            <w:tcW w:w="1418" w:type="dxa"/>
          </w:tcPr>
          <w:p w14:paraId="722CB73F" w14:textId="77777777" w:rsidR="00BB6AE9" w:rsidRPr="009D19D4" w:rsidRDefault="00FF3AAF"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w:t>
            </w:r>
            <w:r w:rsidR="00BB6AE9" w:rsidRPr="009D19D4">
              <w:rPr>
                <w:rFonts w:asciiTheme="minorHAnsi" w:hAnsiTheme="minorHAnsi" w:cs="Calibri"/>
                <w:color w:val="000000"/>
              </w:rPr>
              <w:t>er</w:t>
            </w:r>
          </w:p>
        </w:tc>
        <w:tc>
          <w:tcPr>
            <w:tcW w:w="1926" w:type="dxa"/>
          </w:tcPr>
          <w:p w14:paraId="387EDE87"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Translate.org.za</w:t>
            </w:r>
          </w:p>
        </w:tc>
        <w:tc>
          <w:tcPr>
            <w:tcW w:w="1470" w:type="dxa"/>
          </w:tcPr>
          <w:p w14:paraId="762BB795"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South Africa</w:t>
            </w:r>
          </w:p>
        </w:tc>
        <w:tc>
          <w:tcPr>
            <w:tcW w:w="1496" w:type="dxa"/>
          </w:tcPr>
          <w:p w14:paraId="062EC778"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Afrikaans, Northern Sotho, Venda, Tswana and Southern Sotho</w:t>
            </w:r>
          </w:p>
        </w:tc>
      </w:tr>
      <w:tr w:rsidR="00BB6AE9" w:rsidRPr="009D19D4" w14:paraId="47FCF9F5" w14:textId="77777777" w:rsidTr="005C59E0">
        <w:trPr>
          <w:trHeight w:val="290"/>
        </w:trPr>
        <w:tc>
          <w:tcPr>
            <w:tcW w:w="706" w:type="dxa"/>
          </w:tcPr>
          <w:p w14:paraId="5E3668D5"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4</w:t>
            </w:r>
          </w:p>
        </w:tc>
        <w:tc>
          <w:tcPr>
            <w:tcW w:w="2833" w:type="dxa"/>
          </w:tcPr>
          <w:p w14:paraId="68609EC0"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Ahmed Bakh</w:t>
            </w:r>
            <w:r w:rsidR="00437D87" w:rsidRPr="009D19D4">
              <w:rPr>
                <w:rFonts w:asciiTheme="minorHAnsi" w:hAnsiTheme="minorHAnsi" w:cs="Calibri"/>
                <w:color w:val="000000"/>
              </w:rPr>
              <w:t>a</w:t>
            </w:r>
            <w:r w:rsidRPr="009D19D4">
              <w:rPr>
                <w:rFonts w:asciiTheme="minorHAnsi" w:hAnsiTheme="minorHAnsi" w:cs="Calibri"/>
                <w:color w:val="000000"/>
              </w:rPr>
              <w:t>t Masood</w:t>
            </w:r>
          </w:p>
        </w:tc>
        <w:tc>
          <w:tcPr>
            <w:tcW w:w="1418" w:type="dxa"/>
          </w:tcPr>
          <w:p w14:paraId="5DB710C0"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Member</w:t>
            </w:r>
          </w:p>
        </w:tc>
        <w:tc>
          <w:tcPr>
            <w:tcW w:w="1926" w:type="dxa"/>
          </w:tcPr>
          <w:p w14:paraId="530A9042"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Pakistan Telecom Authority</w:t>
            </w:r>
          </w:p>
        </w:tc>
        <w:tc>
          <w:tcPr>
            <w:tcW w:w="1470" w:type="dxa"/>
          </w:tcPr>
          <w:p w14:paraId="574D0D24"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Pakistan</w:t>
            </w:r>
          </w:p>
        </w:tc>
        <w:tc>
          <w:tcPr>
            <w:tcW w:w="1496" w:type="dxa"/>
          </w:tcPr>
          <w:p w14:paraId="41FDFDC3"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Urdu, English</w:t>
            </w:r>
          </w:p>
        </w:tc>
      </w:tr>
      <w:tr w:rsidR="00D50084" w:rsidRPr="009D19D4" w14:paraId="49F2FB73" w14:textId="77777777" w:rsidTr="009376FD">
        <w:trPr>
          <w:trHeight w:val="290"/>
        </w:trPr>
        <w:tc>
          <w:tcPr>
            <w:tcW w:w="706" w:type="dxa"/>
          </w:tcPr>
          <w:p w14:paraId="4F0DF6DB" w14:textId="77777777" w:rsidR="00D50084" w:rsidRPr="009D19D4" w:rsidRDefault="00D50084"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5</w:t>
            </w:r>
          </w:p>
        </w:tc>
        <w:tc>
          <w:tcPr>
            <w:tcW w:w="2833" w:type="dxa"/>
          </w:tcPr>
          <w:p w14:paraId="65C41B01" w14:textId="77777777" w:rsidR="00D50084" w:rsidRPr="009D19D4" w:rsidRDefault="00D50084"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Fahd Batayneh</w:t>
            </w:r>
          </w:p>
        </w:tc>
        <w:tc>
          <w:tcPr>
            <w:tcW w:w="1418" w:type="dxa"/>
          </w:tcPr>
          <w:p w14:paraId="2F4CE156" w14:textId="77777777" w:rsidR="00D50084" w:rsidRPr="009D19D4" w:rsidRDefault="00FF3AAF"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w:t>
            </w:r>
            <w:r w:rsidR="00D50084" w:rsidRPr="009D19D4">
              <w:rPr>
                <w:rFonts w:asciiTheme="minorHAnsi" w:hAnsiTheme="minorHAnsi" w:cs="Calibri"/>
                <w:color w:val="000000"/>
              </w:rPr>
              <w:t>er</w:t>
            </w:r>
          </w:p>
        </w:tc>
        <w:tc>
          <w:tcPr>
            <w:tcW w:w="1926" w:type="dxa"/>
          </w:tcPr>
          <w:p w14:paraId="336D7044" w14:textId="77777777" w:rsidR="00D50084" w:rsidRPr="009D19D4" w:rsidRDefault="00D50084"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ICANN</w:t>
            </w:r>
          </w:p>
        </w:tc>
        <w:tc>
          <w:tcPr>
            <w:tcW w:w="1470" w:type="dxa"/>
          </w:tcPr>
          <w:p w14:paraId="0878BA3F" w14:textId="77777777" w:rsidR="00D50084" w:rsidRPr="009D19D4" w:rsidRDefault="00DE4AB1"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Jordan</w:t>
            </w:r>
          </w:p>
        </w:tc>
        <w:tc>
          <w:tcPr>
            <w:tcW w:w="1496" w:type="dxa"/>
          </w:tcPr>
          <w:p w14:paraId="1A8DB8B0" w14:textId="77777777" w:rsidR="00D50084" w:rsidRPr="009D19D4" w:rsidRDefault="00DE4AB1"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Arabic, English</w:t>
            </w:r>
          </w:p>
        </w:tc>
      </w:tr>
      <w:tr w:rsidR="00BB6AE9" w:rsidRPr="009D19D4" w14:paraId="4F9DC0A5" w14:textId="77777777" w:rsidTr="005C59E0">
        <w:trPr>
          <w:trHeight w:val="290"/>
        </w:trPr>
        <w:tc>
          <w:tcPr>
            <w:tcW w:w="706" w:type="dxa"/>
          </w:tcPr>
          <w:p w14:paraId="09A53782" w14:textId="77777777" w:rsidR="00BB6AE9" w:rsidRPr="009D19D4" w:rsidRDefault="001B4AEF"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6</w:t>
            </w:r>
          </w:p>
        </w:tc>
        <w:tc>
          <w:tcPr>
            <w:tcW w:w="2833" w:type="dxa"/>
          </w:tcPr>
          <w:p w14:paraId="224F29B4"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Matthias</w:t>
            </w:r>
            <w:r w:rsidR="00D50084" w:rsidRPr="009D19D4">
              <w:rPr>
                <w:rFonts w:asciiTheme="minorHAnsi" w:hAnsiTheme="minorHAnsi" w:cs="Calibri"/>
                <w:color w:val="000000"/>
              </w:rPr>
              <w:t xml:space="preserve"> </w:t>
            </w:r>
            <w:r w:rsidRPr="009D19D4">
              <w:rPr>
                <w:rFonts w:asciiTheme="minorHAnsi" w:hAnsiTheme="minorHAnsi" w:cs="Calibri"/>
                <w:color w:val="000000"/>
              </w:rPr>
              <w:t>Brenzi</w:t>
            </w:r>
            <w:r w:rsidR="00DA56F8" w:rsidRPr="009D19D4">
              <w:rPr>
                <w:rFonts w:asciiTheme="minorHAnsi" w:hAnsiTheme="minorHAnsi" w:cs="Calibri"/>
                <w:color w:val="000000"/>
              </w:rPr>
              <w:t>n</w:t>
            </w:r>
            <w:r w:rsidRPr="009D19D4">
              <w:rPr>
                <w:rFonts w:asciiTheme="minorHAnsi" w:hAnsiTheme="minorHAnsi" w:cs="Calibri"/>
                <w:color w:val="000000"/>
              </w:rPr>
              <w:t>ger</w:t>
            </w:r>
          </w:p>
        </w:tc>
        <w:tc>
          <w:tcPr>
            <w:tcW w:w="1418" w:type="dxa"/>
          </w:tcPr>
          <w:p w14:paraId="51FFB010" w14:textId="77777777" w:rsidR="00BB6AE9" w:rsidRPr="009D19D4" w:rsidRDefault="004A21F3"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w:t>
            </w:r>
            <w:r w:rsidR="00BB6AE9" w:rsidRPr="009D19D4">
              <w:rPr>
                <w:rFonts w:asciiTheme="minorHAnsi" w:hAnsiTheme="minorHAnsi" w:cs="Calibri"/>
                <w:color w:val="000000"/>
              </w:rPr>
              <w:t>er</w:t>
            </w:r>
          </w:p>
        </w:tc>
        <w:tc>
          <w:tcPr>
            <w:tcW w:w="1926" w:type="dxa"/>
          </w:tcPr>
          <w:p w14:paraId="59122F33"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University of Cape Town</w:t>
            </w:r>
          </w:p>
        </w:tc>
        <w:tc>
          <w:tcPr>
            <w:tcW w:w="1470" w:type="dxa"/>
          </w:tcPr>
          <w:p w14:paraId="29A9AC1E"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South Africa</w:t>
            </w:r>
          </w:p>
        </w:tc>
        <w:tc>
          <w:tcPr>
            <w:tcW w:w="1496" w:type="dxa"/>
          </w:tcPr>
          <w:p w14:paraId="6D3CC6A6" w14:textId="77777777" w:rsidR="00BB6AE9" w:rsidRPr="009D19D4" w:rsidRDefault="00BB6AE9" w:rsidP="00A1484F">
            <w:pPr>
              <w:autoSpaceDE w:val="0"/>
              <w:autoSpaceDN w:val="0"/>
              <w:adjustRightInd w:val="0"/>
              <w:jc w:val="both"/>
              <w:rPr>
                <w:rFonts w:asciiTheme="minorHAnsi" w:hAnsiTheme="minorHAnsi" w:cs="Calibri"/>
                <w:color w:val="000000"/>
              </w:rPr>
            </w:pPr>
          </w:p>
        </w:tc>
      </w:tr>
      <w:tr w:rsidR="0028085A" w:rsidRPr="009D19D4" w14:paraId="49404846" w14:textId="77777777" w:rsidTr="005C59E0">
        <w:trPr>
          <w:trHeight w:val="290"/>
        </w:trPr>
        <w:tc>
          <w:tcPr>
            <w:tcW w:w="706" w:type="dxa"/>
          </w:tcPr>
          <w:p w14:paraId="71F45AF9" w14:textId="77777777" w:rsidR="0028085A" w:rsidRPr="009D19D4" w:rsidRDefault="001B4AEF"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7</w:t>
            </w:r>
          </w:p>
        </w:tc>
        <w:tc>
          <w:tcPr>
            <w:tcW w:w="2833" w:type="dxa"/>
          </w:tcPr>
          <w:p w14:paraId="4652E4EA" w14:textId="77777777" w:rsidR="0028085A" w:rsidRPr="009D19D4" w:rsidRDefault="0028085A"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Eric Brunner-Williams</w:t>
            </w:r>
          </w:p>
        </w:tc>
        <w:tc>
          <w:tcPr>
            <w:tcW w:w="1418" w:type="dxa"/>
          </w:tcPr>
          <w:p w14:paraId="7524B28E" w14:textId="77777777" w:rsidR="0028085A" w:rsidRPr="009D19D4" w:rsidRDefault="00B04246"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Observe</w:t>
            </w:r>
            <w:r w:rsidR="0028085A" w:rsidRPr="009D19D4">
              <w:rPr>
                <w:rFonts w:asciiTheme="minorHAnsi" w:hAnsiTheme="minorHAnsi" w:cs="Calibri"/>
                <w:color w:val="000000"/>
              </w:rPr>
              <w:t>r</w:t>
            </w:r>
          </w:p>
        </w:tc>
        <w:tc>
          <w:tcPr>
            <w:tcW w:w="1926" w:type="dxa"/>
          </w:tcPr>
          <w:p w14:paraId="1BE2F1B7" w14:textId="77777777" w:rsidR="0028085A" w:rsidRPr="009D19D4" w:rsidRDefault="0028085A"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CORE</w:t>
            </w:r>
          </w:p>
        </w:tc>
        <w:tc>
          <w:tcPr>
            <w:tcW w:w="1470" w:type="dxa"/>
          </w:tcPr>
          <w:p w14:paraId="6C5FC455" w14:textId="77777777" w:rsidR="0028085A" w:rsidRPr="009D19D4" w:rsidRDefault="0028085A"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US</w:t>
            </w:r>
          </w:p>
        </w:tc>
        <w:tc>
          <w:tcPr>
            <w:tcW w:w="1496" w:type="dxa"/>
          </w:tcPr>
          <w:p w14:paraId="30FBDC54" w14:textId="77777777" w:rsidR="0028085A" w:rsidRPr="009D19D4" w:rsidRDefault="0028085A"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English</w:t>
            </w:r>
          </w:p>
        </w:tc>
      </w:tr>
      <w:tr w:rsidR="00FA3D5C" w:rsidRPr="009D19D4" w14:paraId="5315385E" w14:textId="77777777" w:rsidTr="005C59E0">
        <w:trPr>
          <w:trHeight w:val="290"/>
        </w:trPr>
        <w:tc>
          <w:tcPr>
            <w:tcW w:w="706" w:type="dxa"/>
          </w:tcPr>
          <w:p w14:paraId="42218364" w14:textId="77777777" w:rsidR="00BB6AE9" w:rsidRPr="009D19D4" w:rsidRDefault="001B4AEF" w:rsidP="00A1484F">
            <w:pPr>
              <w:autoSpaceDE w:val="0"/>
              <w:autoSpaceDN w:val="0"/>
              <w:adjustRightInd w:val="0"/>
              <w:jc w:val="both"/>
              <w:rPr>
                <w:rFonts w:asciiTheme="minorHAnsi" w:hAnsiTheme="minorHAnsi" w:cs="Calibri"/>
              </w:rPr>
            </w:pPr>
            <w:r w:rsidRPr="009D19D4">
              <w:rPr>
                <w:rFonts w:asciiTheme="minorHAnsi" w:hAnsiTheme="minorHAnsi" w:cs="Calibri"/>
              </w:rPr>
              <w:t>8</w:t>
            </w:r>
          </w:p>
        </w:tc>
        <w:tc>
          <w:tcPr>
            <w:tcW w:w="2833" w:type="dxa"/>
          </w:tcPr>
          <w:p w14:paraId="1ABA64A1" w14:textId="77777777" w:rsidR="00BB6AE9" w:rsidRPr="009D19D4" w:rsidRDefault="00BB6AE9" w:rsidP="00A1484F">
            <w:pPr>
              <w:autoSpaceDE w:val="0"/>
              <w:autoSpaceDN w:val="0"/>
              <w:adjustRightInd w:val="0"/>
              <w:jc w:val="both"/>
              <w:rPr>
                <w:rFonts w:asciiTheme="minorHAnsi" w:hAnsiTheme="minorHAnsi" w:cs="Calibri"/>
              </w:rPr>
            </w:pPr>
            <w:r w:rsidRPr="009D19D4">
              <w:rPr>
                <w:rFonts w:asciiTheme="minorHAnsi" w:hAnsiTheme="minorHAnsi" w:cs="Calibri"/>
              </w:rPr>
              <w:t>Chris Dillon</w:t>
            </w:r>
          </w:p>
        </w:tc>
        <w:tc>
          <w:tcPr>
            <w:tcW w:w="1418" w:type="dxa"/>
          </w:tcPr>
          <w:p w14:paraId="7BB32B08" w14:textId="77777777" w:rsidR="00BB6AE9" w:rsidRPr="009D19D4" w:rsidRDefault="00BB6AE9" w:rsidP="00A1484F">
            <w:pPr>
              <w:autoSpaceDE w:val="0"/>
              <w:autoSpaceDN w:val="0"/>
              <w:adjustRightInd w:val="0"/>
              <w:jc w:val="both"/>
              <w:rPr>
                <w:rFonts w:asciiTheme="minorHAnsi" w:hAnsiTheme="minorHAnsi" w:cs="Calibri"/>
              </w:rPr>
            </w:pPr>
            <w:r w:rsidRPr="009D19D4">
              <w:rPr>
                <w:rFonts w:asciiTheme="minorHAnsi" w:hAnsiTheme="minorHAnsi" w:cs="Calibri"/>
              </w:rPr>
              <w:t>Chair</w:t>
            </w:r>
          </w:p>
        </w:tc>
        <w:tc>
          <w:tcPr>
            <w:tcW w:w="1926" w:type="dxa"/>
          </w:tcPr>
          <w:p w14:paraId="2386DB1A" w14:textId="77777777" w:rsidR="00BB6AE9" w:rsidRPr="009D19D4" w:rsidRDefault="00BB6AE9" w:rsidP="00A1484F">
            <w:pPr>
              <w:autoSpaceDE w:val="0"/>
              <w:autoSpaceDN w:val="0"/>
              <w:adjustRightInd w:val="0"/>
              <w:jc w:val="both"/>
              <w:rPr>
                <w:rFonts w:asciiTheme="minorHAnsi" w:hAnsiTheme="minorHAnsi" w:cs="Calibri"/>
              </w:rPr>
            </w:pPr>
            <w:r w:rsidRPr="009D19D4">
              <w:rPr>
                <w:rFonts w:asciiTheme="minorHAnsi" w:hAnsiTheme="minorHAnsi" w:cs="Calibri"/>
              </w:rPr>
              <w:t>University College London</w:t>
            </w:r>
          </w:p>
        </w:tc>
        <w:tc>
          <w:tcPr>
            <w:tcW w:w="1470" w:type="dxa"/>
          </w:tcPr>
          <w:p w14:paraId="07903E67" w14:textId="77777777" w:rsidR="00BB6AE9" w:rsidRPr="009D19D4" w:rsidRDefault="00BB6AE9" w:rsidP="00A1484F">
            <w:pPr>
              <w:autoSpaceDE w:val="0"/>
              <w:autoSpaceDN w:val="0"/>
              <w:adjustRightInd w:val="0"/>
              <w:jc w:val="both"/>
              <w:rPr>
                <w:rFonts w:asciiTheme="minorHAnsi" w:hAnsiTheme="minorHAnsi" w:cs="Calibri"/>
              </w:rPr>
            </w:pPr>
            <w:r w:rsidRPr="009D19D4">
              <w:rPr>
                <w:rFonts w:asciiTheme="minorHAnsi" w:hAnsiTheme="minorHAnsi" w:cs="Calibri"/>
              </w:rPr>
              <w:t>UK</w:t>
            </w:r>
          </w:p>
        </w:tc>
        <w:tc>
          <w:tcPr>
            <w:tcW w:w="1496" w:type="dxa"/>
          </w:tcPr>
          <w:p w14:paraId="43B6B39C" w14:textId="77777777" w:rsidR="00BB6AE9" w:rsidRPr="009D19D4" w:rsidRDefault="00BB6AE9" w:rsidP="00A1484F">
            <w:pPr>
              <w:autoSpaceDE w:val="0"/>
              <w:autoSpaceDN w:val="0"/>
              <w:adjustRightInd w:val="0"/>
              <w:jc w:val="both"/>
              <w:rPr>
                <w:rFonts w:asciiTheme="minorHAnsi" w:hAnsiTheme="minorHAnsi" w:cs="Calibri"/>
              </w:rPr>
            </w:pPr>
            <w:r w:rsidRPr="009D19D4">
              <w:rPr>
                <w:rFonts w:asciiTheme="minorHAnsi" w:hAnsiTheme="minorHAnsi" w:cs="Calibri"/>
              </w:rPr>
              <w:t>English, German, Spanish</w:t>
            </w:r>
          </w:p>
        </w:tc>
      </w:tr>
      <w:tr w:rsidR="00BB6AE9" w:rsidRPr="009D19D4" w14:paraId="378E68E7" w14:textId="77777777" w:rsidTr="005C59E0">
        <w:trPr>
          <w:trHeight w:val="290"/>
        </w:trPr>
        <w:tc>
          <w:tcPr>
            <w:tcW w:w="706" w:type="dxa"/>
          </w:tcPr>
          <w:p w14:paraId="70206009" w14:textId="77777777" w:rsidR="00BB6AE9" w:rsidRPr="009D19D4" w:rsidRDefault="001B4AEF"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9</w:t>
            </w:r>
          </w:p>
        </w:tc>
        <w:tc>
          <w:tcPr>
            <w:tcW w:w="2833" w:type="dxa"/>
          </w:tcPr>
          <w:p w14:paraId="25113D12"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Tarkan Doruk</w:t>
            </w:r>
          </w:p>
        </w:tc>
        <w:tc>
          <w:tcPr>
            <w:tcW w:w="1418" w:type="dxa"/>
          </w:tcPr>
          <w:p w14:paraId="2160A280" w14:textId="77777777" w:rsidR="00BB6AE9" w:rsidRPr="009D19D4" w:rsidRDefault="00FF3AAF"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w:t>
            </w:r>
            <w:r w:rsidR="00BB6AE9" w:rsidRPr="009D19D4">
              <w:rPr>
                <w:rFonts w:asciiTheme="minorHAnsi" w:hAnsiTheme="minorHAnsi" w:cs="Calibri"/>
                <w:color w:val="000000"/>
              </w:rPr>
              <w:t>er</w:t>
            </w:r>
          </w:p>
        </w:tc>
        <w:tc>
          <w:tcPr>
            <w:tcW w:w="1926" w:type="dxa"/>
          </w:tcPr>
          <w:p w14:paraId="1346BC81"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Sanofi</w:t>
            </w:r>
          </w:p>
        </w:tc>
        <w:tc>
          <w:tcPr>
            <w:tcW w:w="1470" w:type="dxa"/>
          </w:tcPr>
          <w:p w14:paraId="1BBA5697"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UAE</w:t>
            </w:r>
          </w:p>
        </w:tc>
        <w:tc>
          <w:tcPr>
            <w:tcW w:w="1496" w:type="dxa"/>
          </w:tcPr>
          <w:p w14:paraId="56989B65"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Turkish</w:t>
            </w:r>
          </w:p>
        </w:tc>
      </w:tr>
      <w:tr w:rsidR="00BB6AE9" w:rsidRPr="009D19D4" w14:paraId="548CF8F0" w14:textId="77777777" w:rsidTr="005C59E0">
        <w:trPr>
          <w:trHeight w:val="290"/>
        </w:trPr>
        <w:tc>
          <w:tcPr>
            <w:tcW w:w="706" w:type="dxa"/>
          </w:tcPr>
          <w:p w14:paraId="6D5B3F61" w14:textId="77777777" w:rsidR="00BB6AE9" w:rsidRPr="009D19D4" w:rsidRDefault="001B4AEF"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10</w:t>
            </w:r>
          </w:p>
        </w:tc>
        <w:tc>
          <w:tcPr>
            <w:tcW w:w="2833" w:type="dxa"/>
          </w:tcPr>
          <w:p w14:paraId="609B67CB"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Yashar Hajiyev</w:t>
            </w:r>
          </w:p>
        </w:tc>
        <w:tc>
          <w:tcPr>
            <w:tcW w:w="1418" w:type="dxa"/>
          </w:tcPr>
          <w:p w14:paraId="44E9C4D1" w14:textId="77777777" w:rsidR="00BB6AE9" w:rsidRPr="009D19D4" w:rsidRDefault="004A21F3"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w:t>
            </w:r>
            <w:r w:rsidR="00BB6AE9" w:rsidRPr="009D19D4">
              <w:rPr>
                <w:rFonts w:asciiTheme="minorHAnsi" w:hAnsiTheme="minorHAnsi" w:cs="Calibri"/>
                <w:color w:val="000000"/>
              </w:rPr>
              <w:t>er</w:t>
            </w:r>
          </w:p>
        </w:tc>
        <w:tc>
          <w:tcPr>
            <w:tcW w:w="1926" w:type="dxa"/>
          </w:tcPr>
          <w:p w14:paraId="5730593F"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Information Policy Analytical Center</w:t>
            </w:r>
          </w:p>
        </w:tc>
        <w:tc>
          <w:tcPr>
            <w:tcW w:w="1470" w:type="dxa"/>
          </w:tcPr>
          <w:p w14:paraId="74DC9F20"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Azerbaijan</w:t>
            </w:r>
          </w:p>
        </w:tc>
        <w:tc>
          <w:tcPr>
            <w:tcW w:w="1496" w:type="dxa"/>
          </w:tcPr>
          <w:p w14:paraId="4ED17547"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Azerbaijani, English</w:t>
            </w:r>
          </w:p>
        </w:tc>
      </w:tr>
      <w:tr w:rsidR="00BB6AE9" w:rsidRPr="009D19D4" w14:paraId="466DB88A" w14:textId="77777777" w:rsidTr="005C59E0">
        <w:trPr>
          <w:trHeight w:val="290"/>
        </w:trPr>
        <w:tc>
          <w:tcPr>
            <w:tcW w:w="706" w:type="dxa"/>
          </w:tcPr>
          <w:p w14:paraId="3F36E85A" w14:textId="77777777" w:rsidR="00BB6AE9" w:rsidRPr="009D19D4" w:rsidRDefault="0028085A"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1</w:t>
            </w:r>
            <w:r w:rsidR="001B4AEF" w:rsidRPr="009D19D4">
              <w:rPr>
                <w:rFonts w:asciiTheme="minorHAnsi" w:hAnsiTheme="minorHAnsi" w:cs="Calibri"/>
                <w:color w:val="000000"/>
              </w:rPr>
              <w:t>1</w:t>
            </w:r>
          </w:p>
        </w:tc>
        <w:tc>
          <w:tcPr>
            <w:tcW w:w="2833" w:type="dxa"/>
          </w:tcPr>
          <w:p w14:paraId="387CA461"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Hazem Hezzah</w:t>
            </w:r>
          </w:p>
        </w:tc>
        <w:tc>
          <w:tcPr>
            <w:tcW w:w="1418" w:type="dxa"/>
          </w:tcPr>
          <w:p w14:paraId="20BAF55B"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Member</w:t>
            </w:r>
          </w:p>
        </w:tc>
        <w:tc>
          <w:tcPr>
            <w:tcW w:w="1926" w:type="dxa"/>
          </w:tcPr>
          <w:p w14:paraId="3F636EEA"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League of Arab States</w:t>
            </w:r>
          </w:p>
        </w:tc>
        <w:tc>
          <w:tcPr>
            <w:tcW w:w="1470" w:type="dxa"/>
          </w:tcPr>
          <w:p w14:paraId="64A2CC17"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Egypt</w:t>
            </w:r>
          </w:p>
        </w:tc>
        <w:tc>
          <w:tcPr>
            <w:tcW w:w="1496" w:type="dxa"/>
          </w:tcPr>
          <w:p w14:paraId="547C7A54" w14:textId="77777777" w:rsidR="00BB6AE9" w:rsidRPr="009D19D4" w:rsidRDefault="0075544D"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 xml:space="preserve">Use of Latin script for </w:t>
            </w:r>
            <w:r w:rsidR="00BB6AE9" w:rsidRPr="009D19D4">
              <w:rPr>
                <w:rFonts w:asciiTheme="minorHAnsi" w:hAnsiTheme="minorHAnsi" w:cs="Calibri"/>
                <w:color w:val="000000"/>
              </w:rPr>
              <w:t>Arabic</w:t>
            </w:r>
            <w:r w:rsidRPr="009D19D4">
              <w:rPr>
                <w:rFonts w:asciiTheme="minorHAnsi" w:hAnsiTheme="minorHAnsi" w:cs="Calibri"/>
                <w:color w:val="000000"/>
              </w:rPr>
              <w:t xml:space="preserve"> chat language</w:t>
            </w:r>
            <w:r w:rsidR="00BB6AE9" w:rsidRPr="009D19D4">
              <w:rPr>
                <w:rFonts w:asciiTheme="minorHAnsi" w:hAnsiTheme="minorHAnsi" w:cs="Calibri"/>
                <w:color w:val="000000"/>
              </w:rPr>
              <w:t>, German</w:t>
            </w:r>
          </w:p>
        </w:tc>
      </w:tr>
      <w:tr w:rsidR="00BB6AE9" w:rsidRPr="009D19D4" w14:paraId="64A765AE" w14:textId="77777777" w:rsidTr="005C59E0">
        <w:trPr>
          <w:trHeight w:val="290"/>
        </w:trPr>
        <w:tc>
          <w:tcPr>
            <w:tcW w:w="706" w:type="dxa"/>
          </w:tcPr>
          <w:p w14:paraId="7A4D5FAB"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1</w:t>
            </w:r>
            <w:r w:rsidR="001B4AEF" w:rsidRPr="009D19D4">
              <w:rPr>
                <w:rFonts w:asciiTheme="minorHAnsi" w:hAnsiTheme="minorHAnsi" w:cs="Calibri"/>
                <w:color w:val="000000"/>
              </w:rPr>
              <w:t>2</w:t>
            </w:r>
          </w:p>
        </w:tc>
        <w:tc>
          <w:tcPr>
            <w:tcW w:w="2833" w:type="dxa"/>
          </w:tcPr>
          <w:p w14:paraId="055C25A6"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Paul Hoffman</w:t>
            </w:r>
          </w:p>
        </w:tc>
        <w:tc>
          <w:tcPr>
            <w:tcW w:w="1418" w:type="dxa"/>
          </w:tcPr>
          <w:p w14:paraId="3B1D14F7" w14:textId="77777777" w:rsidR="00BB6AE9" w:rsidRPr="009D19D4" w:rsidRDefault="004A21F3"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w:t>
            </w:r>
            <w:r w:rsidR="00BB6AE9" w:rsidRPr="009D19D4">
              <w:rPr>
                <w:rFonts w:asciiTheme="minorHAnsi" w:hAnsiTheme="minorHAnsi" w:cs="Calibri"/>
                <w:color w:val="000000"/>
              </w:rPr>
              <w:t>er</w:t>
            </w:r>
          </w:p>
        </w:tc>
        <w:tc>
          <w:tcPr>
            <w:tcW w:w="1926" w:type="dxa"/>
          </w:tcPr>
          <w:p w14:paraId="65BA2264"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ICANN</w:t>
            </w:r>
          </w:p>
        </w:tc>
        <w:tc>
          <w:tcPr>
            <w:tcW w:w="1470" w:type="dxa"/>
          </w:tcPr>
          <w:p w14:paraId="30C64E4A"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US</w:t>
            </w:r>
          </w:p>
        </w:tc>
        <w:tc>
          <w:tcPr>
            <w:tcW w:w="1496" w:type="dxa"/>
          </w:tcPr>
          <w:p w14:paraId="42B63F4E"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English</w:t>
            </w:r>
          </w:p>
        </w:tc>
      </w:tr>
      <w:tr w:rsidR="00180E19" w:rsidRPr="009D19D4" w14:paraId="3FBD78CA" w14:textId="77777777" w:rsidTr="005C59E0">
        <w:trPr>
          <w:trHeight w:val="290"/>
        </w:trPr>
        <w:tc>
          <w:tcPr>
            <w:tcW w:w="706" w:type="dxa"/>
          </w:tcPr>
          <w:p w14:paraId="04F4B5F5" w14:textId="77777777" w:rsidR="00180E19" w:rsidRPr="009D19D4" w:rsidRDefault="007842DE"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13</w:t>
            </w:r>
          </w:p>
        </w:tc>
        <w:tc>
          <w:tcPr>
            <w:tcW w:w="2833" w:type="dxa"/>
          </w:tcPr>
          <w:p w14:paraId="3AF52124" w14:textId="77777777" w:rsidR="00180E19" w:rsidRPr="009D19D4" w:rsidRDefault="00180E1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Danko Jevtovic</w:t>
            </w:r>
          </w:p>
        </w:tc>
        <w:tc>
          <w:tcPr>
            <w:tcW w:w="1418" w:type="dxa"/>
          </w:tcPr>
          <w:p w14:paraId="69053133" w14:textId="77777777" w:rsidR="00180E19" w:rsidRPr="009D19D4" w:rsidRDefault="00180E1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Observer</w:t>
            </w:r>
          </w:p>
        </w:tc>
        <w:tc>
          <w:tcPr>
            <w:tcW w:w="1926" w:type="dxa"/>
          </w:tcPr>
          <w:p w14:paraId="073D6A8A" w14:textId="77777777" w:rsidR="00180E19" w:rsidRPr="009D19D4" w:rsidRDefault="00180E1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Fondacija</w:t>
            </w:r>
          </w:p>
        </w:tc>
        <w:tc>
          <w:tcPr>
            <w:tcW w:w="1470" w:type="dxa"/>
          </w:tcPr>
          <w:p w14:paraId="5A2CF105" w14:textId="77777777" w:rsidR="00180E19" w:rsidRPr="009D19D4" w:rsidRDefault="00180E1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Serbia</w:t>
            </w:r>
          </w:p>
        </w:tc>
        <w:tc>
          <w:tcPr>
            <w:tcW w:w="1496" w:type="dxa"/>
          </w:tcPr>
          <w:p w14:paraId="09273233" w14:textId="77777777" w:rsidR="00180E19" w:rsidRPr="009D19D4" w:rsidRDefault="00180E1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Serbian, English</w:t>
            </w:r>
          </w:p>
        </w:tc>
      </w:tr>
      <w:tr w:rsidR="00FA3856" w:rsidRPr="009D19D4" w14:paraId="289210F3" w14:textId="77777777" w:rsidTr="005C59E0">
        <w:trPr>
          <w:trHeight w:val="290"/>
        </w:trPr>
        <w:tc>
          <w:tcPr>
            <w:tcW w:w="706" w:type="dxa"/>
          </w:tcPr>
          <w:p w14:paraId="62CFA1F1" w14:textId="77777777" w:rsidR="00FA3856" w:rsidRPr="009D19D4" w:rsidRDefault="007842DE"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14</w:t>
            </w:r>
          </w:p>
        </w:tc>
        <w:tc>
          <w:tcPr>
            <w:tcW w:w="2833" w:type="dxa"/>
          </w:tcPr>
          <w:p w14:paraId="52847C1B" w14:textId="77777777" w:rsidR="00FA3856" w:rsidRPr="009D19D4" w:rsidRDefault="00FA3856"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Tarik Merghani</w:t>
            </w:r>
          </w:p>
        </w:tc>
        <w:tc>
          <w:tcPr>
            <w:tcW w:w="1418" w:type="dxa"/>
          </w:tcPr>
          <w:p w14:paraId="3F9A04AE" w14:textId="77777777" w:rsidR="00FA3856" w:rsidRPr="009D19D4" w:rsidRDefault="00FA3856"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Observer</w:t>
            </w:r>
          </w:p>
        </w:tc>
        <w:tc>
          <w:tcPr>
            <w:tcW w:w="1926" w:type="dxa"/>
          </w:tcPr>
          <w:p w14:paraId="12B25E21" w14:textId="77777777" w:rsidR="00FA3856" w:rsidRPr="009D19D4" w:rsidRDefault="007842DE"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AfTLD</w:t>
            </w:r>
          </w:p>
        </w:tc>
        <w:tc>
          <w:tcPr>
            <w:tcW w:w="1470" w:type="dxa"/>
          </w:tcPr>
          <w:p w14:paraId="5FD1E670" w14:textId="77777777" w:rsidR="00FA3856" w:rsidRPr="009D19D4" w:rsidRDefault="007842DE"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Sudan</w:t>
            </w:r>
          </w:p>
        </w:tc>
        <w:tc>
          <w:tcPr>
            <w:tcW w:w="1496" w:type="dxa"/>
          </w:tcPr>
          <w:p w14:paraId="12823759" w14:textId="77777777" w:rsidR="00FA3856" w:rsidRPr="009D19D4" w:rsidRDefault="00FA3856" w:rsidP="00A1484F">
            <w:pPr>
              <w:autoSpaceDE w:val="0"/>
              <w:autoSpaceDN w:val="0"/>
              <w:adjustRightInd w:val="0"/>
              <w:jc w:val="both"/>
              <w:rPr>
                <w:rFonts w:asciiTheme="minorHAnsi" w:hAnsiTheme="minorHAnsi" w:cs="Calibri"/>
                <w:color w:val="000000"/>
              </w:rPr>
            </w:pPr>
          </w:p>
        </w:tc>
      </w:tr>
      <w:tr w:rsidR="00BB6AE9" w:rsidRPr="009D19D4" w14:paraId="3A184AD2" w14:textId="77777777" w:rsidTr="005C59E0">
        <w:trPr>
          <w:trHeight w:val="290"/>
        </w:trPr>
        <w:tc>
          <w:tcPr>
            <w:tcW w:w="706" w:type="dxa"/>
          </w:tcPr>
          <w:p w14:paraId="06A0F5ED"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1</w:t>
            </w:r>
            <w:r w:rsidR="007842DE" w:rsidRPr="009D19D4">
              <w:rPr>
                <w:rFonts w:asciiTheme="minorHAnsi" w:hAnsiTheme="minorHAnsi" w:cs="Calibri"/>
                <w:color w:val="000000"/>
              </w:rPr>
              <w:t>5</w:t>
            </w:r>
          </w:p>
        </w:tc>
        <w:tc>
          <w:tcPr>
            <w:tcW w:w="2833" w:type="dxa"/>
          </w:tcPr>
          <w:p w14:paraId="680728B0"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Meikal Mumin</w:t>
            </w:r>
          </w:p>
        </w:tc>
        <w:tc>
          <w:tcPr>
            <w:tcW w:w="1418" w:type="dxa"/>
          </w:tcPr>
          <w:p w14:paraId="75B0CC7D"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Member</w:t>
            </w:r>
          </w:p>
        </w:tc>
        <w:tc>
          <w:tcPr>
            <w:tcW w:w="1926" w:type="dxa"/>
          </w:tcPr>
          <w:p w14:paraId="1AA1CE79"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University of Cologne</w:t>
            </w:r>
          </w:p>
        </w:tc>
        <w:tc>
          <w:tcPr>
            <w:tcW w:w="1470" w:type="dxa"/>
          </w:tcPr>
          <w:p w14:paraId="4C7AC38F"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Germany</w:t>
            </w:r>
          </w:p>
        </w:tc>
        <w:tc>
          <w:tcPr>
            <w:tcW w:w="1496" w:type="dxa"/>
          </w:tcPr>
          <w:p w14:paraId="1CAD295B"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German, English, use of Latin script for African languages</w:t>
            </w:r>
          </w:p>
        </w:tc>
      </w:tr>
      <w:tr w:rsidR="00180E19" w:rsidRPr="009D19D4" w14:paraId="1E4A22F6" w14:textId="77777777" w:rsidTr="005C59E0">
        <w:trPr>
          <w:trHeight w:val="290"/>
        </w:trPr>
        <w:tc>
          <w:tcPr>
            <w:tcW w:w="706" w:type="dxa"/>
          </w:tcPr>
          <w:p w14:paraId="50FB2E0F" w14:textId="77777777" w:rsidR="00180E19" w:rsidRPr="009D19D4" w:rsidRDefault="007842DE"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16</w:t>
            </w:r>
          </w:p>
        </w:tc>
        <w:tc>
          <w:tcPr>
            <w:tcW w:w="2833" w:type="dxa"/>
          </w:tcPr>
          <w:p w14:paraId="4F22D223" w14:textId="77777777" w:rsidR="00180E19" w:rsidRPr="009D19D4" w:rsidRDefault="00180E1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Abdeslam Nasri</w:t>
            </w:r>
          </w:p>
        </w:tc>
        <w:tc>
          <w:tcPr>
            <w:tcW w:w="1418" w:type="dxa"/>
          </w:tcPr>
          <w:p w14:paraId="05E456A5" w14:textId="77777777" w:rsidR="00180E19" w:rsidRPr="009D19D4" w:rsidRDefault="00180E1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Member</w:t>
            </w:r>
          </w:p>
        </w:tc>
        <w:tc>
          <w:tcPr>
            <w:tcW w:w="1926" w:type="dxa"/>
          </w:tcPr>
          <w:p w14:paraId="23DCA7D3" w14:textId="77777777" w:rsidR="00180E19" w:rsidRPr="009D19D4" w:rsidRDefault="00111173"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ATO</w:t>
            </w:r>
            <w:r w:rsidR="00180E19" w:rsidRPr="009D19D4">
              <w:rPr>
                <w:rFonts w:asciiTheme="minorHAnsi" w:hAnsiTheme="minorHAnsi" w:cs="Calibri"/>
                <w:color w:val="000000"/>
              </w:rPr>
              <w:t>S</w:t>
            </w:r>
          </w:p>
        </w:tc>
        <w:tc>
          <w:tcPr>
            <w:tcW w:w="1470" w:type="dxa"/>
          </w:tcPr>
          <w:p w14:paraId="631EFFC0" w14:textId="77777777" w:rsidR="00180E19" w:rsidRPr="009D19D4" w:rsidRDefault="00111173"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Algiers</w:t>
            </w:r>
          </w:p>
        </w:tc>
        <w:tc>
          <w:tcPr>
            <w:tcW w:w="1496" w:type="dxa"/>
          </w:tcPr>
          <w:p w14:paraId="37464822" w14:textId="77777777" w:rsidR="00180E19" w:rsidRPr="009D19D4" w:rsidRDefault="00180E19" w:rsidP="00A1484F">
            <w:pPr>
              <w:autoSpaceDE w:val="0"/>
              <w:autoSpaceDN w:val="0"/>
              <w:adjustRightInd w:val="0"/>
              <w:jc w:val="both"/>
              <w:rPr>
                <w:rFonts w:asciiTheme="minorHAnsi" w:hAnsiTheme="minorHAnsi" w:cs="Calibri"/>
                <w:color w:val="000000"/>
              </w:rPr>
            </w:pPr>
          </w:p>
        </w:tc>
      </w:tr>
      <w:tr w:rsidR="00BB6AE9" w:rsidRPr="009D19D4" w14:paraId="73C37A6D" w14:textId="77777777" w:rsidTr="005C59E0">
        <w:trPr>
          <w:trHeight w:val="290"/>
        </w:trPr>
        <w:tc>
          <w:tcPr>
            <w:tcW w:w="706" w:type="dxa"/>
          </w:tcPr>
          <w:p w14:paraId="1D2BEC58"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1</w:t>
            </w:r>
            <w:r w:rsidR="007842DE" w:rsidRPr="009D19D4">
              <w:rPr>
                <w:rFonts w:asciiTheme="minorHAnsi" w:hAnsiTheme="minorHAnsi" w:cs="Calibri"/>
                <w:color w:val="000000"/>
              </w:rPr>
              <w:t>7</w:t>
            </w:r>
          </w:p>
        </w:tc>
        <w:tc>
          <w:tcPr>
            <w:tcW w:w="2833" w:type="dxa"/>
          </w:tcPr>
          <w:p w14:paraId="3916AF8E"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Ng</w:t>
            </w:r>
            <w:r w:rsidR="00FF3AAF" w:rsidRPr="009D19D4">
              <w:rPr>
                <w:rFonts w:asciiTheme="minorHAnsi" w:hAnsiTheme="minorHAnsi" w:cs="Calibri"/>
                <w:color w:val="000000"/>
              </w:rPr>
              <w:t>ô</w:t>
            </w:r>
            <w:r w:rsidRPr="009D19D4">
              <w:rPr>
                <w:rFonts w:asciiTheme="minorHAnsi" w:hAnsiTheme="minorHAnsi" w:cs="Calibri"/>
                <w:color w:val="000000"/>
              </w:rPr>
              <w:t xml:space="preserve"> Thanh Nh</w:t>
            </w:r>
            <w:r w:rsidR="00FF3AAF" w:rsidRPr="009D19D4">
              <w:rPr>
                <w:rFonts w:asciiTheme="minorHAnsi" w:hAnsiTheme="minorHAnsi" w:cs="Calibri"/>
                <w:color w:val="000000"/>
              </w:rPr>
              <w:t>à</w:t>
            </w:r>
            <w:r w:rsidRPr="009D19D4">
              <w:rPr>
                <w:rFonts w:asciiTheme="minorHAnsi" w:hAnsiTheme="minorHAnsi" w:cs="Calibri"/>
                <w:color w:val="000000"/>
              </w:rPr>
              <w:t>n</w:t>
            </w:r>
          </w:p>
        </w:tc>
        <w:tc>
          <w:tcPr>
            <w:tcW w:w="1418" w:type="dxa"/>
          </w:tcPr>
          <w:p w14:paraId="3659AE48"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Member</w:t>
            </w:r>
          </w:p>
        </w:tc>
        <w:tc>
          <w:tcPr>
            <w:tcW w:w="1926" w:type="dxa"/>
          </w:tcPr>
          <w:p w14:paraId="297FD5E0"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New York University</w:t>
            </w:r>
          </w:p>
        </w:tc>
        <w:tc>
          <w:tcPr>
            <w:tcW w:w="1470" w:type="dxa"/>
          </w:tcPr>
          <w:p w14:paraId="283CC46C"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US</w:t>
            </w:r>
          </w:p>
        </w:tc>
        <w:tc>
          <w:tcPr>
            <w:tcW w:w="1496" w:type="dxa"/>
          </w:tcPr>
          <w:p w14:paraId="3E48391A"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Vietnamese</w:t>
            </w:r>
          </w:p>
        </w:tc>
      </w:tr>
      <w:tr w:rsidR="00BB6AE9" w:rsidRPr="009D19D4" w14:paraId="0A60A218" w14:textId="77777777" w:rsidTr="005C59E0">
        <w:trPr>
          <w:trHeight w:val="290"/>
        </w:trPr>
        <w:tc>
          <w:tcPr>
            <w:tcW w:w="706" w:type="dxa"/>
          </w:tcPr>
          <w:p w14:paraId="2D3C9B97"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1</w:t>
            </w:r>
            <w:r w:rsidR="007842DE" w:rsidRPr="009D19D4">
              <w:rPr>
                <w:rFonts w:asciiTheme="minorHAnsi" w:hAnsiTheme="minorHAnsi" w:cs="Calibri"/>
                <w:color w:val="000000"/>
              </w:rPr>
              <w:t>8</w:t>
            </w:r>
          </w:p>
        </w:tc>
        <w:tc>
          <w:tcPr>
            <w:tcW w:w="2833" w:type="dxa"/>
          </w:tcPr>
          <w:p w14:paraId="0929AA3A"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Daniel Omondi</w:t>
            </w:r>
          </w:p>
        </w:tc>
        <w:tc>
          <w:tcPr>
            <w:tcW w:w="1418" w:type="dxa"/>
          </w:tcPr>
          <w:p w14:paraId="1E7439A8" w14:textId="77777777" w:rsidR="00BB6AE9" w:rsidRPr="009D19D4" w:rsidRDefault="00FF3AAF"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w:t>
            </w:r>
            <w:r w:rsidR="00BB6AE9" w:rsidRPr="009D19D4">
              <w:rPr>
                <w:rFonts w:asciiTheme="minorHAnsi" w:hAnsiTheme="minorHAnsi" w:cs="Calibri"/>
                <w:color w:val="000000"/>
              </w:rPr>
              <w:t>er</w:t>
            </w:r>
          </w:p>
        </w:tc>
        <w:tc>
          <w:tcPr>
            <w:tcW w:w="1926" w:type="dxa"/>
          </w:tcPr>
          <w:p w14:paraId="6BD4998D"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Internet Society</w:t>
            </w:r>
          </w:p>
        </w:tc>
        <w:tc>
          <w:tcPr>
            <w:tcW w:w="1470" w:type="dxa"/>
          </w:tcPr>
          <w:p w14:paraId="5613A6EA"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Kenya</w:t>
            </w:r>
          </w:p>
        </w:tc>
        <w:tc>
          <w:tcPr>
            <w:tcW w:w="1496" w:type="dxa"/>
          </w:tcPr>
          <w:p w14:paraId="4AF7400A" w14:textId="77777777" w:rsidR="00BB6AE9" w:rsidRPr="009D19D4" w:rsidRDefault="00BB6AE9" w:rsidP="00A1484F">
            <w:pPr>
              <w:autoSpaceDE w:val="0"/>
              <w:autoSpaceDN w:val="0"/>
              <w:adjustRightInd w:val="0"/>
              <w:jc w:val="both"/>
              <w:rPr>
                <w:rFonts w:asciiTheme="minorHAnsi" w:hAnsiTheme="minorHAnsi" w:cs="Calibri"/>
                <w:color w:val="000000"/>
              </w:rPr>
            </w:pPr>
          </w:p>
        </w:tc>
      </w:tr>
      <w:tr w:rsidR="00BB6AE9" w:rsidRPr="009D19D4" w14:paraId="58C3C97D" w14:textId="77777777" w:rsidTr="005C59E0">
        <w:trPr>
          <w:trHeight w:val="290"/>
        </w:trPr>
        <w:tc>
          <w:tcPr>
            <w:tcW w:w="706" w:type="dxa"/>
          </w:tcPr>
          <w:p w14:paraId="383719C2"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lastRenderedPageBreak/>
              <w:t>1</w:t>
            </w:r>
            <w:r w:rsidR="007842DE" w:rsidRPr="009D19D4">
              <w:rPr>
                <w:rFonts w:asciiTheme="minorHAnsi" w:hAnsiTheme="minorHAnsi" w:cs="Calibri"/>
                <w:color w:val="000000"/>
              </w:rPr>
              <w:t>9</w:t>
            </w:r>
          </w:p>
        </w:tc>
        <w:tc>
          <w:tcPr>
            <w:tcW w:w="2833" w:type="dxa"/>
          </w:tcPr>
          <w:p w14:paraId="34E3F34E"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Oscar Gabriel Ledesma Piñeiro</w:t>
            </w:r>
          </w:p>
        </w:tc>
        <w:tc>
          <w:tcPr>
            <w:tcW w:w="1418" w:type="dxa"/>
          </w:tcPr>
          <w:p w14:paraId="27F9CA49" w14:textId="77777777" w:rsidR="00BB6AE9" w:rsidRPr="009D19D4" w:rsidRDefault="004A21F3"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w:t>
            </w:r>
            <w:r w:rsidR="00BB6AE9" w:rsidRPr="009D19D4">
              <w:rPr>
                <w:rFonts w:asciiTheme="minorHAnsi" w:hAnsiTheme="minorHAnsi" w:cs="Calibri"/>
                <w:color w:val="000000"/>
              </w:rPr>
              <w:t>er</w:t>
            </w:r>
          </w:p>
        </w:tc>
        <w:tc>
          <w:tcPr>
            <w:tcW w:w="1926" w:type="dxa"/>
          </w:tcPr>
          <w:p w14:paraId="34D208EB"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Alfa-REDI</w:t>
            </w:r>
          </w:p>
        </w:tc>
        <w:tc>
          <w:tcPr>
            <w:tcW w:w="1470" w:type="dxa"/>
          </w:tcPr>
          <w:p w14:paraId="78ACF443"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Argentina</w:t>
            </w:r>
          </w:p>
        </w:tc>
        <w:tc>
          <w:tcPr>
            <w:tcW w:w="1496" w:type="dxa"/>
          </w:tcPr>
          <w:p w14:paraId="1E23A6D4"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Spanish, English</w:t>
            </w:r>
          </w:p>
        </w:tc>
      </w:tr>
      <w:tr w:rsidR="00DE4AB1" w:rsidRPr="009D19D4" w14:paraId="33B35CAB" w14:textId="77777777" w:rsidTr="009376FD">
        <w:trPr>
          <w:trHeight w:val="290"/>
        </w:trPr>
        <w:tc>
          <w:tcPr>
            <w:tcW w:w="706" w:type="dxa"/>
          </w:tcPr>
          <w:p w14:paraId="6A159C45" w14:textId="77777777" w:rsidR="00DE4AB1" w:rsidRPr="009D19D4" w:rsidRDefault="007842DE"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20</w:t>
            </w:r>
          </w:p>
        </w:tc>
        <w:tc>
          <w:tcPr>
            <w:tcW w:w="2833" w:type="dxa"/>
          </w:tcPr>
          <w:p w14:paraId="5A18F76E" w14:textId="77777777" w:rsidR="00DE4AB1" w:rsidRPr="009D19D4" w:rsidRDefault="00DE4AB1"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Gideon Kiprono Rop</w:t>
            </w:r>
          </w:p>
        </w:tc>
        <w:tc>
          <w:tcPr>
            <w:tcW w:w="1418" w:type="dxa"/>
          </w:tcPr>
          <w:p w14:paraId="0AD9142D" w14:textId="77777777" w:rsidR="00DE4AB1" w:rsidRPr="009D19D4" w:rsidRDefault="00FF3AAF"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w:t>
            </w:r>
            <w:r w:rsidR="00DE4AB1" w:rsidRPr="009D19D4">
              <w:rPr>
                <w:rFonts w:asciiTheme="minorHAnsi" w:hAnsiTheme="minorHAnsi" w:cs="Calibri"/>
                <w:color w:val="000000"/>
              </w:rPr>
              <w:t>er</w:t>
            </w:r>
          </w:p>
        </w:tc>
        <w:tc>
          <w:tcPr>
            <w:tcW w:w="1926" w:type="dxa"/>
          </w:tcPr>
          <w:p w14:paraId="44E7B453" w14:textId="77777777" w:rsidR="00DE4AB1" w:rsidRPr="009D19D4" w:rsidRDefault="00DE4AB1"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DotConnectAfrica</w:t>
            </w:r>
          </w:p>
        </w:tc>
        <w:tc>
          <w:tcPr>
            <w:tcW w:w="1470" w:type="dxa"/>
          </w:tcPr>
          <w:p w14:paraId="07FDB3EA" w14:textId="77777777" w:rsidR="00DE4AB1" w:rsidRPr="009D19D4" w:rsidRDefault="00DE4AB1"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Kenya</w:t>
            </w:r>
          </w:p>
        </w:tc>
        <w:tc>
          <w:tcPr>
            <w:tcW w:w="1496" w:type="dxa"/>
          </w:tcPr>
          <w:p w14:paraId="2AEBD0BB" w14:textId="77777777" w:rsidR="00DE4AB1" w:rsidRPr="009D19D4" w:rsidRDefault="00DE4AB1" w:rsidP="00A1484F">
            <w:pPr>
              <w:autoSpaceDE w:val="0"/>
              <w:autoSpaceDN w:val="0"/>
              <w:adjustRightInd w:val="0"/>
              <w:jc w:val="both"/>
              <w:rPr>
                <w:rFonts w:asciiTheme="minorHAnsi" w:hAnsiTheme="minorHAnsi" w:cs="Calibri"/>
                <w:color w:val="000000"/>
              </w:rPr>
            </w:pPr>
          </w:p>
        </w:tc>
      </w:tr>
      <w:tr w:rsidR="00BB6AE9" w:rsidRPr="009D19D4" w14:paraId="400D6182" w14:textId="77777777" w:rsidTr="005C59E0">
        <w:trPr>
          <w:trHeight w:val="290"/>
        </w:trPr>
        <w:tc>
          <w:tcPr>
            <w:tcW w:w="706" w:type="dxa"/>
          </w:tcPr>
          <w:p w14:paraId="02F6D195" w14:textId="77777777" w:rsidR="00BB6AE9" w:rsidRPr="009D19D4" w:rsidRDefault="007842DE"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21</w:t>
            </w:r>
          </w:p>
        </w:tc>
        <w:tc>
          <w:tcPr>
            <w:tcW w:w="2833" w:type="dxa"/>
          </w:tcPr>
          <w:p w14:paraId="51D30337" w14:textId="77777777" w:rsidR="00BB6AE9" w:rsidRPr="009D19D4" w:rsidRDefault="00DE4AB1"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Dušan Stojičević</w:t>
            </w:r>
          </w:p>
        </w:tc>
        <w:tc>
          <w:tcPr>
            <w:tcW w:w="1418" w:type="dxa"/>
          </w:tcPr>
          <w:p w14:paraId="272F36C4" w14:textId="77777777" w:rsidR="00BB6AE9" w:rsidRPr="009D19D4" w:rsidRDefault="00FF3AAF"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w:t>
            </w:r>
            <w:r w:rsidR="00BB6AE9" w:rsidRPr="009D19D4">
              <w:rPr>
                <w:rFonts w:asciiTheme="minorHAnsi" w:hAnsiTheme="minorHAnsi" w:cs="Calibri"/>
                <w:color w:val="000000"/>
              </w:rPr>
              <w:t>er</w:t>
            </w:r>
          </w:p>
        </w:tc>
        <w:tc>
          <w:tcPr>
            <w:tcW w:w="1926" w:type="dxa"/>
          </w:tcPr>
          <w:p w14:paraId="5954C941" w14:textId="77777777" w:rsidR="00BB6AE9" w:rsidRPr="009D19D4" w:rsidRDefault="00DE4AB1"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RNIDS</w:t>
            </w:r>
          </w:p>
        </w:tc>
        <w:tc>
          <w:tcPr>
            <w:tcW w:w="1470" w:type="dxa"/>
          </w:tcPr>
          <w:p w14:paraId="24B9AA77" w14:textId="77777777" w:rsidR="00BB6AE9" w:rsidRPr="009D19D4" w:rsidRDefault="00DE4AB1"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Serbia</w:t>
            </w:r>
          </w:p>
        </w:tc>
        <w:tc>
          <w:tcPr>
            <w:tcW w:w="1496" w:type="dxa"/>
          </w:tcPr>
          <w:p w14:paraId="01CD67A2" w14:textId="77777777" w:rsidR="00BB6AE9" w:rsidRPr="009D19D4" w:rsidRDefault="00DE4AB1"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Serbian, English</w:t>
            </w:r>
          </w:p>
        </w:tc>
      </w:tr>
      <w:tr w:rsidR="00BB6AE9" w:rsidRPr="009D19D4" w14:paraId="39D6F23D" w14:textId="77777777" w:rsidTr="005C59E0">
        <w:trPr>
          <w:trHeight w:val="290"/>
        </w:trPr>
        <w:tc>
          <w:tcPr>
            <w:tcW w:w="706" w:type="dxa"/>
          </w:tcPr>
          <w:p w14:paraId="5C627FC9" w14:textId="77777777" w:rsidR="00BB6AE9" w:rsidRPr="009D19D4" w:rsidRDefault="001B4AEF"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2</w:t>
            </w:r>
            <w:r w:rsidR="007842DE" w:rsidRPr="009D19D4">
              <w:rPr>
                <w:rFonts w:asciiTheme="minorHAnsi" w:hAnsiTheme="minorHAnsi" w:cs="Calibri"/>
                <w:color w:val="000000"/>
              </w:rPr>
              <w:t>2</w:t>
            </w:r>
          </w:p>
        </w:tc>
        <w:tc>
          <w:tcPr>
            <w:tcW w:w="2833" w:type="dxa"/>
          </w:tcPr>
          <w:p w14:paraId="49CD1E68"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Jean-Jacques Subrenat</w:t>
            </w:r>
          </w:p>
        </w:tc>
        <w:tc>
          <w:tcPr>
            <w:tcW w:w="1418" w:type="dxa"/>
          </w:tcPr>
          <w:p w14:paraId="5D145432"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Member</w:t>
            </w:r>
          </w:p>
        </w:tc>
        <w:tc>
          <w:tcPr>
            <w:tcW w:w="1926" w:type="dxa"/>
          </w:tcPr>
          <w:p w14:paraId="6FEEE8E3"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NCUC; Individual Users; NMI/CC; ICG</w:t>
            </w:r>
          </w:p>
        </w:tc>
        <w:tc>
          <w:tcPr>
            <w:tcW w:w="1470" w:type="dxa"/>
          </w:tcPr>
          <w:p w14:paraId="3B694DCB"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France</w:t>
            </w:r>
          </w:p>
        </w:tc>
        <w:tc>
          <w:tcPr>
            <w:tcW w:w="1496" w:type="dxa"/>
          </w:tcPr>
          <w:p w14:paraId="51DA2C01"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French, English</w:t>
            </w:r>
          </w:p>
        </w:tc>
      </w:tr>
      <w:tr w:rsidR="00BB6AE9" w:rsidRPr="009D19D4" w14:paraId="5F4212E6" w14:textId="77777777" w:rsidTr="005C59E0">
        <w:trPr>
          <w:trHeight w:val="290"/>
        </w:trPr>
        <w:tc>
          <w:tcPr>
            <w:tcW w:w="706" w:type="dxa"/>
          </w:tcPr>
          <w:p w14:paraId="0617D9C4" w14:textId="77777777" w:rsidR="00BB6AE9" w:rsidRPr="009D19D4" w:rsidRDefault="0028085A"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2</w:t>
            </w:r>
            <w:r w:rsidR="007842DE" w:rsidRPr="009D19D4">
              <w:rPr>
                <w:rFonts w:asciiTheme="minorHAnsi" w:hAnsiTheme="minorHAnsi" w:cs="Calibri"/>
                <w:color w:val="000000"/>
              </w:rPr>
              <w:t>3</w:t>
            </w:r>
          </w:p>
        </w:tc>
        <w:tc>
          <w:tcPr>
            <w:tcW w:w="2833" w:type="dxa"/>
          </w:tcPr>
          <w:p w14:paraId="5C09F23E"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Mirjana Tasić</w:t>
            </w:r>
          </w:p>
        </w:tc>
        <w:tc>
          <w:tcPr>
            <w:tcW w:w="1418" w:type="dxa"/>
          </w:tcPr>
          <w:p w14:paraId="049F1DA7"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Member</w:t>
            </w:r>
          </w:p>
        </w:tc>
        <w:tc>
          <w:tcPr>
            <w:tcW w:w="1926" w:type="dxa"/>
          </w:tcPr>
          <w:p w14:paraId="67413D13"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National Internet Domain Names of Serbia (RNIDS)</w:t>
            </w:r>
          </w:p>
        </w:tc>
        <w:tc>
          <w:tcPr>
            <w:tcW w:w="1470" w:type="dxa"/>
          </w:tcPr>
          <w:p w14:paraId="4CD0DE97"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Serbia</w:t>
            </w:r>
          </w:p>
        </w:tc>
        <w:tc>
          <w:tcPr>
            <w:tcW w:w="1496" w:type="dxa"/>
          </w:tcPr>
          <w:p w14:paraId="03F814C9"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Serbian, English</w:t>
            </w:r>
          </w:p>
        </w:tc>
      </w:tr>
      <w:tr w:rsidR="009575E8" w:rsidRPr="009D19D4" w14:paraId="514DC6F3" w14:textId="77777777" w:rsidTr="005C59E0">
        <w:trPr>
          <w:trHeight w:val="290"/>
        </w:trPr>
        <w:tc>
          <w:tcPr>
            <w:tcW w:w="706" w:type="dxa"/>
          </w:tcPr>
          <w:p w14:paraId="04DBDE05" w14:textId="77777777" w:rsidR="009575E8" w:rsidRPr="009D19D4" w:rsidRDefault="00621A4A"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2</w:t>
            </w:r>
            <w:r w:rsidR="007842DE" w:rsidRPr="009D19D4">
              <w:rPr>
                <w:rFonts w:asciiTheme="minorHAnsi" w:hAnsiTheme="minorHAnsi" w:cs="Calibri"/>
                <w:color w:val="000000"/>
              </w:rPr>
              <w:t>4</w:t>
            </w:r>
          </w:p>
        </w:tc>
        <w:tc>
          <w:tcPr>
            <w:tcW w:w="2833" w:type="dxa"/>
          </w:tcPr>
          <w:p w14:paraId="01E11ED7" w14:textId="77777777" w:rsidR="009575E8" w:rsidRPr="009D19D4" w:rsidRDefault="00621A4A"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Aysegul Tekce</w:t>
            </w:r>
          </w:p>
        </w:tc>
        <w:tc>
          <w:tcPr>
            <w:tcW w:w="1418" w:type="dxa"/>
          </w:tcPr>
          <w:p w14:paraId="3468DA59" w14:textId="77777777" w:rsidR="009575E8" w:rsidRPr="009D19D4" w:rsidRDefault="00FF3AAF"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w:t>
            </w:r>
            <w:r w:rsidR="00621A4A" w:rsidRPr="009D19D4">
              <w:rPr>
                <w:rFonts w:asciiTheme="minorHAnsi" w:hAnsiTheme="minorHAnsi" w:cs="Calibri"/>
                <w:color w:val="000000"/>
              </w:rPr>
              <w:t>er</w:t>
            </w:r>
          </w:p>
        </w:tc>
        <w:tc>
          <w:tcPr>
            <w:tcW w:w="1926" w:type="dxa"/>
          </w:tcPr>
          <w:p w14:paraId="358D63AC" w14:textId="77777777" w:rsidR="009575E8" w:rsidRPr="009D19D4" w:rsidRDefault="00621A4A"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ICANN</w:t>
            </w:r>
          </w:p>
        </w:tc>
        <w:tc>
          <w:tcPr>
            <w:tcW w:w="1470" w:type="dxa"/>
          </w:tcPr>
          <w:p w14:paraId="0C359813" w14:textId="77777777" w:rsidR="009575E8" w:rsidRPr="009D19D4" w:rsidRDefault="00621A4A"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Turkey</w:t>
            </w:r>
          </w:p>
        </w:tc>
        <w:tc>
          <w:tcPr>
            <w:tcW w:w="1496" w:type="dxa"/>
          </w:tcPr>
          <w:p w14:paraId="7F17DB87" w14:textId="77777777" w:rsidR="009575E8" w:rsidRPr="009D19D4" w:rsidRDefault="00621A4A"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Turkish</w:t>
            </w:r>
          </w:p>
        </w:tc>
      </w:tr>
      <w:tr w:rsidR="00FA3856" w:rsidRPr="009D19D4" w14:paraId="51A11CFB" w14:textId="77777777" w:rsidTr="005C59E0">
        <w:trPr>
          <w:trHeight w:val="290"/>
        </w:trPr>
        <w:tc>
          <w:tcPr>
            <w:tcW w:w="706" w:type="dxa"/>
          </w:tcPr>
          <w:p w14:paraId="2FD62A53" w14:textId="77777777" w:rsidR="00FA3856" w:rsidRPr="009D19D4" w:rsidRDefault="00FA3856" w:rsidP="00A1484F">
            <w:pPr>
              <w:autoSpaceDE w:val="0"/>
              <w:autoSpaceDN w:val="0"/>
              <w:adjustRightInd w:val="0"/>
              <w:jc w:val="both"/>
              <w:rPr>
                <w:rFonts w:asciiTheme="minorHAnsi" w:hAnsiTheme="minorHAnsi" w:cs="Calibri"/>
                <w:color w:val="000000"/>
              </w:rPr>
            </w:pPr>
          </w:p>
        </w:tc>
        <w:tc>
          <w:tcPr>
            <w:tcW w:w="2833" w:type="dxa"/>
          </w:tcPr>
          <w:p w14:paraId="46228805" w14:textId="77777777" w:rsidR="00FA3856" w:rsidRPr="009D19D4" w:rsidRDefault="00FA3856"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Vladimir Visnjic</w:t>
            </w:r>
          </w:p>
        </w:tc>
        <w:tc>
          <w:tcPr>
            <w:tcW w:w="1418" w:type="dxa"/>
          </w:tcPr>
          <w:p w14:paraId="35C907CD" w14:textId="77777777" w:rsidR="00FA3856" w:rsidRPr="009D19D4" w:rsidRDefault="00FA3856"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Member</w:t>
            </w:r>
          </w:p>
        </w:tc>
        <w:tc>
          <w:tcPr>
            <w:tcW w:w="1926" w:type="dxa"/>
          </w:tcPr>
          <w:p w14:paraId="7C3D1118" w14:textId="77777777" w:rsidR="00FA3856" w:rsidRPr="009D19D4" w:rsidRDefault="00FA3856"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Temple University</w:t>
            </w:r>
          </w:p>
        </w:tc>
        <w:tc>
          <w:tcPr>
            <w:tcW w:w="1470" w:type="dxa"/>
          </w:tcPr>
          <w:p w14:paraId="4DC5CCD0" w14:textId="77777777" w:rsidR="00FA3856" w:rsidRPr="009D19D4" w:rsidRDefault="00FA3856"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US</w:t>
            </w:r>
          </w:p>
        </w:tc>
        <w:tc>
          <w:tcPr>
            <w:tcW w:w="1496" w:type="dxa"/>
          </w:tcPr>
          <w:p w14:paraId="384F3495" w14:textId="77777777" w:rsidR="00FA3856" w:rsidRPr="009D19D4" w:rsidRDefault="00FA3856"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English, German, Serbian, Croatian, Greek</w:t>
            </w:r>
          </w:p>
        </w:tc>
      </w:tr>
      <w:tr w:rsidR="00BB6AE9" w:rsidRPr="009D19D4" w14:paraId="0EB27A73" w14:textId="77777777" w:rsidTr="005C59E0">
        <w:trPr>
          <w:trHeight w:val="290"/>
        </w:trPr>
        <w:tc>
          <w:tcPr>
            <w:tcW w:w="706" w:type="dxa"/>
          </w:tcPr>
          <w:p w14:paraId="2CE1B5C2" w14:textId="77777777" w:rsidR="00BB6AE9" w:rsidRPr="009D19D4" w:rsidRDefault="009575E8"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2</w:t>
            </w:r>
            <w:r w:rsidR="007842DE" w:rsidRPr="009D19D4">
              <w:rPr>
                <w:rFonts w:asciiTheme="minorHAnsi" w:hAnsiTheme="minorHAnsi" w:cs="Calibri"/>
                <w:color w:val="000000"/>
              </w:rPr>
              <w:t>5</w:t>
            </w:r>
          </w:p>
        </w:tc>
        <w:tc>
          <w:tcPr>
            <w:tcW w:w="2833" w:type="dxa"/>
          </w:tcPr>
          <w:p w14:paraId="6A068E85"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Bonface Witaba</w:t>
            </w:r>
          </w:p>
        </w:tc>
        <w:tc>
          <w:tcPr>
            <w:tcW w:w="1418" w:type="dxa"/>
          </w:tcPr>
          <w:p w14:paraId="18966341"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Member</w:t>
            </w:r>
          </w:p>
        </w:tc>
        <w:tc>
          <w:tcPr>
            <w:tcW w:w="1926" w:type="dxa"/>
          </w:tcPr>
          <w:p w14:paraId="5C6A6D68"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Global Knowledge Partnership Foundation</w:t>
            </w:r>
          </w:p>
        </w:tc>
        <w:tc>
          <w:tcPr>
            <w:tcW w:w="1470" w:type="dxa"/>
          </w:tcPr>
          <w:p w14:paraId="79F422D8"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Kenya</w:t>
            </w:r>
          </w:p>
        </w:tc>
        <w:tc>
          <w:tcPr>
            <w:tcW w:w="1496" w:type="dxa"/>
          </w:tcPr>
          <w:p w14:paraId="25E9A02C"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Swahili</w:t>
            </w:r>
          </w:p>
        </w:tc>
      </w:tr>
      <w:tr w:rsidR="00BB6AE9" w:rsidRPr="009D19D4" w14:paraId="699C5839" w14:textId="77777777" w:rsidTr="005C59E0">
        <w:trPr>
          <w:trHeight w:val="290"/>
        </w:trPr>
        <w:tc>
          <w:tcPr>
            <w:tcW w:w="706" w:type="dxa"/>
          </w:tcPr>
          <w:p w14:paraId="701045AC" w14:textId="77777777" w:rsidR="00BB6AE9" w:rsidRPr="009D19D4" w:rsidRDefault="009575E8"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2</w:t>
            </w:r>
            <w:r w:rsidR="007842DE" w:rsidRPr="009D19D4">
              <w:rPr>
                <w:rFonts w:asciiTheme="minorHAnsi" w:hAnsiTheme="minorHAnsi" w:cs="Calibri"/>
                <w:color w:val="000000"/>
              </w:rPr>
              <w:t>6</w:t>
            </w:r>
          </w:p>
        </w:tc>
        <w:tc>
          <w:tcPr>
            <w:tcW w:w="2833" w:type="dxa"/>
          </w:tcPr>
          <w:p w14:paraId="3B4DC4A8"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Jiankang Yao</w:t>
            </w:r>
          </w:p>
        </w:tc>
        <w:tc>
          <w:tcPr>
            <w:tcW w:w="1418" w:type="dxa"/>
          </w:tcPr>
          <w:p w14:paraId="317E2D89" w14:textId="77777777" w:rsidR="00BB6AE9" w:rsidRPr="009D19D4" w:rsidRDefault="00FF3AAF"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Observ</w:t>
            </w:r>
            <w:r w:rsidR="00BB6AE9" w:rsidRPr="009D19D4">
              <w:rPr>
                <w:rFonts w:asciiTheme="minorHAnsi" w:hAnsiTheme="minorHAnsi" w:cs="Calibri"/>
                <w:color w:val="000000"/>
              </w:rPr>
              <w:t>er</w:t>
            </w:r>
          </w:p>
        </w:tc>
        <w:tc>
          <w:tcPr>
            <w:tcW w:w="1926" w:type="dxa"/>
          </w:tcPr>
          <w:p w14:paraId="50A5A5B4"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Computer Network Information Center (CNIC, CAS)</w:t>
            </w:r>
          </w:p>
        </w:tc>
        <w:tc>
          <w:tcPr>
            <w:tcW w:w="1470" w:type="dxa"/>
          </w:tcPr>
          <w:p w14:paraId="7DD2C86C"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China</w:t>
            </w:r>
          </w:p>
        </w:tc>
        <w:tc>
          <w:tcPr>
            <w:tcW w:w="1496" w:type="dxa"/>
          </w:tcPr>
          <w:p w14:paraId="1A5FD5DE" w14:textId="77777777" w:rsidR="00BB6AE9" w:rsidRPr="009D19D4" w:rsidRDefault="00BB6AE9" w:rsidP="00A1484F">
            <w:pPr>
              <w:autoSpaceDE w:val="0"/>
              <w:autoSpaceDN w:val="0"/>
              <w:adjustRightInd w:val="0"/>
              <w:jc w:val="both"/>
              <w:rPr>
                <w:rFonts w:asciiTheme="minorHAnsi" w:hAnsiTheme="minorHAnsi" w:cs="Calibri"/>
                <w:color w:val="000000"/>
              </w:rPr>
            </w:pPr>
            <w:r w:rsidRPr="009D19D4">
              <w:rPr>
                <w:rFonts w:asciiTheme="minorHAnsi" w:hAnsiTheme="minorHAnsi" w:cs="Calibri"/>
                <w:color w:val="000000"/>
              </w:rPr>
              <w:t>Mandarin Chinese, Pinyin and English</w:t>
            </w:r>
          </w:p>
        </w:tc>
      </w:tr>
      <w:tr w:rsidR="00D50BD6" w:rsidRPr="009D19D4" w14:paraId="232AA092" w14:textId="77777777" w:rsidTr="005C59E0">
        <w:trPr>
          <w:trHeight w:val="290"/>
          <w:ins w:id="79" w:author="Mirjana Tasić" w:date="2016-08-07T15:52:00Z"/>
        </w:trPr>
        <w:tc>
          <w:tcPr>
            <w:tcW w:w="706" w:type="dxa"/>
          </w:tcPr>
          <w:p w14:paraId="46303997" w14:textId="6BF1DB5D" w:rsidR="00D50BD6" w:rsidRPr="00535AB3" w:rsidRDefault="00D50BD6" w:rsidP="00A1484F">
            <w:pPr>
              <w:autoSpaceDE w:val="0"/>
              <w:autoSpaceDN w:val="0"/>
              <w:adjustRightInd w:val="0"/>
              <w:jc w:val="both"/>
              <w:rPr>
                <w:ins w:id="80" w:author="Mirjana Tasić" w:date="2016-08-07T15:52:00Z"/>
                <w:rFonts w:asciiTheme="minorHAnsi" w:hAnsiTheme="minorHAnsi" w:cs="Calibri"/>
                <w:color w:val="000000"/>
                <w:szCs w:val="24"/>
              </w:rPr>
            </w:pPr>
            <w:ins w:id="81" w:author="Mirjana Tasić" w:date="2016-08-07T15:52:00Z">
              <w:r w:rsidRPr="00535AB3">
                <w:rPr>
                  <w:rFonts w:asciiTheme="minorHAnsi" w:hAnsiTheme="minorHAnsi" w:cs="Calibri"/>
                  <w:color w:val="000000"/>
                  <w:szCs w:val="24"/>
                </w:rPr>
                <w:t>27</w:t>
              </w:r>
            </w:ins>
          </w:p>
        </w:tc>
        <w:tc>
          <w:tcPr>
            <w:tcW w:w="2833" w:type="dxa"/>
          </w:tcPr>
          <w:p w14:paraId="431E2A3A" w14:textId="2DB47E87" w:rsidR="00D50BD6" w:rsidRPr="00535AB3" w:rsidRDefault="00D50BD6" w:rsidP="00A1484F">
            <w:pPr>
              <w:autoSpaceDE w:val="0"/>
              <w:autoSpaceDN w:val="0"/>
              <w:adjustRightInd w:val="0"/>
              <w:jc w:val="both"/>
              <w:rPr>
                <w:ins w:id="82" w:author="Mirjana Tasić" w:date="2016-08-07T15:52:00Z"/>
                <w:rFonts w:asciiTheme="minorHAnsi" w:hAnsiTheme="minorHAnsi" w:cs="Calibri"/>
                <w:color w:val="000000"/>
                <w:szCs w:val="24"/>
              </w:rPr>
            </w:pPr>
            <w:ins w:id="83" w:author="Mirjana Tasić" w:date="2016-08-07T15:53:00Z">
              <w:r w:rsidRPr="00535AB3">
                <w:rPr>
                  <w:rFonts w:ascii="Calibri" w:hAnsi="Calibri" w:cs="Calibri"/>
                  <w:szCs w:val="24"/>
                  <w:lang w:bidi="ar-SA"/>
                </w:rPr>
                <w:t>Seun Ojedeji</w:t>
              </w:r>
            </w:ins>
          </w:p>
        </w:tc>
        <w:tc>
          <w:tcPr>
            <w:tcW w:w="1418" w:type="dxa"/>
          </w:tcPr>
          <w:p w14:paraId="7746BAC6" w14:textId="3B3A5964" w:rsidR="00D50BD6" w:rsidRPr="009D19D4" w:rsidRDefault="00D50BD6" w:rsidP="00A1484F">
            <w:pPr>
              <w:autoSpaceDE w:val="0"/>
              <w:autoSpaceDN w:val="0"/>
              <w:adjustRightInd w:val="0"/>
              <w:jc w:val="both"/>
              <w:rPr>
                <w:ins w:id="84" w:author="Mirjana Tasić" w:date="2016-08-07T15:52:00Z"/>
                <w:rFonts w:asciiTheme="minorHAnsi" w:hAnsiTheme="minorHAnsi" w:cs="Calibri"/>
                <w:color w:val="000000"/>
              </w:rPr>
            </w:pPr>
            <w:ins w:id="85" w:author="Mirjana Tasić" w:date="2016-08-07T15:55:00Z">
              <w:r>
                <w:rPr>
                  <w:rFonts w:asciiTheme="minorHAnsi" w:hAnsiTheme="minorHAnsi" w:cs="Calibri"/>
                  <w:color w:val="000000"/>
                </w:rPr>
                <w:t>Member</w:t>
              </w:r>
            </w:ins>
          </w:p>
        </w:tc>
        <w:tc>
          <w:tcPr>
            <w:tcW w:w="1926" w:type="dxa"/>
          </w:tcPr>
          <w:p w14:paraId="6F78379C" w14:textId="4DD1C308" w:rsidR="00D50BD6" w:rsidRPr="009D19D4" w:rsidRDefault="00D50BD6" w:rsidP="00A1484F">
            <w:pPr>
              <w:autoSpaceDE w:val="0"/>
              <w:autoSpaceDN w:val="0"/>
              <w:adjustRightInd w:val="0"/>
              <w:jc w:val="both"/>
              <w:rPr>
                <w:ins w:id="86" w:author="Mirjana Tasić" w:date="2016-08-07T15:52:00Z"/>
                <w:rFonts w:asciiTheme="minorHAnsi" w:hAnsiTheme="minorHAnsi" w:cs="Calibri"/>
                <w:color w:val="000000"/>
              </w:rPr>
            </w:pPr>
            <w:ins w:id="87" w:author="Mirjana Tasić" w:date="2016-08-07T15:56:00Z">
              <w:r>
                <w:rPr>
                  <w:rFonts w:asciiTheme="minorHAnsi" w:hAnsiTheme="minorHAnsi" w:cs="Calibri"/>
                  <w:color w:val="000000"/>
                </w:rPr>
                <w:t>AFRINIC BOD member</w:t>
              </w:r>
            </w:ins>
          </w:p>
        </w:tc>
        <w:tc>
          <w:tcPr>
            <w:tcW w:w="1470" w:type="dxa"/>
          </w:tcPr>
          <w:p w14:paraId="71FA5B46" w14:textId="7EE99748" w:rsidR="00D50BD6" w:rsidRPr="009D19D4" w:rsidRDefault="00535AB3" w:rsidP="00A1484F">
            <w:pPr>
              <w:autoSpaceDE w:val="0"/>
              <w:autoSpaceDN w:val="0"/>
              <w:adjustRightInd w:val="0"/>
              <w:jc w:val="both"/>
              <w:rPr>
                <w:ins w:id="88" w:author="Mirjana Tasić" w:date="2016-08-07T15:52:00Z"/>
                <w:rFonts w:asciiTheme="minorHAnsi" w:hAnsiTheme="minorHAnsi" w:cs="Calibri"/>
                <w:color w:val="000000"/>
              </w:rPr>
            </w:pPr>
            <w:ins w:id="89" w:author="Mirjana Tasić" w:date="2016-08-07T16:47:00Z">
              <w:r>
                <w:rPr>
                  <w:rFonts w:asciiTheme="minorHAnsi" w:hAnsiTheme="minorHAnsi" w:cs="Calibri"/>
                  <w:color w:val="000000"/>
                </w:rPr>
                <w:t>Nigeria</w:t>
              </w:r>
            </w:ins>
          </w:p>
        </w:tc>
        <w:tc>
          <w:tcPr>
            <w:tcW w:w="1496" w:type="dxa"/>
          </w:tcPr>
          <w:p w14:paraId="2C8C7328" w14:textId="33D7F548" w:rsidR="00D50BD6" w:rsidRPr="009D19D4" w:rsidRDefault="00535AB3" w:rsidP="00A1484F">
            <w:pPr>
              <w:autoSpaceDE w:val="0"/>
              <w:autoSpaceDN w:val="0"/>
              <w:adjustRightInd w:val="0"/>
              <w:jc w:val="both"/>
              <w:rPr>
                <w:ins w:id="90" w:author="Mirjana Tasić" w:date="2016-08-07T15:52:00Z"/>
                <w:rFonts w:asciiTheme="minorHAnsi" w:hAnsiTheme="minorHAnsi" w:cs="Calibri"/>
                <w:color w:val="000000"/>
              </w:rPr>
            </w:pPr>
            <w:ins w:id="91" w:author="Mirjana Tasić" w:date="2016-08-07T16:45:00Z">
              <w:r>
                <w:rPr>
                  <w:rFonts w:asciiTheme="minorHAnsi" w:hAnsiTheme="minorHAnsi" w:cs="Calibri"/>
                  <w:color w:val="000000"/>
                </w:rPr>
                <w:t>Yoruba native speaker</w:t>
              </w:r>
            </w:ins>
          </w:p>
        </w:tc>
      </w:tr>
    </w:tbl>
    <w:p w14:paraId="2DF173DA" w14:textId="77777777" w:rsidR="00BF470A" w:rsidRPr="009D19D4" w:rsidRDefault="00BF470A" w:rsidP="00A1484F">
      <w:pPr>
        <w:jc w:val="both"/>
        <w:rPr>
          <w:rFonts w:asciiTheme="minorHAnsi" w:hAnsiTheme="minorHAnsi"/>
        </w:rPr>
      </w:pPr>
    </w:p>
    <w:p w14:paraId="22F63050" w14:textId="77777777" w:rsidR="00BF470A" w:rsidRPr="009D19D4" w:rsidRDefault="00BF470A" w:rsidP="00A1484F">
      <w:pPr>
        <w:keepNext/>
        <w:jc w:val="both"/>
        <w:rPr>
          <w:rFonts w:asciiTheme="minorHAnsi" w:hAnsiTheme="minorHAnsi"/>
          <w:b/>
          <w:bCs/>
        </w:rPr>
      </w:pPr>
      <w:r w:rsidRPr="009D19D4">
        <w:rPr>
          <w:rFonts w:asciiTheme="minorHAnsi" w:hAnsiTheme="minorHAnsi"/>
          <w:b/>
          <w:bCs/>
        </w:rPr>
        <w:t>Relevant expertise</w:t>
      </w:r>
    </w:p>
    <w:p w14:paraId="59A836CA" w14:textId="77777777" w:rsidR="00733705" w:rsidRPr="009D19D4" w:rsidRDefault="00733705" w:rsidP="00A1484F">
      <w:pPr>
        <w:keepNext/>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Name: Chris Dillon</w:t>
      </w:r>
    </w:p>
    <w:p w14:paraId="254AD966"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Role: Generation Panel Chair, Academia (linguistic)</w:t>
      </w:r>
    </w:p>
    <w:p w14:paraId="4382D4C1"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Designation: Research Associate, University College London</w:t>
      </w:r>
    </w:p>
    <w:p w14:paraId="0D28BA85"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Relevant experience:</w:t>
      </w:r>
    </w:p>
    <w:p w14:paraId="6E8841F3" w14:textId="77777777" w:rsidR="00733705" w:rsidRPr="009D19D4" w:rsidRDefault="00733705" w:rsidP="00A1484F">
      <w:pPr>
        <w:pStyle w:val="ListParagraph"/>
        <w:numPr>
          <w:ilvl w:val="0"/>
          <w:numId w:val="22"/>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2012-present: Member of the VIP Chinese Generation Panel (see </w:t>
      </w:r>
      <w:hyperlink r:id="rId11" w:history="1">
        <w:r w:rsidRPr="009D19D4">
          <w:rPr>
            <w:rStyle w:val="Hyperlink"/>
            <w:rFonts w:asciiTheme="minorHAnsi" w:hAnsiTheme="minorHAnsi" w:cs="Calibri"/>
            <w:sz w:val="22"/>
          </w:rPr>
          <w:t>https://community.icann.org/display/croscomlgrprocedure/Chinese+Script+GP</w:t>
        </w:r>
      </w:hyperlink>
      <w:r w:rsidRPr="009D19D4">
        <w:rPr>
          <w:rFonts w:asciiTheme="minorHAnsi" w:hAnsiTheme="minorHAnsi" w:cs="Calibri"/>
          <w:color w:val="000000"/>
          <w:sz w:val="22"/>
        </w:rPr>
        <w:t>).</w:t>
      </w:r>
    </w:p>
    <w:p w14:paraId="7C570BF9" w14:textId="77777777" w:rsidR="00733705" w:rsidRPr="009D19D4" w:rsidRDefault="00733705" w:rsidP="00A1484F">
      <w:pPr>
        <w:pStyle w:val="ListParagraph"/>
        <w:numPr>
          <w:ilvl w:val="0"/>
          <w:numId w:val="22"/>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2016-: Member of IDN Implementation Guidelines Working Group</w:t>
      </w:r>
    </w:p>
    <w:p w14:paraId="327343AC" w14:textId="77777777" w:rsidR="00733705" w:rsidRPr="009D19D4" w:rsidRDefault="00733705" w:rsidP="00A1484F">
      <w:pPr>
        <w:pStyle w:val="ListParagraph"/>
        <w:numPr>
          <w:ilvl w:val="0"/>
          <w:numId w:val="22"/>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2016- Member of Next-Generation RDS Working Group</w:t>
      </w:r>
    </w:p>
    <w:p w14:paraId="0AF7ECD6" w14:textId="77777777" w:rsidR="00733705" w:rsidRPr="009D19D4" w:rsidRDefault="00733705" w:rsidP="00A1484F">
      <w:pPr>
        <w:pStyle w:val="ListParagraph"/>
        <w:numPr>
          <w:ilvl w:val="0"/>
          <w:numId w:val="22"/>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2014-2015 Formerly Co-Chair of the GNSO Translation &amp; Transliteration of Contact Information Policy Development Project Working Group</w:t>
      </w:r>
    </w:p>
    <w:p w14:paraId="64458EEE" w14:textId="77777777" w:rsidR="00733705" w:rsidRPr="009D19D4" w:rsidRDefault="00733705" w:rsidP="00A1484F">
      <w:pPr>
        <w:pStyle w:val="ListParagraph"/>
        <w:numPr>
          <w:ilvl w:val="0"/>
          <w:numId w:val="22"/>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(see </w:t>
      </w:r>
      <w:hyperlink r:id="rId12" w:history="1">
        <w:r w:rsidRPr="009D19D4">
          <w:rPr>
            <w:rStyle w:val="Hyperlink"/>
            <w:rFonts w:asciiTheme="minorHAnsi" w:hAnsiTheme="minorHAnsi" w:cs="Calibri"/>
            <w:sz w:val="22"/>
          </w:rPr>
          <w:t>https://community.icann.org/display/tatcipdp</w:t>
        </w:r>
      </w:hyperlink>
      <w:r w:rsidRPr="009D19D4">
        <w:rPr>
          <w:rFonts w:asciiTheme="minorHAnsi" w:hAnsiTheme="minorHAnsi" w:cs="Calibri"/>
          <w:color w:val="000000"/>
          <w:sz w:val="22"/>
        </w:rPr>
        <w:t>).</w:t>
      </w:r>
    </w:p>
    <w:p w14:paraId="5B891B59" w14:textId="77777777" w:rsidR="00733705" w:rsidRPr="009D19D4" w:rsidRDefault="00733705" w:rsidP="00A1484F">
      <w:pPr>
        <w:pStyle w:val="ListParagraph"/>
        <w:numPr>
          <w:ilvl w:val="0"/>
          <w:numId w:val="22"/>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2011-2014 Member of the JIG [ccNSO/GNSO Joint IDN Working Group] (see </w:t>
      </w:r>
      <w:hyperlink r:id="rId13" w:history="1">
        <w:r w:rsidRPr="009D19D4">
          <w:rPr>
            <w:rStyle w:val="Hyperlink"/>
            <w:rFonts w:asciiTheme="minorHAnsi" w:hAnsiTheme="minorHAnsi" w:cs="Calibri"/>
            <w:sz w:val="22"/>
          </w:rPr>
          <w:t>http://ccnso.icann.org/workinggroups/jiwg.htm</w:t>
        </w:r>
      </w:hyperlink>
      <w:r w:rsidRPr="009D19D4">
        <w:rPr>
          <w:rFonts w:asciiTheme="minorHAnsi" w:hAnsiTheme="minorHAnsi" w:cs="Calibri"/>
          <w:color w:val="000000"/>
          <w:sz w:val="22"/>
        </w:rPr>
        <w:t>).</w:t>
      </w:r>
    </w:p>
    <w:p w14:paraId="35EB0BD6" w14:textId="77777777" w:rsidR="00733705" w:rsidRPr="009D19D4" w:rsidRDefault="00733705" w:rsidP="00A1484F">
      <w:pPr>
        <w:pStyle w:val="ListParagraph"/>
        <w:numPr>
          <w:ilvl w:val="0"/>
          <w:numId w:val="22"/>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lastRenderedPageBreak/>
        <w:t xml:space="preserve">08/2012–12/2012 Project 2.1 (Root IDN Table Process) (see </w:t>
      </w:r>
      <w:hyperlink r:id="rId14" w:history="1">
        <w:r w:rsidRPr="009D19D4">
          <w:rPr>
            <w:rStyle w:val="Hyperlink"/>
            <w:rFonts w:asciiTheme="minorHAnsi" w:hAnsiTheme="minorHAnsi" w:cs="Calibri"/>
            <w:sz w:val="22"/>
          </w:rPr>
          <w:t>www.icann.org/en/news/announcements/announcement-3-21mar13-en.htm</w:t>
        </w:r>
      </w:hyperlink>
      <w:r w:rsidRPr="009D19D4">
        <w:rPr>
          <w:rFonts w:asciiTheme="minorHAnsi" w:hAnsiTheme="minorHAnsi" w:cs="Calibri"/>
          <w:color w:val="000000"/>
          <w:sz w:val="22"/>
        </w:rPr>
        <w:t>).</w:t>
      </w:r>
    </w:p>
    <w:p w14:paraId="1531D6CE" w14:textId="77777777" w:rsidR="00733705" w:rsidRPr="009D19D4" w:rsidRDefault="00733705" w:rsidP="00A1484F">
      <w:pPr>
        <w:pStyle w:val="ListParagraph"/>
        <w:numPr>
          <w:ilvl w:val="0"/>
          <w:numId w:val="22"/>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Formerly member of the Variant Issues Project Chinese Case Study (see </w:t>
      </w:r>
      <w:hyperlink r:id="rId15" w:history="1">
        <w:r w:rsidRPr="009D19D4">
          <w:rPr>
            <w:rStyle w:val="Hyperlink"/>
            <w:rFonts w:asciiTheme="minorHAnsi" w:hAnsiTheme="minorHAnsi" w:cs="Calibri"/>
            <w:sz w:val="22"/>
          </w:rPr>
          <w:t>https://community.icann.org/display/VIP</w:t>
        </w:r>
      </w:hyperlink>
      <w:r w:rsidRPr="009D19D4">
        <w:rPr>
          <w:rFonts w:asciiTheme="minorHAnsi" w:hAnsiTheme="minorHAnsi" w:cs="Calibri"/>
          <w:color w:val="000000"/>
          <w:sz w:val="22"/>
        </w:rPr>
        <w:t>).</w:t>
      </w:r>
    </w:p>
    <w:p w14:paraId="340A49F2" w14:textId="77777777" w:rsidR="00733705" w:rsidRPr="009D19D4" w:rsidRDefault="00733705" w:rsidP="00A1484F">
      <w:pPr>
        <w:pStyle w:val="ListParagraph"/>
        <w:numPr>
          <w:ilvl w:val="0"/>
          <w:numId w:val="22"/>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2010-2012 Project Manager of the String Similarity Evaluation Panel during the first round of ICANN’s New gTLD Program</w:t>
      </w:r>
    </w:p>
    <w:p w14:paraId="09C389BB"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rPr>
      </w:pPr>
    </w:p>
    <w:p w14:paraId="2D8782FB"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lang w:val="fr-FR"/>
        </w:rPr>
      </w:pPr>
      <w:r w:rsidRPr="009D19D4">
        <w:rPr>
          <w:rFonts w:asciiTheme="minorHAnsi" w:hAnsiTheme="minorHAnsi" w:cs="Calibri"/>
          <w:color w:val="000000"/>
          <w:sz w:val="22"/>
          <w:lang w:val="fr-FR"/>
        </w:rPr>
        <w:t>Name: Sarat Assirou</w:t>
      </w:r>
    </w:p>
    <w:p w14:paraId="42B8ABED"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lang w:val="fr-FR"/>
        </w:rPr>
      </w:pPr>
      <w:r w:rsidRPr="009D19D4">
        <w:rPr>
          <w:rFonts w:asciiTheme="minorHAnsi" w:hAnsiTheme="minorHAnsi" w:cs="Calibri"/>
          <w:color w:val="000000"/>
          <w:sz w:val="22"/>
          <w:lang w:val="fr-FR"/>
        </w:rPr>
        <w:t>Role: Linguistic Expert / Community Representative</w:t>
      </w:r>
    </w:p>
    <w:p w14:paraId="41A88DA5"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lang w:val="fr-FR"/>
        </w:rPr>
      </w:pPr>
      <w:r w:rsidRPr="009D19D4">
        <w:rPr>
          <w:rFonts w:asciiTheme="minorHAnsi" w:hAnsiTheme="minorHAnsi" w:cs="Calibri"/>
          <w:color w:val="000000"/>
          <w:sz w:val="22"/>
          <w:lang w:val="fr-FR"/>
        </w:rPr>
        <w:t xml:space="preserve">Designation: Instructor, </w:t>
      </w:r>
      <w:r w:rsidR="00DA56F8" w:rsidRPr="009D19D4">
        <w:rPr>
          <w:rFonts w:asciiTheme="minorHAnsi" w:hAnsiTheme="minorHAnsi" w:cs="Calibri"/>
          <w:color w:val="000000"/>
          <w:sz w:val="22"/>
          <w:lang w:val="fr-FR"/>
        </w:rPr>
        <w:t xml:space="preserve">Institut de Linguistique Appliquée, </w:t>
      </w:r>
      <w:r w:rsidRPr="009D19D4">
        <w:rPr>
          <w:rFonts w:asciiTheme="minorHAnsi" w:hAnsiTheme="minorHAnsi" w:cs="Calibri"/>
          <w:color w:val="000000"/>
          <w:sz w:val="22"/>
          <w:lang w:val="fr-FR"/>
        </w:rPr>
        <w:t xml:space="preserve">Université Félix Houphouet Boigny de Cocody, </w:t>
      </w:r>
      <w:r w:rsidR="00DA56F8" w:rsidRPr="009D19D4">
        <w:rPr>
          <w:rFonts w:asciiTheme="minorHAnsi" w:hAnsiTheme="minorHAnsi" w:cs="Calibri"/>
          <w:color w:val="000000"/>
          <w:sz w:val="22"/>
          <w:lang w:val="fr-FR"/>
        </w:rPr>
        <w:t xml:space="preserve">Abidjan, </w:t>
      </w:r>
      <w:r w:rsidRPr="009D19D4">
        <w:rPr>
          <w:rFonts w:asciiTheme="minorHAnsi" w:hAnsiTheme="minorHAnsi" w:cs="Calibri"/>
          <w:color w:val="000000"/>
          <w:sz w:val="22"/>
          <w:lang w:val="fr-FR"/>
        </w:rPr>
        <w:t>Ivor</w:t>
      </w:r>
      <w:r w:rsidR="00DA56F8" w:rsidRPr="009D19D4">
        <w:rPr>
          <w:rFonts w:asciiTheme="minorHAnsi" w:hAnsiTheme="minorHAnsi" w:cs="Calibri"/>
          <w:color w:val="000000"/>
          <w:sz w:val="22"/>
          <w:lang w:val="fr-FR"/>
        </w:rPr>
        <w:t>y Coast</w:t>
      </w:r>
    </w:p>
    <w:p w14:paraId="7A4ED804"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Relevant experience</w:t>
      </w:r>
    </w:p>
    <w:p w14:paraId="3DC212EE" w14:textId="77777777" w:rsidR="00733705" w:rsidRPr="009D19D4" w:rsidRDefault="00733705" w:rsidP="00A1484F">
      <w:pPr>
        <w:pStyle w:val="ListParagraph"/>
        <w:numPr>
          <w:ilvl w:val="0"/>
          <w:numId w:val="23"/>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Linguist, specialist in functional alphabetization</w:t>
      </w:r>
    </w:p>
    <w:p w14:paraId="595D0981" w14:textId="77777777" w:rsidR="00733705" w:rsidRPr="009D19D4" w:rsidRDefault="00733705" w:rsidP="00A1484F">
      <w:pPr>
        <w:pStyle w:val="ListParagraph"/>
        <w:numPr>
          <w:ilvl w:val="0"/>
          <w:numId w:val="23"/>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Consultant on alphabetization</w:t>
      </w:r>
    </w:p>
    <w:p w14:paraId="614279EB" w14:textId="77777777" w:rsidR="00733705" w:rsidRPr="009D19D4" w:rsidRDefault="00733705" w:rsidP="00A1484F">
      <w:pPr>
        <w:pStyle w:val="ListParagraph"/>
        <w:numPr>
          <w:ilvl w:val="0"/>
          <w:numId w:val="23"/>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Lecturer in the department of language sciences at the Université Félix Houphouet Boigny de Cocody</w:t>
      </w:r>
    </w:p>
    <w:p w14:paraId="4E4C2754"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Seminars and experiences on alphabetization:</w:t>
      </w:r>
    </w:p>
    <w:p w14:paraId="5A8D9E20" w14:textId="77777777" w:rsidR="00733705" w:rsidRPr="009D19D4" w:rsidRDefault="00733705" w:rsidP="00A1484F">
      <w:pPr>
        <w:pStyle w:val="ListParagraph"/>
        <w:numPr>
          <w:ilvl w:val="0"/>
          <w:numId w:val="23"/>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October 2007: Participation in the editing seminar to set up the Institutions for Training and Women's Education (Institutions de Formation et d’Education Féminine - IFEF) in Cote d’Ivoire.</w:t>
      </w:r>
    </w:p>
    <w:p w14:paraId="05F81EF3" w14:textId="77777777" w:rsidR="00733705" w:rsidRPr="009D19D4" w:rsidRDefault="00733705" w:rsidP="00A1484F">
      <w:pPr>
        <w:pStyle w:val="ListParagraph"/>
        <w:numPr>
          <w:ilvl w:val="0"/>
          <w:numId w:val="23"/>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July-August 2010: Realization (in association with Dr Kalilou TERA) of the diagnostic study on alphabetization in Côte d’ Ivoire, sponsored by the National Ministry of </w:t>
      </w:r>
    </w:p>
    <w:p w14:paraId="1AC80448" w14:textId="77777777" w:rsidR="00733705" w:rsidRPr="009D19D4" w:rsidRDefault="00733705" w:rsidP="00A1484F">
      <w:pPr>
        <w:pStyle w:val="ListParagraph"/>
        <w:numPr>
          <w:ilvl w:val="0"/>
          <w:numId w:val="23"/>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Education (MEN) with financial support from UNICEF.</w:t>
      </w:r>
    </w:p>
    <w:p w14:paraId="0658F3E2" w14:textId="77777777" w:rsidR="00733705" w:rsidRPr="009D19D4" w:rsidRDefault="00733705" w:rsidP="00A1484F">
      <w:pPr>
        <w:pStyle w:val="ListParagraph"/>
        <w:numPr>
          <w:ilvl w:val="0"/>
          <w:numId w:val="23"/>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October 2011: Seminar on the validation of the diagnostic study on alphabetization in Abidjan, Côte d'Ivoire (AIBEF).</w:t>
      </w:r>
    </w:p>
    <w:p w14:paraId="1D90E1A5" w14:textId="77777777" w:rsidR="00733705" w:rsidRPr="009D19D4" w:rsidRDefault="00733705" w:rsidP="00A1484F">
      <w:pPr>
        <w:pStyle w:val="ListParagraph"/>
        <w:numPr>
          <w:ilvl w:val="0"/>
          <w:numId w:val="23"/>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Since January 2012: TV presenter under the heading "PARLONS NOS LANGUES" ("Let's speak our Languages) in the broadcast "LES TRESORS DU MONDE" ("Treasures of the World") on channel TV2 on Radio Télévision Ivoirienne (RTI).</w:t>
      </w:r>
    </w:p>
    <w:p w14:paraId="5A2D47CA" w14:textId="77777777" w:rsidR="00733705" w:rsidRPr="009D19D4" w:rsidRDefault="00733705" w:rsidP="00A1484F">
      <w:pPr>
        <w:pStyle w:val="ListParagraph"/>
        <w:numPr>
          <w:ilvl w:val="0"/>
          <w:numId w:val="23"/>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November 2014: Training officers for the direction of Alphabetization and Informal Education (Direction de l’Alphabétisation et de l’Education Non Formelle - DAENF) in </w:t>
      </w:r>
    </w:p>
    <w:p w14:paraId="1627E9DA" w14:textId="77777777" w:rsidR="00733705" w:rsidRPr="009D19D4" w:rsidRDefault="00733705" w:rsidP="00A1484F">
      <w:pPr>
        <w:pStyle w:val="ListParagraph"/>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methods and techniques for the alphabetization of national languages</w:t>
      </w:r>
    </w:p>
    <w:p w14:paraId="1442FF07" w14:textId="77777777" w:rsidR="007450E9" w:rsidRPr="009D19D4" w:rsidRDefault="007450E9" w:rsidP="00A1484F">
      <w:pPr>
        <w:autoSpaceDE w:val="0"/>
        <w:autoSpaceDN w:val="0"/>
        <w:adjustRightInd w:val="0"/>
        <w:spacing w:after="0" w:line="240" w:lineRule="auto"/>
        <w:jc w:val="both"/>
        <w:rPr>
          <w:rFonts w:asciiTheme="minorHAnsi" w:hAnsiTheme="minorHAnsi" w:cs="Calibri"/>
          <w:color w:val="000000"/>
          <w:sz w:val="22"/>
        </w:rPr>
      </w:pPr>
    </w:p>
    <w:p w14:paraId="693E772C" w14:textId="77777777" w:rsidR="000B2C42" w:rsidRPr="009D19D4" w:rsidRDefault="000B2C42"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Name: Ahmed Bakhat Masood</w:t>
      </w:r>
    </w:p>
    <w:p w14:paraId="1C6EC5B4" w14:textId="77777777" w:rsidR="000B2C42" w:rsidRPr="009D19D4" w:rsidRDefault="000B2C42"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Role: Regulator, DNS, Arabic Generation Panel, Security </w:t>
      </w:r>
    </w:p>
    <w:p w14:paraId="60A34163" w14:textId="77777777" w:rsidR="000B2C42" w:rsidRPr="009D19D4" w:rsidRDefault="000B2C42"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Designation: Deputy Director (ICT/Network)/ Pakistan Telecom Authority</w:t>
      </w:r>
    </w:p>
    <w:p w14:paraId="7210593D" w14:textId="77777777" w:rsidR="000B2C42" w:rsidRPr="009D19D4" w:rsidRDefault="000B2C42"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Relevant experience</w:t>
      </w:r>
    </w:p>
    <w:p w14:paraId="783C7709" w14:textId="77777777" w:rsidR="000B2C42" w:rsidRPr="009D19D4" w:rsidRDefault="000B2C42" w:rsidP="00A1484F">
      <w:pPr>
        <w:pStyle w:val="ListParagraph"/>
        <w:numPr>
          <w:ilvl w:val="0"/>
          <w:numId w:val="25"/>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2013 to present: Member of Task Force on Arabic IDN (TF-AIDN)</w:t>
      </w:r>
    </w:p>
    <w:p w14:paraId="42AF9A77" w14:textId="77777777" w:rsidR="000B2C42" w:rsidRPr="009D19D4" w:rsidRDefault="000B2C42" w:rsidP="00A1484F">
      <w:pPr>
        <w:pStyle w:val="ListParagraph"/>
        <w:numPr>
          <w:ilvl w:val="0"/>
          <w:numId w:val="25"/>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2014- to present: Member of Program Committee Middle East DNS Forum</w:t>
      </w:r>
      <w:r w:rsidRPr="009D19D4">
        <w:rPr>
          <w:rFonts w:asciiTheme="minorHAnsi" w:hAnsiTheme="minorHAnsi" w:cs="Calibri"/>
          <w:color w:val="000000"/>
          <w:sz w:val="22"/>
        </w:rPr>
        <w:br/>
        <w:t>(</w:t>
      </w:r>
      <w:hyperlink r:id="rId16" w:history="1">
        <w:r w:rsidRPr="009D19D4">
          <w:rPr>
            <w:rStyle w:val="Hyperlink"/>
            <w:rFonts w:asciiTheme="minorHAnsi" w:hAnsiTheme="minorHAnsi" w:cs="Calibri"/>
            <w:sz w:val="22"/>
          </w:rPr>
          <w:t>http://www.mednsf.org/en/program-committee/</w:t>
        </w:r>
      </w:hyperlink>
      <w:r w:rsidRPr="009D19D4">
        <w:rPr>
          <w:rFonts w:asciiTheme="minorHAnsi" w:hAnsiTheme="minorHAnsi" w:cs="Calibri"/>
          <w:color w:val="000000"/>
          <w:sz w:val="22"/>
        </w:rPr>
        <w:t>)</w:t>
      </w:r>
    </w:p>
    <w:p w14:paraId="65C5AD5B" w14:textId="77777777" w:rsidR="000B2C42" w:rsidRPr="009D19D4" w:rsidRDefault="000B2C42"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1998 to present: Pakistan Telecom Authority (PTA)</w:t>
      </w:r>
    </w:p>
    <w:p w14:paraId="6B986C00" w14:textId="77777777" w:rsidR="000B2C42" w:rsidRPr="009D19D4" w:rsidRDefault="000B2C42" w:rsidP="00A1484F">
      <w:pPr>
        <w:pStyle w:val="ListParagraph"/>
        <w:numPr>
          <w:ilvl w:val="0"/>
          <w:numId w:val="26"/>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Initiation of different ICT projects for community development like IXP for Pakistan</w:t>
      </w:r>
    </w:p>
    <w:p w14:paraId="51742413" w14:textId="77777777" w:rsidR="000B2C42" w:rsidRPr="009D19D4" w:rsidRDefault="000B2C42" w:rsidP="00A1484F">
      <w:pPr>
        <w:pStyle w:val="ListParagraph"/>
        <w:numPr>
          <w:ilvl w:val="0"/>
          <w:numId w:val="26"/>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Coordination for IPv6 Task Force for Pakistan Network Management, Network Security including DNSSec and Network forensic</w:t>
      </w:r>
    </w:p>
    <w:p w14:paraId="6F98D247" w14:textId="77777777" w:rsidR="000B2C42" w:rsidRPr="009D19D4" w:rsidRDefault="000B2C42" w:rsidP="00A1484F">
      <w:pPr>
        <w:pStyle w:val="ListParagraph"/>
        <w:numPr>
          <w:ilvl w:val="0"/>
          <w:numId w:val="26"/>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Coordination with APNIC, SANOG, ICANN and academia for trainings on modern technologies like IPV6, DNSSec, IRM </w:t>
      </w:r>
    </w:p>
    <w:p w14:paraId="54C7E4C7" w14:textId="77777777" w:rsidR="000B2C42" w:rsidRPr="009D19D4" w:rsidRDefault="000B2C42" w:rsidP="00A1484F">
      <w:pPr>
        <w:pStyle w:val="ListParagraph"/>
        <w:numPr>
          <w:ilvl w:val="0"/>
          <w:numId w:val="26"/>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Network and Security management</w:t>
      </w:r>
    </w:p>
    <w:p w14:paraId="13A09138" w14:textId="77777777" w:rsidR="000B2C42" w:rsidRPr="009D19D4" w:rsidRDefault="000B2C42" w:rsidP="00A1484F">
      <w:pPr>
        <w:pStyle w:val="ListParagraph"/>
        <w:numPr>
          <w:ilvl w:val="0"/>
          <w:numId w:val="26"/>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Implementation of ISO 27001 standards in PTA</w:t>
      </w:r>
    </w:p>
    <w:p w14:paraId="11EFCC8A" w14:textId="77777777" w:rsidR="00A539E7" w:rsidRPr="009D19D4" w:rsidRDefault="00A539E7" w:rsidP="00A1484F">
      <w:pPr>
        <w:jc w:val="both"/>
        <w:rPr>
          <w:rFonts w:asciiTheme="minorHAnsi" w:hAnsiTheme="minorHAnsi" w:cs="Calibri"/>
          <w:color w:val="000000"/>
          <w:sz w:val="22"/>
        </w:rPr>
      </w:pPr>
      <w:r w:rsidRPr="009D19D4">
        <w:rPr>
          <w:rFonts w:asciiTheme="minorHAnsi" w:hAnsiTheme="minorHAnsi" w:cs="Calibri"/>
          <w:color w:val="000000"/>
          <w:sz w:val="22"/>
        </w:rPr>
        <w:br w:type="page"/>
      </w:r>
    </w:p>
    <w:p w14:paraId="378690A4" w14:textId="77777777" w:rsidR="003974E4" w:rsidRPr="009D19D4" w:rsidRDefault="003974E4"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lastRenderedPageBreak/>
        <w:t>Name: Hazem Hezzah</w:t>
      </w:r>
    </w:p>
    <w:p w14:paraId="4067BA7F" w14:textId="77777777" w:rsidR="003974E4" w:rsidRPr="009D19D4" w:rsidRDefault="003974E4"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Role: </w:t>
      </w:r>
      <w:r w:rsidR="0075544D" w:rsidRPr="009D19D4">
        <w:rPr>
          <w:rFonts w:asciiTheme="minorHAnsi" w:hAnsiTheme="minorHAnsi" w:cs="Calibri"/>
          <w:color w:val="000000"/>
          <w:sz w:val="22"/>
        </w:rPr>
        <w:t xml:space="preserve">Arabic </w:t>
      </w:r>
      <w:r w:rsidRPr="009D19D4">
        <w:rPr>
          <w:rFonts w:asciiTheme="minorHAnsi" w:hAnsiTheme="minorHAnsi" w:cs="Calibri"/>
          <w:color w:val="000000"/>
          <w:sz w:val="22"/>
        </w:rPr>
        <w:t>Generation Panel member, National and regional policy makers</w:t>
      </w:r>
    </w:p>
    <w:p w14:paraId="666A6896" w14:textId="77777777" w:rsidR="003974E4" w:rsidRPr="009D19D4" w:rsidRDefault="003974E4"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Designation: IT Expert for I</w:t>
      </w:r>
      <w:r w:rsidR="001D5E05" w:rsidRPr="009D19D4">
        <w:rPr>
          <w:rFonts w:asciiTheme="minorHAnsi" w:hAnsiTheme="minorHAnsi" w:cs="Calibri"/>
          <w:color w:val="000000"/>
          <w:sz w:val="22"/>
        </w:rPr>
        <w:t>C</w:t>
      </w:r>
      <w:r w:rsidRPr="009D19D4">
        <w:rPr>
          <w:rFonts w:asciiTheme="minorHAnsi" w:hAnsiTheme="minorHAnsi" w:cs="Calibri"/>
          <w:color w:val="000000"/>
          <w:sz w:val="22"/>
        </w:rPr>
        <w:t xml:space="preserve">T Development / </w:t>
      </w:r>
      <w:r w:rsidR="001D5E05" w:rsidRPr="009D19D4">
        <w:rPr>
          <w:rFonts w:asciiTheme="minorHAnsi" w:hAnsiTheme="minorHAnsi" w:cs="Calibri"/>
          <w:color w:val="000000"/>
          <w:sz w:val="22"/>
        </w:rPr>
        <w:t xml:space="preserve">League of </w:t>
      </w:r>
      <w:r w:rsidRPr="009D19D4">
        <w:rPr>
          <w:rFonts w:asciiTheme="minorHAnsi" w:hAnsiTheme="minorHAnsi" w:cs="Calibri"/>
          <w:color w:val="000000"/>
          <w:sz w:val="22"/>
        </w:rPr>
        <w:t>Arab States</w:t>
      </w:r>
    </w:p>
    <w:p w14:paraId="1B3B2327" w14:textId="77777777" w:rsidR="003974E4" w:rsidRPr="009D19D4" w:rsidRDefault="003974E4"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Relevant experience:</w:t>
      </w:r>
    </w:p>
    <w:p w14:paraId="46C04EC8" w14:textId="77777777" w:rsidR="003974E4" w:rsidRPr="009D19D4" w:rsidRDefault="003974E4" w:rsidP="00A1484F">
      <w:pPr>
        <w:pStyle w:val="ListParagraph"/>
        <w:numPr>
          <w:ilvl w:val="0"/>
          <w:numId w:val="27"/>
        </w:numPr>
        <w:autoSpaceDE w:val="0"/>
        <w:autoSpaceDN w:val="0"/>
        <w:adjustRightInd w:val="0"/>
        <w:spacing w:after="0" w:line="240" w:lineRule="auto"/>
        <w:jc w:val="both"/>
        <w:rPr>
          <w:rFonts w:asciiTheme="minorHAnsi" w:hAnsiTheme="minorHAnsi" w:cs="Calibri"/>
          <w:color w:val="000000"/>
          <w:sz w:val="22"/>
          <w:lang w:val="en-US"/>
        </w:rPr>
      </w:pPr>
      <w:r w:rsidRPr="009D19D4">
        <w:rPr>
          <w:rFonts w:asciiTheme="minorHAnsi" w:hAnsiTheme="minorHAnsi" w:cs="Calibri"/>
          <w:color w:val="000000"/>
          <w:sz w:val="22"/>
        </w:rPr>
        <w:t>2013-present: Member of the Task Force for Arabic Script IDNs (TF-AIDN)</w:t>
      </w:r>
    </w:p>
    <w:p w14:paraId="5A9B30A9" w14:textId="77777777" w:rsidR="003974E4" w:rsidRPr="009D19D4" w:rsidRDefault="003974E4" w:rsidP="00A1484F">
      <w:pPr>
        <w:pStyle w:val="ListParagraph"/>
        <w:numPr>
          <w:ilvl w:val="0"/>
          <w:numId w:val="27"/>
        </w:numPr>
        <w:autoSpaceDE w:val="0"/>
        <w:autoSpaceDN w:val="0"/>
        <w:adjustRightInd w:val="0"/>
        <w:spacing w:after="0" w:line="240" w:lineRule="auto"/>
        <w:jc w:val="both"/>
        <w:rPr>
          <w:rFonts w:asciiTheme="minorHAnsi" w:hAnsiTheme="minorHAnsi" w:cs="Calibri"/>
          <w:color w:val="000000"/>
          <w:sz w:val="22"/>
          <w:lang w:val="en-US"/>
        </w:rPr>
      </w:pPr>
      <w:r w:rsidRPr="009D19D4">
        <w:rPr>
          <w:rFonts w:asciiTheme="minorHAnsi" w:hAnsiTheme="minorHAnsi" w:cs="Calibri"/>
          <w:color w:val="000000"/>
          <w:sz w:val="22"/>
        </w:rPr>
        <w:t xml:space="preserve">2012- present: </w:t>
      </w:r>
      <w:r w:rsidRPr="009D19D4">
        <w:rPr>
          <w:rFonts w:asciiTheme="minorHAnsi" w:hAnsiTheme="minorHAnsi" w:cs="Calibri"/>
          <w:color w:val="000000"/>
          <w:sz w:val="22"/>
          <w:lang w:val="en-US"/>
        </w:rPr>
        <w:t>Member of the Multistakeholder advisory group and preparation team for the Arab Internet Governance Forum.</w:t>
      </w:r>
    </w:p>
    <w:p w14:paraId="0EA6B3B7" w14:textId="77777777" w:rsidR="003974E4" w:rsidRPr="009D19D4" w:rsidRDefault="003974E4" w:rsidP="00A1484F">
      <w:pPr>
        <w:pStyle w:val="ListParagraph"/>
        <w:numPr>
          <w:ilvl w:val="0"/>
          <w:numId w:val="27"/>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2012-present: </w:t>
      </w:r>
      <w:r w:rsidRPr="009D19D4">
        <w:rPr>
          <w:rFonts w:asciiTheme="minorHAnsi" w:hAnsiTheme="minorHAnsi" w:cs="Calibri"/>
          <w:color w:val="000000"/>
          <w:sz w:val="22"/>
          <w:lang w:val="en-US"/>
        </w:rPr>
        <w:t>Participated in preparation, evaluation and contracting for the (.arab) gTLDs, and currently preparing policies for the new gTLD.</w:t>
      </w:r>
    </w:p>
    <w:p w14:paraId="2C4931AC" w14:textId="77777777" w:rsidR="003974E4" w:rsidRPr="009D19D4" w:rsidRDefault="003974E4" w:rsidP="00A1484F">
      <w:pPr>
        <w:pStyle w:val="ListParagraph"/>
        <w:numPr>
          <w:ilvl w:val="0"/>
          <w:numId w:val="27"/>
        </w:numPr>
        <w:autoSpaceDE w:val="0"/>
        <w:autoSpaceDN w:val="0"/>
        <w:adjustRightInd w:val="0"/>
        <w:spacing w:after="0" w:line="240" w:lineRule="auto"/>
        <w:jc w:val="both"/>
        <w:rPr>
          <w:rFonts w:asciiTheme="minorHAnsi" w:hAnsiTheme="minorHAnsi" w:cs="Calibri"/>
          <w:color w:val="000000"/>
          <w:sz w:val="22"/>
          <w:lang w:val="en-US"/>
        </w:rPr>
      </w:pPr>
      <w:r w:rsidRPr="009D19D4">
        <w:rPr>
          <w:rFonts w:asciiTheme="minorHAnsi" w:hAnsiTheme="minorHAnsi" w:cs="Calibri"/>
          <w:color w:val="000000"/>
          <w:sz w:val="22"/>
          <w:lang w:val="en-US"/>
        </w:rPr>
        <w:t>1991-2011: Performed various IT related roles as support, consultant and technical project manager.</w:t>
      </w:r>
    </w:p>
    <w:p w14:paraId="0F03642F" w14:textId="77777777" w:rsidR="001A54E8" w:rsidRPr="009D19D4" w:rsidRDefault="001A54E8" w:rsidP="00A1484F">
      <w:pPr>
        <w:pStyle w:val="ListParagraph"/>
        <w:numPr>
          <w:ilvl w:val="0"/>
          <w:numId w:val="27"/>
        </w:numPr>
        <w:autoSpaceDE w:val="0"/>
        <w:autoSpaceDN w:val="0"/>
        <w:adjustRightInd w:val="0"/>
        <w:spacing w:after="0" w:line="240" w:lineRule="auto"/>
        <w:jc w:val="both"/>
        <w:rPr>
          <w:rFonts w:asciiTheme="minorHAnsi" w:hAnsiTheme="minorHAnsi" w:cs="Calibri"/>
          <w:color w:val="000000"/>
          <w:sz w:val="22"/>
          <w:lang w:val="en-US"/>
        </w:rPr>
      </w:pPr>
      <w:r w:rsidRPr="009D19D4">
        <w:rPr>
          <w:rFonts w:asciiTheme="minorHAnsi" w:hAnsiTheme="minorHAnsi" w:cs="Calibri"/>
          <w:color w:val="000000"/>
          <w:sz w:val="22"/>
          <w:lang w:val="en-US"/>
        </w:rPr>
        <w:t>Languages: English, German, use of Latin script for Arabic chat langauge</w:t>
      </w:r>
    </w:p>
    <w:p w14:paraId="10272A9B" w14:textId="77777777" w:rsidR="00AB4A04" w:rsidRPr="009D19D4" w:rsidRDefault="00AB4A04" w:rsidP="00A1484F">
      <w:pPr>
        <w:autoSpaceDE w:val="0"/>
        <w:autoSpaceDN w:val="0"/>
        <w:adjustRightInd w:val="0"/>
        <w:spacing w:after="0" w:line="240" w:lineRule="auto"/>
        <w:jc w:val="both"/>
        <w:rPr>
          <w:rFonts w:asciiTheme="minorHAnsi" w:hAnsiTheme="minorHAnsi" w:cs="Calibri"/>
          <w:color w:val="000000"/>
          <w:sz w:val="22"/>
        </w:rPr>
      </w:pPr>
    </w:p>
    <w:p w14:paraId="499A3361" w14:textId="77777777" w:rsidR="00212EFD" w:rsidRPr="009D19D4" w:rsidRDefault="00212EFD"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Name: Meikal Mumin</w:t>
      </w:r>
    </w:p>
    <w:p w14:paraId="3BB1FD7C" w14:textId="77777777" w:rsidR="00E41D59" w:rsidRPr="009D19D4" w:rsidRDefault="00E41D59"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Role: Linguist</w:t>
      </w:r>
    </w:p>
    <w:p w14:paraId="36565171" w14:textId="77777777" w:rsidR="00E41D59" w:rsidRPr="009D19D4" w:rsidRDefault="00E41D59"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Designation: Institute for African Studies and Egyptology, University of Cologne</w:t>
      </w:r>
    </w:p>
    <w:p w14:paraId="287F3C43" w14:textId="77777777" w:rsidR="00E41D59" w:rsidRPr="009D19D4" w:rsidRDefault="00E41D59"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Relevant experience:</w:t>
      </w:r>
    </w:p>
    <w:p w14:paraId="34379282" w14:textId="77777777" w:rsidR="00E41D59" w:rsidRPr="009D19D4" w:rsidRDefault="00E41D59" w:rsidP="00A1484F">
      <w:pPr>
        <w:numPr>
          <w:ilvl w:val="0"/>
          <w:numId w:val="28"/>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Member of Arabic Generation Panel</w:t>
      </w:r>
    </w:p>
    <w:p w14:paraId="52FC5998" w14:textId="77777777" w:rsidR="00E41D59" w:rsidRPr="009D19D4" w:rsidRDefault="00E41D59" w:rsidP="00A1484F">
      <w:pPr>
        <w:numPr>
          <w:ilvl w:val="0"/>
          <w:numId w:val="28"/>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Member of Task Force on Arabic Script IDNs (TF-AIDN)</w:t>
      </w:r>
    </w:p>
    <w:p w14:paraId="36060A4A" w14:textId="77777777" w:rsidR="00E41D59" w:rsidRPr="009D19D4" w:rsidRDefault="00E41D59" w:rsidP="00A1484F">
      <w:pPr>
        <w:numPr>
          <w:ilvl w:val="0"/>
          <w:numId w:val="28"/>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Expertise in Roman/Latin script usage for a number of African languages, as well as a general overview of further scripts used in Africa. Active knowledge of German, English, Italian, and French, and familiarity with the writing traditions of those languages and further languages of Modern Europe. Also some familiarity with languages of the Middle East including Arabic and Persian.</w:t>
      </w:r>
    </w:p>
    <w:p w14:paraId="20C58C35" w14:textId="77777777" w:rsidR="00212EFD" w:rsidRPr="009D19D4" w:rsidRDefault="00212EFD" w:rsidP="00A1484F">
      <w:pPr>
        <w:autoSpaceDE w:val="0"/>
        <w:autoSpaceDN w:val="0"/>
        <w:adjustRightInd w:val="0"/>
        <w:spacing w:after="0" w:line="240" w:lineRule="auto"/>
        <w:jc w:val="both"/>
        <w:rPr>
          <w:rFonts w:asciiTheme="minorHAnsi" w:hAnsiTheme="minorHAnsi" w:cs="Calibri"/>
          <w:color w:val="000000"/>
          <w:sz w:val="22"/>
        </w:rPr>
      </w:pPr>
    </w:p>
    <w:p w14:paraId="55A08021" w14:textId="77777777" w:rsidR="00E80249" w:rsidRPr="009D19D4" w:rsidRDefault="00AD5E0A"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Name: Abdeslam Nasri</w:t>
      </w:r>
    </w:p>
    <w:p w14:paraId="096058A5" w14:textId="77777777" w:rsidR="00E80249" w:rsidRPr="009D19D4" w:rsidRDefault="00E80249"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Role: ICT Architect, Arabic Generation Panel</w:t>
      </w:r>
    </w:p>
    <w:p w14:paraId="50355F92" w14:textId="77777777" w:rsidR="00E80249" w:rsidRPr="009D19D4" w:rsidRDefault="00E80249"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Designation: ICT Architect and Project Manager / AtoS</w:t>
      </w:r>
    </w:p>
    <w:p w14:paraId="2AA055A2" w14:textId="77777777" w:rsidR="00E80249" w:rsidRPr="009D19D4" w:rsidRDefault="00E80249"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Relevant experience</w:t>
      </w:r>
    </w:p>
    <w:p w14:paraId="6401E969" w14:textId="77777777" w:rsidR="00E80249" w:rsidRPr="009D19D4" w:rsidRDefault="00E80249" w:rsidP="00A1484F">
      <w:pPr>
        <w:pStyle w:val="ListParagraph"/>
        <w:numPr>
          <w:ilvl w:val="0"/>
          <w:numId w:val="25"/>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2014 to present: Member of the Arabic GP</w:t>
      </w:r>
    </w:p>
    <w:p w14:paraId="38645EE0" w14:textId="77777777" w:rsidR="00E80249" w:rsidRPr="009D19D4" w:rsidRDefault="00E80249" w:rsidP="00A1484F">
      <w:pPr>
        <w:pStyle w:val="ListParagraph"/>
        <w:numPr>
          <w:ilvl w:val="0"/>
          <w:numId w:val="25"/>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2014 to present: Member of the Task Force on Arabic IDN (TF-AIDN)</w:t>
      </w:r>
    </w:p>
    <w:p w14:paraId="7D988945" w14:textId="77777777" w:rsidR="00E80249" w:rsidRPr="009D19D4" w:rsidRDefault="00E80249" w:rsidP="00A1484F">
      <w:pPr>
        <w:pStyle w:val="ListParagraph"/>
        <w:numPr>
          <w:ilvl w:val="0"/>
          <w:numId w:val="25"/>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Expertise in various IT domains like software development, Internet development and multi-tiered architectures, Enterprise architecture. PSPO I and TOGAF certification</w:t>
      </w:r>
    </w:p>
    <w:p w14:paraId="5FD70A5C" w14:textId="77777777" w:rsidR="00E80249" w:rsidRPr="009D19D4" w:rsidRDefault="00E80249" w:rsidP="00A1484F">
      <w:pPr>
        <w:pStyle w:val="ListParagraph"/>
        <w:numPr>
          <w:ilvl w:val="0"/>
          <w:numId w:val="25"/>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Panellist at the Internet Governance Forum</w:t>
      </w:r>
    </w:p>
    <w:p w14:paraId="57B553A5" w14:textId="77777777" w:rsidR="00E80249" w:rsidRPr="009D19D4" w:rsidRDefault="00E80249" w:rsidP="00A1484F">
      <w:pPr>
        <w:autoSpaceDE w:val="0"/>
        <w:autoSpaceDN w:val="0"/>
        <w:adjustRightInd w:val="0"/>
        <w:spacing w:after="0" w:line="240" w:lineRule="auto"/>
        <w:jc w:val="both"/>
        <w:rPr>
          <w:rFonts w:asciiTheme="minorHAnsi" w:hAnsiTheme="minorHAnsi" w:cs="Calibri"/>
          <w:color w:val="000000"/>
          <w:sz w:val="22"/>
        </w:rPr>
      </w:pPr>
    </w:p>
    <w:p w14:paraId="6256D42E" w14:textId="77777777" w:rsidR="004816FF" w:rsidRPr="009D19D4" w:rsidRDefault="004816FF"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Name: Nhàn Ngô</w:t>
      </w:r>
    </w:p>
    <w:p w14:paraId="3816D07D" w14:textId="77777777" w:rsidR="004816FF" w:rsidRPr="009D19D4" w:rsidRDefault="004816FF"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Role: Linguist</w:t>
      </w:r>
    </w:p>
    <w:p w14:paraId="5E4914D7" w14:textId="77777777" w:rsidR="004816FF" w:rsidRPr="009D19D4" w:rsidRDefault="004816FF"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Designation: Ph.D. Linguistics at Center for Vietnamese Philosophy, Culture &amp; Society,Temple University</w:t>
      </w:r>
    </w:p>
    <w:p w14:paraId="34B1563F" w14:textId="77777777" w:rsidR="004816FF" w:rsidRPr="009D19D4" w:rsidRDefault="004816FF"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Relevant experience</w:t>
      </w:r>
    </w:p>
    <w:p w14:paraId="12467612" w14:textId="77777777" w:rsidR="004816FF" w:rsidRPr="009D19D4" w:rsidRDefault="004816FF" w:rsidP="00A1484F">
      <w:pPr>
        <w:pStyle w:val="ListParagraph"/>
        <w:numPr>
          <w:ilvl w:val="0"/>
          <w:numId w:val="32"/>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Expert on Latin-based Vietnamese script in display/rendering, storage and access (search) according to the Vietnam’s General Department of Standards, Metrology and Quality Control.</w:t>
      </w:r>
    </w:p>
    <w:p w14:paraId="342C5972" w14:textId="77777777" w:rsidR="004816FF" w:rsidRPr="009D19D4" w:rsidRDefault="004816FF" w:rsidP="00A1484F">
      <w:pPr>
        <w:pStyle w:val="ListParagraph"/>
        <w:numPr>
          <w:ilvl w:val="0"/>
          <w:numId w:val="32"/>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First to propose a computer character code for Vietnamese in 1984. It finally came to being in Unicode around 1990 (with two other colleagues). Work on Latin-based Vietnamese: </w:t>
      </w:r>
      <w:hyperlink r:id="rId17" w:history="1">
        <w:r w:rsidRPr="009D19D4">
          <w:rPr>
            <w:rStyle w:val="Hyperlink"/>
            <w:rFonts w:asciiTheme="minorHAnsi" w:hAnsiTheme="minorHAnsi" w:cs="Calibri"/>
            <w:sz w:val="22"/>
          </w:rPr>
          <w:t>http://www.cs.nyu.edu/~nhan/linguistics.html</w:t>
        </w:r>
      </w:hyperlink>
      <w:r w:rsidRPr="009D19D4">
        <w:rPr>
          <w:rFonts w:asciiTheme="minorHAnsi" w:hAnsiTheme="minorHAnsi" w:cs="Calibri"/>
          <w:color w:val="000000"/>
          <w:sz w:val="22"/>
        </w:rPr>
        <w:t>.</w:t>
      </w:r>
    </w:p>
    <w:p w14:paraId="24703A24" w14:textId="77777777" w:rsidR="004816FF" w:rsidRPr="009D19D4" w:rsidRDefault="004816FF" w:rsidP="00A1484F">
      <w:pPr>
        <w:autoSpaceDE w:val="0"/>
        <w:autoSpaceDN w:val="0"/>
        <w:adjustRightInd w:val="0"/>
        <w:spacing w:after="0" w:line="240" w:lineRule="auto"/>
        <w:jc w:val="both"/>
        <w:rPr>
          <w:rFonts w:asciiTheme="minorHAnsi" w:hAnsiTheme="minorHAnsi" w:cs="Calibri"/>
          <w:color w:val="000000"/>
          <w:sz w:val="22"/>
        </w:rPr>
      </w:pPr>
    </w:p>
    <w:p w14:paraId="007334C0" w14:textId="77777777" w:rsidR="007450E9" w:rsidRPr="009D19D4" w:rsidRDefault="007450E9" w:rsidP="00A1484F">
      <w:pPr>
        <w:autoSpaceDE w:val="0"/>
        <w:autoSpaceDN w:val="0"/>
        <w:adjustRightInd w:val="0"/>
        <w:spacing w:after="0" w:line="240" w:lineRule="auto"/>
        <w:jc w:val="both"/>
        <w:rPr>
          <w:rFonts w:asciiTheme="minorHAnsi" w:hAnsiTheme="minorHAnsi" w:cs="Calibri"/>
          <w:color w:val="000000"/>
          <w:sz w:val="22"/>
          <w:lang w:val="fr-FR"/>
        </w:rPr>
      </w:pPr>
      <w:r w:rsidRPr="009D19D4">
        <w:rPr>
          <w:rFonts w:asciiTheme="minorHAnsi" w:hAnsiTheme="minorHAnsi" w:cs="Calibri"/>
          <w:color w:val="000000"/>
          <w:sz w:val="22"/>
          <w:lang w:val="fr-FR"/>
        </w:rPr>
        <w:t xml:space="preserve">Name: </w:t>
      </w:r>
      <w:r w:rsidR="007E238D" w:rsidRPr="009D19D4">
        <w:rPr>
          <w:rFonts w:asciiTheme="minorHAnsi" w:hAnsiTheme="minorHAnsi" w:cs="Calibri"/>
          <w:color w:val="000000"/>
          <w:sz w:val="22"/>
          <w:lang w:val="fr-FR"/>
        </w:rPr>
        <w:t>Jean-Jacques Subrenat</w:t>
      </w:r>
    </w:p>
    <w:p w14:paraId="5EBB49AB" w14:textId="77777777" w:rsidR="007450E9" w:rsidRPr="009D19D4" w:rsidRDefault="007450E9" w:rsidP="00A1484F">
      <w:pPr>
        <w:autoSpaceDE w:val="0"/>
        <w:autoSpaceDN w:val="0"/>
        <w:adjustRightInd w:val="0"/>
        <w:spacing w:after="0" w:line="240" w:lineRule="auto"/>
        <w:jc w:val="both"/>
        <w:rPr>
          <w:rFonts w:asciiTheme="minorHAnsi" w:hAnsiTheme="minorHAnsi" w:cs="Calibri"/>
          <w:color w:val="000000"/>
          <w:sz w:val="22"/>
          <w:lang w:val="fr-FR"/>
        </w:rPr>
      </w:pPr>
      <w:r w:rsidRPr="009D19D4">
        <w:rPr>
          <w:rFonts w:asciiTheme="minorHAnsi" w:hAnsiTheme="minorHAnsi" w:cs="Calibri"/>
          <w:color w:val="000000"/>
          <w:sz w:val="22"/>
          <w:lang w:val="fr-FR"/>
        </w:rPr>
        <w:t xml:space="preserve">Role: Policy Expert </w:t>
      </w:r>
    </w:p>
    <w:p w14:paraId="52060D7F" w14:textId="77777777" w:rsidR="007450E9" w:rsidRPr="009D19D4" w:rsidRDefault="007450E9"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Relevant experience </w:t>
      </w:r>
    </w:p>
    <w:p w14:paraId="4D40A76A" w14:textId="77777777" w:rsidR="00A539E7" w:rsidRPr="009D19D4" w:rsidRDefault="00A539E7" w:rsidP="00A1484F">
      <w:pPr>
        <w:jc w:val="both"/>
        <w:rPr>
          <w:rFonts w:asciiTheme="minorHAnsi" w:hAnsiTheme="minorHAnsi" w:cs="Calibri"/>
          <w:color w:val="000000"/>
          <w:sz w:val="22"/>
        </w:rPr>
      </w:pPr>
      <w:r w:rsidRPr="009D19D4">
        <w:rPr>
          <w:rFonts w:asciiTheme="minorHAnsi" w:hAnsiTheme="minorHAnsi" w:cs="Calibri"/>
          <w:color w:val="000000"/>
          <w:sz w:val="22"/>
        </w:rPr>
        <w:br w:type="page"/>
      </w:r>
    </w:p>
    <w:p w14:paraId="44636506" w14:textId="77777777" w:rsidR="007450E9" w:rsidRPr="009D19D4" w:rsidRDefault="007450E9"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lastRenderedPageBreak/>
        <w:t xml:space="preserve">Currently: </w:t>
      </w:r>
    </w:p>
    <w:p w14:paraId="34277704" w14:textId="77777777" w:rsidR="007450E9" w:rsidRPr="009D19D4" w:rsidRDefault="00733705" w:rsidP="00A1484F">
      <w:pPr>
        <w:pStyle w:val="ListParagraph"/>
        <w:numPr>
          <w:ilvl w:val="0"/>
          <w:numId w:val="20"/>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M</w:t>
      </w:r>
      <w:r w:rsidR="007450E9" w:rsidRPr="009D19D4">
        <w:rPr>
          <w:rFonts w:asciiTheme="minorHAnsi" w:hAnsiTheme="minorHAnsi" w:cs="Calibri"/>
          <w:color w:val="000000"/>
          <w:sz w:val="22"/>
        </w:rPr>
        <w:t xml:space="preserve">ember of the NTIA IANA Functions' Stewardship Transition Coordination Group (ICG) </w:t>
      </w:r>
    </w:p>
    <w:p w14:paraId="690D9424" w14:textId="77777777" w:rsidR="007450E9" w:rsidRPr="009D19D4" w:rsidRDefault="00733705" w:rsidP="00A1484F">
      <w:pPr>
        <w:pStyle w:val="ListParagraph"/>
        <w:numPr>
          <w:ilvl w:val="0"/>
          <w:numId w:val="20"/>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M</w:t>
      </w:r>
      <w:r w:rsidR="007450E9" w:rsidRPr="009D19D4">
        <w:rPr>
          <w:rFonts w:asciiTheme="minorHAnsi" w:hAnsiTheme="minorHAnsi" w:cs="Calibri"/>
          <w:color w:val="000000"/>
          <w:sz w:val="22"/>
        </w:rPr>
        <w:t xml:space="preserve">ember of the NETMundial Coordination Council </w:t>
      </w:r>
    </w:p>
    <w:p w14:paraId="48F9120D" w14:textId="77777777" w:rsidR="007450E9" w:rsidRPr="009D19D4" w:rsidRDefault="00733705" w:rsidP="00A1484F">
      <w:pPr>
        <w:pStyle w:val="ListParagraph"/>
        <w:numPr>
          <w:ilvl w:val="0"/>
          <w:numId w:val="20"/>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P</w:t>
      </w:r>
      <w:r w:rsidR="007450E9" w:rsidRPr="009D19D4">
        <w:rPr>
          <w:rFonts w:asciiTheme="minorHAnsi" w:hAnsiTheme="minorHAnsi" w:cs="Calibri"/>
          <w:color w:val="000000"/>
          <w:sz w:val="22"/>
        </w:rPr>
        <w:t xml:space="preserve">resident of the Steering Committee, IndividualUsers.org (elected in October 2015) </w:t>
      </w:r>
    </w:p>
    <w:p w14:paraId="163668EC" w14:textId="77777777" w:rsidR="007450E9" w:rsidRPr="009D19D4" w:rsidRDefault="007450E9"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Member of the ICANN Board of Directors 2007-10 during which: </w:t>
      </w:r>
    </w:p>
    <w:p w14:paraId="4063E44D" w14:textId="77777777" w:rsidR="007450E9" w:rsidRPr="009D19D4" w:rsidRDefault="007450E9" w:rsidP="00A1484F">
      <w:pPr>
        <w:pStyle w:val="ListParagraph"/>
        <w:numPr>
          <w:ilvl w:val="0"/>
          <w:numId w:val="21"/>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Member of President's Strategy Committee (where he was a co-author of the "Implementation Plan for Improving Institutional Confidence") </w:t>
      </w:r>
    </w:p>
    <w:p w14:paraId="533A2B26" w14:textId="77777777" w:rsidR="007450E9" w:rsidRPr="009D19D4" w:rsidRDefault="007450E9" w:rsidP="00A1484F">
      <w:pPr>
        <w:pStyle w:val="ListParagraph"/>
        <w:numPr>
          <w:ilvl w:val="0"/>
          <w:numId w:val="21"/>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Structural Improvements Committee; Public Participation Committee (as its first Chair) </w:t>
      </w:r>
    </w:p>
    <w:p w14:paraId="79962E16" w14:textId="77777777" w:rsidR="007450E9" w:rsidRPr="009D19D4" w:rsidRDefault="007450E9" w:rsidP="00A1484F">
      <w:pPr>
        <w:pStyle w:val="ListParagraph"/>
        <w:numPr>
          <w:ilvl w:val="0"/>
          <w:numId w:val="21"/>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Member of Board Working Groups: ALAC Review, Board Review, ccNSO Review (as its Chair)</w:t>
      </w:r>
    </w:p>
    <w:p w14:paraId="117307AB"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rPr>
      </w:pPr>
    </w:p>
    <w:p w14:paraId="04F9E066" w14:textId="77777777" w:rsidR="00733705" w:rsidRPr="009D19D4" w:rsidRDefault="00733705" w:rsidP="00A1484F">
      <w:pPr>
        <w:keepNext/>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Name: Mirjana Tasić</w:t>
      </w:r>
    </w:p>
    <w:p w14:paraId="01226227"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Role: Registry / DNS/Unicode Expert / Linguist</w:t>
      </w:r>
    </w:p>
    <w:p w14:paraId="1F1C3562"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Designation: Executive Advisor, RNIDS (Register of National Internet Domain Names of Serbia)</w:t>
      </w:r>
    </w:p>
    <w:p w14:paraId="1838A175"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Relevant experience</w:t>
      </w:r>
    </w:p>
    <w:p w14:paraId="4F96D4F7" w14:textId="77777777" w:rsidR="00733705" w:rsidRPr="009D19D4" w:rsidRDefault="00733705" w:rsidP="00A1484F">
      <w:pPr>
        <w:pStyle w:val="ListParagraph"/>
        <w:numPr>
          <w:ilvl w:val="0"/>
          <w:numId w:val="24"/>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08/2012–12/2012 ICANN IDN variant TLD Program: Project (P2.1) - Procedure to Develop and Maintain the Label Generation Rules for the DNS Root Zone in Respect of IDNA</w:t>
      </w:r>
      <w:r w:rsidR="0041790C" w:rsidRPr="009D19D4">
        <w:rPr>
          <w:rFonts w:asciiTheme="minorHAnsi" w:hAnsiTheme="minorHAnsi" w:cs="Calibri"/>
          <w:color w:val="000000"/>
          <w:sz w:val="22"/>
        </w:rPr>
        <w:t xml:space="preserve"> </w:t>
      </w:r>
      <w:r w:rsidRPr="009D19D4">
        <w:rPr>
          <w:rFonts w:asciiTheme="minorHAnsi" w:hAnsiTheme="minorHAnsi" w:cs="Calibri"/>
          <w:color w:val="000000"/>
          <w:sz w:val="22"/>
        </w:rPr>
        <w:t>Labels ICANN volunteer</w:t>
      </w:r>
    </w:p>
    <w:p w14:paraId="6874E68D" w14:textId="77777777" w:rsidR="00733705" w:rsidRPr="009D19D4" w:rsidRDefault="00733705" w:rsidP="00A1484F">
      <w:pPr>
        <w:pStyle w:val="ListParagraph"/>
        <w:numPr>
          <w:ilvl w:val="0"/>
          <w:numId w:val="24"/>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03/2009 – present: Executive Advisor at RNIDS (Register of National Internet Domain Names of Serbia). Introduction and implementation of IDN ccTLD Fast Track Process for ccTLD &lt;срб&gt;&lt;xn—90a3ac&gt;: string evaluation, domain delegation, sunrise and open registration.</w:t>
      </w:r>
    </w:p>
    <w:p w14:paraId="67BD9712" w14:textId="77777777" w:rsidR="00733705" w:rsidRPr="009D19D4" w:rsidRDefault="00733705" w:rsidP="00A1484F">
      <w:pPr>
        <w:pStyle w:val="ListParagraph"/>
        <w:numPr>
          <w:ilvl w:val="0"/>
          <w:numId w:val="24"/>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07/2006–03/2009 Acting Director of RNIDS (volunteer work) Realization of organizational, political and financial prerequisites for the establishment of RNIDS: RNIDS registration; provision of legal framework for RNIDS operation; organization and establishment of RNIDS office; preparation and implementation of .rs landrush procedures; organization and implementation of the transition process from .yu to .rs domain.</w:t>
      </w:r>
    </w:p>
    <w:p w14:paraId="6F59844C" w14:textId="77777777" w:rsidR="00733705" w:rsidRPr="009D19D4" w:rsidRDefault="00733705" w:rsidP="00A1484F">
      <w:pPr>
        <w:pStyle w:val="ListParagraph"/>
        <w:numPr>
          <w:ilvl w:val="0"/>
          <w:numId w:val="24"/>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04/2006–07/2006 Founder of RNIDS (volunteer work). Organized the RNIDS founding assembly meeting on July 7, 2006.</w:t>
      </w:r>
    </w:p>
    <w:p w14:paraId="583553FD" w14:textId="77777777" w:rsidR="00733705" w:rsidRPr="009D19D4" w:rsidRDefault="00733705" w:rsidP="00A1484F">
      <w:pPr>
        <w:pStyle w:val="ListParagraph"/>
        <w:numPr>
          <w:ilvl w:val="0"/>
          <w:numId w:val="24"/>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04/1994–09/2008 YU TLD (YU Top Level Domain) Administrator (volunteer work). Managed operation of .yu DNS; Maintained database of .yu domains.</w:t>
      </w:r>
    </w:p>
    <w:p w14:paraId="10E3FED5" w14:textId="77777777" w:rsidR="00733705" w:rsidRPr="009D19D4" w:rsidRDefault="00733705" w:rsidP="00A1484F">
      <w:pPr>
        <w:pStyle w:val="ListParagraph"/>
        <w:numPr>
          <w:ilvl w:val="0"/>
          <w:numId w:val="24"/>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1992–1994 Chairwoman, Technical Committee, Academic Network of Yugoslavia. Actively participated in the introduction of internet in Serbia. (volunteer work)</w:t>
      </w:r>
    </w:p>
    <w:p w14:paraId="15B3F6C4" w14:textId="77777777" w:rsidR="00733705" w:rsidRPr="009D19D4" w:rsidRDefault="00733705" w:rsidP="00A1484F">
      <w:pPr>
        <w:pStyle w:val="ListParagraph"/>
        <w:numPr>
          <w:ilvl w:val="0"/>
          <w:numId w:val="24"/>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1991–10/2010 Administrator of Class B IP address (147.91) assigned to the University of Belgrade, Serbia. (volunteer work)</w:t>
      </w:r>
    </w:p>
    <w:p w14:paraId="340E7853" w14:textId="77777777" w:rsidR="00733705" w:rsidRPr="009D19D4" w:rsidRDefault="00733705" w:rsidP="00A1484F">
      <w:pPr>
        <w:autoSpaceDE w:val="0"/>
        <w:autoSpaceDN w:val="0"/>
        <w:adjustRightInd w:val="0"/>
        <w:spacing w:after="0" w:line="240" w:lineRule="auto"/>
        <w:jc w:val="both"/>
        <w:rPr>
          <w:rFonts w:asciiTheme="minorHAnsi" w:hAnsiTheme="minorHAnsi" w:cs="Calibri"/>
          <w:color w:val="000000"/>
          <w:sz w:val="22"/>
        </w:rPr>
      </w:pPr>
    </w:p>
    <w:p w14:paraId="2A2AC7B1" w14:textId="77777777" w:rsidR="007E71B2" w:rsidRPr="009D19D4" w:rsidRDefault="007E71B2"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Name: Vladimir Visnjic</w:t>
      </w:r>
    </w:p>
    <w:p w14:paraId="463BAC57" w14:textId="77777777" w:rsidR="007E71B2" w:rsidRPr="009D19D4" w:rsidRDefault="007E71B2"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Role: Linguist</w:t>
      </w:r>
    </w:p>
    <w:p w14:paraId="7A4F53AD" w14:textId="77777777" w:rsidR="007E71B2" w:rsidRPr="009D19D4" w:rsidRDefault="007E71B2"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Designation: Professor at the Department of Mathematics, Temple University, Philadelphia</w:t>
      </w:r>
    </w:p>
    <w:p w14:paraId="504A1E64" w14:textId="77777777" w:rsidR="007E71B2" w:rsidRPr="009D19D4" w:rsidRDefault="007E71B2"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Relevant experience</w:t>
      </w:r>
    </w:p>
    <w:p w14:paraId="467CB69F" w14:textId="77777777" w:rsidR="007E71B2" w:rsidRPr="009D19D4" w:rsidRDefault="007E71B2" w:rsidP="00A1484F">
      <w:pPr>
        <w:pStyle w:val="ListParagraph"/>
        <w:numPr>
          <w:ilvl w:val="0"/>
          <w:numId w:val="29"/>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PhD in Theoretical Physics, University of Bonn, 1979</w:t>
      </w:r>
    </w:p>
    <w:p w14:paraId="3976D8DD" w14:textId="77777777" w:rsidR="007E71B2" w:rsidRPr="009D19D4" w:rsidRDefault="007E71B2" w:rsidP="00A1484F">
      <w:pPr>
        <w:pStyle w:val="ListParagraph"/>
        <w:numPr>
          <w:ilvl w:val="0"/>
          <w:numId w:val="29"/>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Associate Scientist at Fermi National Laboratory, Batavia, IL, 1988-1994</w:t>
      </w:r>
    </w:p>
    <w:p w14:paraId="1F6A6DBB" w14:textId="77777777" w:rsidR="007E71B2" w:rsidRPr="009D19D4" w:rsidRDefault="007E71B2" w:rsidP="00A1484F">
      <w:pPr>
        <w:pStyle w:val="ListParagraph"/>
        <w:numPr>
          <w:ilvl w:val="0"/>
          <w:numId w:val="29"/>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Professor at the Department of Physics, University of Crete, Greece</w:t>
      </w:r>
    </w:p>
    <w:p w14:paraId="5100516F" w14:textId="77777777" w:rsidR="007E71B2" w:rsidRPr="009D19D4" w:rsidRDefault="007E71B2" w:rsidP="00A1484F">
      <w:pPr>
        <w:pStyle w:val="ListParagraph"/>
        <w:numPr>
          <w:ilvl w:val="0"/>
          <w:numId w:val="29"/>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Author of over 40 scientific publications in top Physics Journals</w:t>
      </w:r>
    </w:p>
    <w:p w14:paraId="1440F980" w14:textId="77777777" w:rsidR="007E71B2" w:rsidRPr="009D19D4" w:rsidRDefault="007E71B2" w:rsidP="00A1484F">
      <w:pPr>
        <w:pStyle w:val="ListParagraph"/>
        <w:numPr>
          <w:ilvl w:val="0"/>
          <w:numId w:val="29"/>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Fluent in English, German, Serbian, Croatian, Greek. Good working knowledge of French and Russian</w:t>
      </w:r>
    </w:p>
    <w:p w14:paraId="1BB065BD" w14:textId="77777777" w:rsidR="00AD4914" w:rsidRPr="009D19D4" w:rsidRDefault="00AD4914" w:rsidP="00A1484F">
      <w:pPr>
        <w:autoSpaceDE w:val="0"/>
        <w:autoSpaceDN w:val="0"/>
        <w:adjustRightInd w:val="0"/>
        <w:spacing w:after="0" w:line="240" w:lineRule="auto"/>
        <w:jc w:val="both"/>
        <w:rPr>
          <w:rFonts w:asciiTheme="minorHAnsi" w:hAnsiTheme="minorHAnsi" w:cs="Calibri"/>
          <w:color w:val="000000"/>
          <w:sz w:val="22"/>
        </w:rPr>
      </w:pPr>
    </w:p>
    <w:p w14:paraId="593BCD04" w14:textId="77777777" w:rsidR="00AD4914" w:rsidRPr="009D19D4" w:rsidRDefault="00AD4914"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Name: Boniface Witaba</w:t>
      </w:r>
    </w:p>
    <w:p w14:paraId="6634E59F" w14:textId="77777777" w:rsidR="00AD4914" w:rsidRPr="009D19D4" w:rsidRDefault="00AD4914"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Role: Linguist</w:t>
      </w:r>
    </w:p>
    <w:p w14:paraId="1659F66E" w14:textId="77777777" w:rsidR="00AD5E0A" w:rsidRPr="009D19D4" w:rsidRDefault="00AD4914"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Designation: </w:t>
      </w:r>
      <w:r w:rsidR="00AD5E0A" w:rsidRPr="009D19D4">
        <w:rPr>
          <w:rFonts w:asciiTheme="minorHAnsi" w:hAnsiTheme="minorHAnsi" w:cs="Calibri"/>
          <w:color w:val="000000"/>
          <w:sz w:val="22"/>
        </w:rPr>
        <w:t>Technical / Linguist</w:t>
      </w:r>
    </w:p>
    <w:p w14:paraId="144FA27F" w14:textId="77777777" w:rsidR="00AD4914" w:rsidRPr="009D19D4" w:rsidRDefault="00AD4914" w:rsidP="00A1484F">
      <w:p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Relevant experience</w:t>
      </w:r>
    </w:p>
    <w:p w14:paraId="4E198F05" w14:textId="77777777" w:rsidR="00AD4914" w:rsidRPr="009D19D4" w:rsidRDefault="00AD4914" w:rsidP="00A1484F">
      <w:pPr>
        <w:pStyle w:val="ListParagraph"/>
        <w:numPr>
          <w:ilvl w:val="0"/>
          <w:numId w:val="30"/>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Expert on Internet governance analysis, monitoring and evaluation of project impacts.</w:t>
      </w:r>
    </w:p>
    <w:p w14:paraId="45908516" w14:textId="77777777" w:rsidR="00AD4914" w:rsidRPr="009D19D4" w:rsidRDefault="00AD4914" w:rsidP="00A1484F">
      <w:pPr>
        <w:pStyle w:val="ListParagraph"/>
        <w:numPr>
          <w:ilvl w:val="0"/>
          <w:numId w:val="30"/>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 xml:space="preserve">Programme planning, evaluation and assessment </w:t>
      </w:r>
    </w:p>
    <w:p w14:paraId="544E87C4" w14:textId="77777777" w:rsidR="00AD4914" w:rsidRPr="009D19D4" w:rsidRDefault="00AD4914" w:rsidP="00A1484F">
      <w:pPr>
        <w:pStyle w:val="ListParagraph"/>
        <w:numPr>
          <w:ilvl w:val="0"/>
          <w:numId w:val="30"/>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Country expertise in Kenya, Tanzania and South Africa</w:t>
      </w:r>
    </w:p>
    <w:p w14:paraId="63BB3DD2" w14:textId="77777777" w:rsidR="00AD4914" w:rsidRPr="009D19D4" w:rsidRDefault="00AD4914" w:rsidP="00A1484F">
      <w:pPr>
        <w:pStyle w:val="ListParagraph"/>
        <w:numPr>
          <w:ilvl w:val="0"/>
          <w:numId w:val="30"/>
        </w:numPr>
        <w:autoSpaceDE w:val="0"/>
        <w:autoSpaceDN w:val="0"/>
        <w:adjustRightInd w:val="0"/>
        <w:spacing w:after="0" w:line="240" w:lineRule="auto"/>
        <w:jc w:val="both"/>
        <w:rPr>
          <w:rFonts w:asciiTheme="minorHAnsi" w:hAnsiTheme="minorHAnsi" w:cs="Calibri"/>
          <w:color w:val="000000"/>
          <w:sz w:val="22"/>
        </w:rPr>
      </w:pPr>
      <w:r w:rsidRPr="009D19D4">
        <w:rPr>
          <w:rFonts w:asciiTheme="minorHAnsi" w:hAnsiTheme="minorHAnsi" w:cs="Calibri"/>
          <w:color w:val="000000"/>
          <w:sz w:val="22"/>
        </w:rPr>
        <w:t>Swahili (native), English (proficient), Portuguese (beginner)</w:t>
      </w:r>
    </w:p>
    <w:p w14:paraId="213F9667" w14:textId="77777777" w:rsidR="00AD3A12" w:rsidRPr="009D19D4" w:rsidRDefault="00AD3A12" w:rsidP="00A1484F">
      <w:pPr>
        <w:autoSpaceDE w:val="0"/>
        <w:autoSpaceDN w:val="0"/>
        <w:adjustRightInd w:val="0"/>
        <w:spacing w:after="0" w:line="240" w:lineRule="auto"/>
        <w:jc w:val="both"/>
        <w:rPr>
          <w:rFonts w:asciiTheme="minorHAnsi" w:hAnsiTheme="minorHAnsi" w:cs="Calibri"/>
          <w:color w:val="000000"/>
          <w:sz w:val="22"/>
        </w:rPr>
      </w:pPr>
    </w:p>
    <w:p w14:paraId="1F79C396" w14:textId="77777777" w:rsidR="00EC142B" w:rsidRPr="009D19D4" w:rsidRDefault="00EC142B" w:rsidP="00492726">
      <w:pPr>
        <w:pStyle w:val="Heading3"/>
        <w:rPr>
          <w:rFonts w:asciiTheme="minorHAnsi" w:hAnsiTheme="minorHAnsi"/>
        </w:rPr>
      </w:pPr>
      <w:r w:rsidRPr="009D19D4">
        <w:rPr>
          <w:rFonts w:asciiTheme="minorHAnsi" w:hAnsiTheme="minorHAnsi"/>
        </w:rPr>
        <w:t>2.2 Panel Diversity</w:t>
      </w:r>
    </w:p>
    <w:p w14:paraId="1D5126FD" w14:textId="77777777" w:rsidR="008D50E4" w:rsidRPr="009D19D4" w:rsidRDefault="008D50E4" w:rsidP="00A1484F">
      <w:pPr>
        <w:jc w:val="both"/>
        <w:rPr>
          <w:rFonts w:asciiTheme="minorHAnsi" w:hAnsiTheme="minorHAnsi"/>
        </w:rPr>
      </w:pPr>
      <w:r w:rsidRPr="009D19D4">
        <w:rPr>
          <w:rFonts w:asciiTheme="minorHAnsi" w:hAnsiTheme="minorHAnsi"/>
        </w:rPr>
        <w:t xml:space="preserve">As the Latin script is used by </w:t>
      </w:r>
      <w:r w:rsidR="00621A4A" w:rsidRPr="009D19D4">
        <w:rPr>
          <w:rFonts w:asciiTheme="minorHAnsi" w:hAnsiTheme="minorHAnsi"/>
        </w:rPr>
        <w:t>several</w:t>
      </w:r>
      <w:r w:rsidRPr="009D19D4">
        <w:rPr>
          <w:rFonts w:asciiTheme="minorHAnsi" w:hAnsiTheme="minorHAnsi"/>
        </w:rPr>
        <w:t xml:space="preserve"> hundred languages</w:t>
      </w:r>
      <w:r w:rsidR="00621A4A" w:rsidRPr="009D19D4">
        <w:rPr>
          <w:rFonts w:asciiTheme="minorHAnsi" w:hAnsiTheme="minorHAnsi"/>
        </w:rPr>
        <w:t xml:space="preserve"> (see the appendix)</w:t>
      </w:r>
      <w:r w:rsidRPr="009D19D4">
        <w:rPr>
          <w:rFonts w:asciiTheme="minorHAnsi" w:hAnsiTheme="minorHAnsi"/>
        </w:rPr>
        <w:t>, it is not possible to have representation from experts o</w:t>
      </w:r>
      <w:r w:rsidR="00617335" w:rsidRPr="009D19D4">
        <w:rPr>
          <w:rFonts w:asciiTheme="minorHAnsi" w:hAnsiTheme="minorHAnsi"/>
        </w:rPr>
        <w:t>f</w:t>
      </w:r>
      <w:r w:rsidRPr="009D19D4">
        <w:rPr>
          <w:rFonts w:asciiTheme="minorHAnsi" w:hAnsiTheme="minorHAnsi"/>
        </w:rPr>
        <w:t xml:space="preserve"> all of them. The approach taken, therefore, </w:t>
      </w:r>
      <w:commentRangeStart w:id="92"/>
      <w:r w:rsidRPr="009D19D4">
        <w:rPr>
          <w:rFonts w:asciiTheme="minorHAnsi" w:hAnsiTheme="minorHAnsi"/>
        </w:rPr>
        <w:t xml:space="preserve">is to have experts covering </w:t>
      </w:r>
      <w:commentRangeEnd w:id="92"/>
      <w:r w:rsidR="00911D89" w:rsidRPr="009D19D4">
        <w:rPr>
          <w:rStyle w:val="CommentReference"/>
          <w:rFonts w:asciiTheme="minorHAnsi" w:hAnsiTheme="minorHAnsi"/>
        </w:rPr>
        <w:commentReference w:id="92"/>
      </w:r>
      <w:r w:rsidRPr="009D19D4">
        <w:rPr>
          <w:rFonts w:asciiTheme="minorHAnsi" w:hAnsiTheme="minorHAnsi"/>
        </w:rPr>
        <w:t>areas of languages, for example, African languages using the Latin script.</w:t>
      </w:r>
      <w:r w:rsidR="00C7173C" w:rsidRPr="009D19D4">
        <w:rPr>
          <w:rFonts w:asciiTheme="minorHAnsi" w:hAnsiTheme="minorHAnsi"/>
        </w:rPr>
        <w:t xml:space="preserve"> Because of the panel’s wide remit, the intention is for it to remain open to new members throughout its work.</w:t>
      </w:r>
      <w:r w:rsidR="00A539E7" w:rsidRPr="009D19D4">
        <w:rPr>
          <w:rFonts w:asciiTheme="minorHAnsi" w:hAnsiTheme="minorHAnsi"/>
        </w:rPr>
        <w:t xml:space="preserve"> Those </w:t>
      </w:r>
      <w:r w:rsidR="006D4644" w:rsidRPr="009D19D4">
        <w:rPr>
          <w:rFonts w:asciiTheme="minorHAnsi" w:hAnsiTheme="minorHAnsi"/>
        </w:rPr>
        <w:t xml:space="preserve">without short CVs and </w:t>
      </w:r>
      <w:r w:rsidR="00A539E7" w:rsidRPr="009D19D4">
        <w:rPr>
          <w:rFonts w:asciiTheme="minorHAnsi" w:hAnsiTheme="minorHAnsi"/>
        </w:rPr>
        <w:t>currently marked</w:t>
      </w:r>
      <w:r w:rsidR="006D4644" w:rsidRPr="009D19D4">
        <w:rPr>
          <w:rFonts w:asciiTheme="minorHAnsi" w:hAnsiTheme="minorHAnsi"/>
        </w:rPr>
        <w:t xml:space="preserve"> as o</w:t>
      </w:r>
      <w:r w:rsidR="00A539E7" w:rsidRPr="009D19D4">
        <w:rPr>
          <w:rFonts w:asciiTheme="minorHAnsi" w:hAnsiTheme="minorHAnsi"/>
        </w:rPr>
        <w:t>bservers</w:t>
      </w:r>
      <w:r w:rsidR="006D4644" w:rsidRPr="009D19D4">
        <w:rPr>
          <w:rFonts w:asciiTheme="minorHAnsi" w:hAnsiTheme="minorHAnsi"/>
        </w:rPr>
        <w:t xml:space="preserve"> in this document may easily become members.</w:t>
      </w:r>
    </w:p>
    <w:p w14:paraId="4D51750D" w14:textId="77777777" w:rsidR="003C2D1F" w:rsidRPr="009D19D4" w:rsidRDefault="003C2D1F" w:rsidP="00A1484F">
      <w:pPr>
        <w:pStyle w:val="Heading4"/>
        <w:jc w:val="both"/>
        <w:rPr>
          <w:rFonts w:asciiTheme="minorHAnsi" w:hAnsiTheme="minorHAnsi"/>
        </w:rPr>
      </w:pPr>
      <w:r w:rsidRPr="009D19D4">
        <w:rPr>
          <w:rFonts w:asciiTheme="minorHAnsi" w:hAnsiTheme="minorHAnsi"/>
        </w:rPr>
        <w:t>National and regional policy makers</w:t>
      </w:r>
    </w:p>
    <w:p w14:paraId="490455F4" w14:textId="77777777" w:rsidR="00777C1D" w:rsidRPr="009D19D4" w:rsidRDefault="000B3EE0" w:rsidP="00A1484F">
      <w:pPr>
        <w:jc w:val="both"/>
        <w:rPr>
          <w:rFonts w:asciiTheme="minorHAnsi" w:hAnsiTheme="minorHAnsi"/>
        </w:rPr>
      </w:pPr>
      <w:r w:rsidRPr="009D19D4">
        <w:rPr>
          <w:rFonts w:asciiTheme="minorHAnsi" w:hAnsiTheme="minorHAnsi"/>
        </w:rPr>
        <w:t>Some members of the panel are well versed in ICANN policy, others in national and regional policy.</w:t>
      </w:r>
    </w:p>
    <w:p w14:paraId="46625080" w14:textId="77777777" w:rsidR="003C2D1F" w:rsidRPr="009D19D4" w:rsidRDefault="003C2D1F" w:rsidP="00A1484F">
      <w:pPr>
        <w:pStyle w:val="Heading4"/>
        <w:jc w:val="both"/>
        <w:rPr>
          <w:rFonts w:asciiTheme="minorHAnsi" w:hAnsiTheme="minorHAnsi"/>
        </w:rPr>
      </w:pPr>
      <w:r w:rsidRPr="009D19D4">
        <w:rPr>
          <w:rFonts w:asciiTheme="minorHAnsi" w:hAnsiTheme="minorHAnsi"/>
        </w:rPr>
        <w:t>Technical community (general and DNS)</w:t>
      </w:r>
    </w:p>
    <w:p w14:paraId="44B716B1" w14:textId="2ED5FD74" w:rsidR="00777C1D" w:rsidRPr="009D19D4" w:rsidRDefault="00DC3C21" w:rsidP="00A1484F">
      <w:pPr>
        <w:jc w:val="both"/>
        <w:rPr>
          <w:rFonts w:asciiTheme="minorHAnsi" w:hAnsiTheme="minorHAnsi"/>
        </w:rPr>
      </w:pPr>
      <w:r w:rsidRPr="009D19D4">
        <w:rPr>
          <w:rFonts w:asciiTheme="minorHAnsi" w:hAnsiTheme="minorHAnsi"/>
        </w:rPr>
        <w:t>Although the panel lacks technical expertise, XML training and the LGR Toolset (which automatically generates XML code po</w:t>
      </w:r>
      <w:r w:rsidR="00703241" w:rsidRPr="009D19D4">
        <w:rPr>
          <w:rFonts w:asciiTheme="minorHAnsi" w:hAnsiTheme="minorHAnsi"/>
        </w:rPr>
        <w:t>i</w:t>
      </w:r>
      <w:r w:rsidRPr="009D19D4">
        <w:rPr>
          <w:rFonts w:asciiTheme="minorHAnsi" w:hAnsiTheme="minorHAnsi"/>
        </w:rPr>
        <w:t>nt by code point) are available.</w:t>
      </w:r>
    </w:p>
    <w:p w14:paraId="3EEE561F" w14:textId="77777777" w:rsidR="003C2D1F" w:rsidRPr="009D19D4" w:rsidRDefault="003C2D1F" w:rsidP="00A1484F">
      <w:pPr>
        <w:pStyle w:val="Heading4"/>
        <w:jc w:val="both"/>
        <w:rPr>
          <w:rFonts w:asciiTheme="minorHAnsi" w:hAnsiTheme="minorHAnsi"/>
        </w:rPr>
      </w:pPr>
      <w:r w:rsidRPr="009D19D4">
        <w:rPr>
          <w:rFonts w:asciiTheme="minorHAnsi" w:hAnsiTheme="minorHAnsi"/>
        </w:rPr>
        <w:t>Security and law enforcement</w:t>
      </w:r>
    </w:p>
    <w:p w14:paraId="586ACA96" w14:textId="77777777" w:rsidR="00777C1D" w:rsidRPr="009D19D4" w:rsidRDefault="00391410" w:rsidP="00A1484F">
      <w:pPr>
        <w:jc w:val="both"/>
        <w:rPr>
          <w:rFonts w:asciiTheme="minorHAnsi" w:hAnsiTheme="minorHAnsi"/>
        </w:rPr>
      </w:pPr>
      <w:r w:rsidRPr="009D19D4">
        <w:rPr>
          <w:rFonts w:asciiTheme="minorHAnsi" w:hAnsiTheme="minorHAnsi"/>
        </w:rPr>
        <w:t xml:space="preserve">The panel has little expertise in this area. It is possible that some code points that otherwise would have been included will need to be excluded for security reasons such as </w:t>
      </w:r>
      <w:r w:rsidR="00FD6BCB" w:rsidRPr="009D19D4">
        <w:rPr>
          <w:rFonts w:asciiTheme="minorHAnsi" w:hAnsiTheme="minorHAnsi"/>
        </w:rPr>
        <w:t xml:space="preserve">lack of compatibility with IDNA or </w:t>
      </w:r>
      <w:r w:rsidRPr="009D19D4">
        <w:rPr>
          <w:rFonts w:asciiTheme="minorHAnsi" w:hAnsiTheme="minorHAnsi"/>
        </w:rPr>
        <w:t>visual similarity.</w:t>
      </w:r>
      <w:r w:rsidR="00FD6BCB" w:rsidRPr="009D19D4">
        <w:rPr>
          <w:rFonts w:asciiTheme="minorHAnsi" w:hAnsiTheme="minorHAnsi"/>
        </w:rPr>
        <w:t xml:space="preserve"> The panel will bear in mind the sentence in the Procedure to develop and maintain Label Generation Rules for the Root Zone in respect of IDNA labels: “Finally, in investigating the possible variant rules</w:t>
      </w:r>
      <w:r w:rsidR="00DC3C21" w:rsidRPr="009D19D4">
        <w:rPr>
          <w:rFonts w:asciiTheme="minorHAnsi" w:hAnsiTheme="minorHAnsi"/>
        </w:rPr>
        <w:t xml:space="preserve">, Generation Panels should ignore cases where the relation is based exclusively on aspects of visual </w:t>
      </w:r>
      <w:commentRangeStart w:id="93"/>
      <w:r w:rsidR="00DC3C21" w:rsidRPr="009D19D4">
        <w:rPr>
          <w:rFonts w:asciiTheme="minorHAnsi" w:hAnsiTheme="minorHAnsi"/>
        </w:rPr>
        <w:t>similarity</w:t>
      </w:r>
      <w:commentRangeEnd w:id="93"/>
      <w:r w:rsidR="00352C4E" w:rsidRPr="009D19D4">
        <w:rPr>
          <w:rStyle w:val="CommentReference"/>
          <w:rFonts w:asciiTheme="minorHAnsi" w:hAnsiTheme="minorHAnsi"/>
        </w:rPr>
        <w:commentReference w:id="93"/>
      </w:r>
      <w:r w:rsidR="00DC3C21" w:rsidRPr="009D19D4">
        <w:rPr>
          <w:rFonts w:asciiTheme="minorHAnsi" w:hAnsiTheme="minorHAnsi"/>
        </w:rPr>
        <w:t>.”</w:t>
      </w:r>
    </w:p>
    <w:p w14:paraId="13EAC8D7" w14:textId="77777777" w:rsidR="003C2D1F" w:rsidRPr="009D19D4" w:rsidRDefault="003C2D1F" w:rsidP="00A1484F">
      <w:pPr>
        <w:pStyle w:val="Heading4"/>
        <w:jc w:val="both"/>
        <w:rPr>
          <w:rFonts w:asciiTheme="minorHAnsi" w:hAnsiTheme="minorHAnsi"/>
        </w:rPr>
      </w:pPr>
      <w:r w:rsidRPr="009D19D4">
        <w:rPr>
          <w:rFonts w:asciiTheme="minorHAnsi" w:hAnsiTheme="minorHAnsi"/>
        </w:rPr>
        <w:t>Academia (technical and linguistic)</w:t>
      </w:r>
    </w:p>
    <w:p w14:paraId="3127AC9C" w14:textId="77777777" w:rsidR="00777C1D" w:rsidRPr="009D19D4" w:rsidRDefault="00777C1D" w:rsidP="00A1484F">
      <w:pPr>
        <w:jc w:val="both"/>
        <w:rPr>
          <w:rFonts w:asciiTheme="minorHAnsi" w:hAnsiTheme="minorHAnsi"/>
        </w:rPr>
      </w:pPr>
      <w:r w:rsidRPr="009D19D4">
        <w:rPr>
          <w:rFonts w:asciiTheme="minorHAnsi" w:hAnsiTheme="minorHAnsi"/>
        </w:rPr>
        <w:t>The panel has good coverage of European languages (Romance, Germanic and Slavonic), some coverage of North American indigenous languages, some coverage of African languages, but only weak coverage of South East Asian and especially Central Asian languages and again weak coverage of Australasian languages.</w:t>
      </w:r>
    </w:p>
    <w:p w14:paraId="5A15A19B" w14:textId="77777777" w:rsidR="003C2D1F" w:rsidRPr="009D19D4" w:rsidRDefault="000B3EE0" w:rsidP="00A1484F">
      <w:pPr>
        <w:pStyle w:val="Heading4"/>
        <w:jc w:val="both"/>
        <w:rPr>
          <w:rFonts w:asciiTheme="minorHAnsi" w:hAnsiTheme="minorHAnsi"/>
        </w:rPr>
      </w:pPr>
      <w:r w:rsidRPr="009D19D4">
        <w:rPr>
          <w:rFonts w:asciiTheme="minorHAnsi" w:hAnsiTheme="minorHAnsi"/>
        </w:rPr>
        <w:t>Community-b</w:t>
      </w:r>
      <w:r w:rsidR="003C2D1F" w:rsidRPr="009D19D4">
        <w:rPr>
          <w:rFonts w:asciiTheme="minorHAnsi" w:hAnsiTheme="minorHAnsi"/>
        </w:rPr>
        <w:t xml:space="preserve">ased </w:t>
      </w:r>
      <w:r w:rsidRPr="009D19D4">
        <w:rPr>
          <w:rFonts w:asciiTheme="minorHAnsi" w:hAnsiTheme="minorHAnsi"/>
        </w:rPr>
        <w:t>o</w:t>
      </w:r>
      <w:r w:rsidR="003C2D1F" w:rsidRPr="009D19D4">
        <w:rPr>
          <w:rFonts w:asciiTheme="minorHAnsi" w:hAnsiTheme="minorHAnsi"/>
        </w:rPr>
        <w:t>rganizations</w:t>
      </w:r>
    </w:p>
    <w:p w14:paraId="0AE59559" w14:textId="77777777" w:rsidR="00777C1D" w:rsidRPr="009D19D4" w:rsidRDefault="000B3EE0" w:rsidP="00A1484F">
      <w:pPr>
        <w:jc w:val="both"/>
        <w:rPr>
          <w:rFonts w:asciiTheme="minorHAnsi" w:hAnsiTheme="minorHAnsi"/>
        </w:rPr>
      </w:pPr>
      <w:r w:rsidRPr="009D19D4">
        <w:rPr>
          <w:rFonts w:asciiTheme="minorHAnsi" w:hAnsiTheme="minorHAnsi"/>
        </w:rPr>
        <w:t>Several members of the panel work for community organizations.</w:t>
      </w:r>
    </w:p>
    <w:p w14:paraId="249F293C" w14:textId="77777777" w:rsidR="003C2D1F" w:rsidRPr="009D19D4" w:rsidRDefault="003C2D1F" w:rsidP="00A1484F">
      <w:pPr>
        <w:pStyle w:val="Heading4"/>
        <w:jc w:val="both"/>
        <w:rPr>
          <w:rFonts w:asciiTheme="minorHAnsi" w:hAnsiTheme="minorHAnsi"/>
        </w:rPr>
      </w:pPr>
      <w:r w:rsidRPr="009D19D4">
        <w:rPr>
          <w:rFonts w:asciiTheme="minorHAnsi" w:hAnsiTheme="minorHAnsi"/>
        </w:rPr>
        <w:t>Local language computing using Unicode and specifically IDNs</w:t>
      </w:r>
    </w:p>
    <w:p w14:paraId="08FDBB97" w14:textId="77777777" w:rsidR="00791632" w:rsidRPr="009D19D4" w:rsidRDefault="00791632" w:rsidP="00A1484F">
      <w:pPr>
        <w:jc w:val="both"/>
        <w:rPr>
          <w:rFonts w:asciiTheme="minorHAnsi" w:hAnsiTheme="minorHAnsi"/>
        </w:rPr>
      </w:pPr>
      <w:r w:rsidRPr="009D19D4">
        <w:rPr>
          <w:rFonts w:asciiTheme="minorHAnsi" w:hAnsiTheme="minorHAnsi"/>
        </w:rPr>
        <w:t>Several of the linguists have a good knowledge of local language computing, Unicode, IDNA and ICANN’s Variant Issues Project.</w:t>
      </w:r>
    </w:p>
    <w:p w14:paraId="09124CB3" w14:textId="77777777" w:rsidR="003C2D1F" w:rsidRPr="009D19D4" w:rsidRDefault="003C2D1F" w:rsidP="00492726">
      <w:pPr>
        <w:pStyle w:val="Heading3"/>
        <w:rPr>
          <w:rFonts w:asciiTheme="minorHAnsi" w:hAnsiTheme="minorHAnsi"/>
        </w:rPr>
      </w:pPr>
      <w:r w:rsidRPr="009D19D4">
        <w:rPr>
          <w:rFonts w:asciiTheme="minorHAnsi" w:hAnsiTheme="minorHAnsi"/>
        </w:rPr>
        <w:t>2.3 Relationship with Past Work or Working Groups</w:t>
      </w:r>
    </w:p>
    <w:p w14:paraId="1E153563" w14:textId="77777777" w:rsidR="006123DE" w:rsidRPr="009D19D4" w:rsidRDefault="002415F9" w:rsidP="00A1484F">
      <w:pPr>
        <w:jc w:val="both"/>
        <w:rPr>
          <w:rFonts w:asciiTheme="minorHAnsi" w:hAnsiTheme="minorHAnsi"/>
        </w:rPr>
      </w:pPr>
      <w:r w:rsidRPr="009D19D4">
        <w:rPr>
          <w:rFonts w:asciiTheme="minorHAnsi" w:hAnsiTheme="minorHAnsi"/>
        </w:rPr>
        <w:t xml:space="preserve">Until the advent of IDNs in 2003, the “LDH </w:t>
      </w:r>
      <w:r w:rsidR="000B3EE0" w:rsidRPr="009D19D4">
        <w:rPr>
          <w:rFonts w:asciiTheme="minorHAnsi" w:hAnsiTheme="minorHAnsi"/>
        </w:rPr>
        <w:t>set” – Latin letters “a” to</w:t>
      </w:r>
      <w:r w:rsidRPr="009D19D4">
        <w:rPr>
          <w:rFonts w:asciiTheme="minorHAnsi" w:hAnsiTheme="minorHAnsi"/>
        </w:rPr>
        <w:t xml:space="preserve"> “z” in both upper and lower case, the digits “0” t</w:t>
      </w:r>
      <w:r w:rsidR="000B3EE0" w:rsidRPr="009D19D4">
        <w:rPr>
          <w:rFonts w:asciiTheme="minorHAnsi" w:hAnsiTheme="minorHAnsi"/>
        </w:rPr>
        <w:t>o</w:t>
      </w:r>
      <w:r w:rsidRPr="009D19D4">
        <w:rPr>
          <w:rFonts w:asciiTheme="minorHAnsi" w:hAnsiTheme="minorHAnsi"/>
        </w:rPr>
        <w:t xml:space="preserve"> “9” and the hyphen was used for the registration of names in the DNS.</w:t>
      </w:r>
    </w:p>
    <w:p w14:paraId="2EADDFF2" w14:textId="77777777" w:rsidR="002415F9" w:rsidRPr="009D19D4" w:rsidRDefault="000535F8" w:rsidP="00A1484F">
      <w:pPr>
        <w:jc w:val="both"/>
        <w:rPr>
          <w:rFonts w:asciiTheme="minorHAnsi" w:hAnsiTheme="minorHAnsi"/>
        </w:rPr>
      </w:pPr>
      <w:r w:rsidRPr="009D19D4">
        <w:rPr>
          <w:rFonts w:asciiTheme="minorHAnsi" w:hAnsiTheme="minorHAnsi"/>
        </w:rPr>
        <w:t>IDNA (Internationalized Domain Names in Applications) is the protocol used for implementing IDNs.</w:t>
      </w:r>
      <w:r w:rsidR="004B7A8B" w:rsidRPr="009D19D4">
        <w:rPr>
          <w:rFonts w:asciiTheme="minorHAnsi" w:hAnsiTheme="minorHAnsi"/>
        </w:rPr>
        <w:t xml:space="preserve"> The latest version is 2008, but changes from the 2003 version are likely to break the Longevity Principle in the </w:t>
      </w:r>
      <w:r w:rsidR="004B7A8B" w:rsidRPr="009D19D4">
        <w:rPr>
          <w:rFonts w:asciiTheme="minorHAnsi" w:hAnsiTheme="minorHAnsi"/>
          <w:i/>
          <w:iCs/>
        </w:rPr>
        <w:t>Procedure to develop and maintain Labe</w:t>
      </w:r>
      <w:r w:rsidR="00391410" w:rsidRPr="009D19D4">
        <w:rPr>
          <w:rFonts w:asciiTheme="minorHAnsi" w:hAnsiTheme="minorHAnsi"/>
          <w:i/>
          <w:iCs/>
        </w:rPr>
        <w:t>l</w:t>
      </w:r>
      <w:r w:rsidR="004B7A8B" w:rsidRPr="009D19D4">
        <w:rPr>
          <w:rFonts w:asciiTheme="minorHAnsi" w:hAnsiTheme="minorHAnsi"/>
          <w:i/>
          <w:iCs/>
        </w:rPr>
        <w:t xml:space="preserve"> Generation Rules for the Root Zone in respect of IDNA labels</w:t>
      </w:r>
      <w:r w:rsidR="004B7A8B" w:rsidRPr="009D19D4">
        <w:rPr>
          <w:rFonts w:asciiTheme="minorHAnsi" w:hAnsiTheme="minorHAnsi"/>
        </w:rPr>
        <w:t>.</w:t>
      </w:r>
    </w:p>
    <w:p w14:paraId="5F751D9B" w14:textId="77777777" w:rsidR="005226D3" w:rsidRPr="009D19D4" w:rsidRDefault="005226D3" w:rsidP="00A1484F">
      <w:pPr>
        <w:jc w:val="both"/>
        <w:rPr>
          <w:rFonts w:asciiTheme="minorHAnsi" w:hAnsiTheme="minorHAnsi"/>
        </w:rPr>
      </w:pPr>
      <w:r w:rsidRPr="009D19D4">
        <w:rPr>
          <w:rFonts w:asciiTheme="minorHAnsi" w:hAnsiTheme="minorHAnsi"/>
        </w:rPr>
        <w:t xml:space="preserve">ICANN’s Variant Issues Project Study Group for the Latin Script produced </w:t>
      </w:r>
      <w:r w:rsidRPr="009D19D4">
        <w:rPr>
          <w:rFonts w:asciiTheme="minorHAnsi" w:hAnsiTheme="minorHAnsi"/>
          <w:i/>
          <w:iCs/>
        </w:rPr>
        <w:t>Considerations in the use of the Latin script in variant internationalized top-level domains</w:t>
      </w:r>
      <w:r w:rsidRPr="009D19D4">
        <w:rPr>
          <w:rFonts w:asciiTheme="minorHAnsi" w:hAnsiTheme="minorHAnsi"/>
        </w:rPr>
        <w:t xml:space="preserve"> in 2011.</w:t>
      </w:r>
    </w:p>
    <w:p w14:paraId="2AFDA338" w14:textId="77777777" w:rsidR="003C2D1F" w:rsidRPr="009D19D4" w:rsidRDefault="003C2D1F" w:rsidP="00A1484F">
      <w:pPr>
        <w:pStyle w:val="Heading2"/>
        <w:numPr>
          <w:ilvl w:val="0"/>
          <w:numId w:val="34"/>
        </w:numPr>
        <w:jc w:val="both"/>
        <w:rPr>
          <w:rFonts w:asciiTheme="minorHAnsi" w:hAnsiTheme="minorHAnsi"/>
        </w:rPr>
      </w:pPr>
      <w:r w:rsidRPr="009D19D4">
        <w:rPr>
          <w:rFonts w:asciiTheme="minorHAnsi" w:hAnsiTheme="minorHAnsi"/>
        </w:rPr>
        <w:lastRenderedPageBreak/>
        <w:t>Work Plan</w:t>
      </w:r>
    </w:p>
    <w:p w14:paraId="5F6B6200" w14:textId="77777777" w:rsidR="003C2D1F" w:rsidRPr="009D19D4" w:rsidRDefault="003C2D1F" w:rsidP="00492726">
      <w:pPr>
        <w:pStyle w:val="Heading3"/>
        <w:rPr>
          <w:rFonts w:asciiTheme="minorHAnsi" w:hAnsiTheme="minorHAnsi"/>
        </w:rPr>
      </w:pPr>
      <w:r w:rsidRPr="009D19D4">
        <w:rPr>
          <w:rFonts w:asciiTheme="minorHAnsi" w:hAnsiTheme="minorHAnsi"/>
        </w:rPr>
        <w:t>3.1 Suggested Timeline with Significant Milestones</w:t>
      </w:r>
    </w:p>
    <w:p w14:paraId="359B7EDB" w14:textId="77777777" w:rsidR="003C2D1F" w:rsidRPr="009D19D4" w:rsidRDefault="00E67083" w:rsidP="00A1484F">
      <w:pPr>
        <w:jc w:val="both"/>
        <w:rPr>
          <w:rFonts w:asciiTheme="minorHAnsi" w:hAnsiTheme="minorHAnsi"/>
        </w:rPr>
      </w:pPr>
      <w:r w:rsidRPr="009D19D4">
        <w:rPr>
          <w:rFonts w:asciiTheme="minorHAnsi" w:hAnsiTheme="minorHAnsi"/>
        </w:rPr>
        <w:t>The Generation Panel intends to divide the work on the LGR for the Root Zone into four stages:</w:t>
      </w:r>
    </w:p>
    <w:p w14:paraId="295E5DC5" w14:textId="77777777" w:rsidR="00E67083" w:rsidRPr="009D19D4" w:rsidRDefault="00E67083" w:rsidP="00A1484F">
      <w:pPr>
        <w:pStyle w:val="ListParagraph"/>
        <w:numPr>
          <w:ilvl w:val="0"/>
          <w:numId w:val="6"/>
        </w:numPr>
        <w:jc w:val="both"/>
        <w:rPr>
          <w:rFonts w:asciiTheme="minorHAnsi" w:hAnsiTheme="minorHAnsi"/>
        </w:rPr>
      </w:pPr>
      <w:r w:rsidRPr="009D19D4">
        <w:rPr>
          <w:rFonts w:asciiTheme="minorHAnsi" w:hAnsiTheme="minorHAnsi"/>
        </w:rPr>
        <w:t>Finalization of Code Points</w:t>
      </w:r>
    </w:p>
    <w:p w14:paraId="2440099D" w14:textId="77777777" w:rsidR="00E67083" w:rsidRPr="009D19D4" w:rsidRDefault="00E67083" w:rsidP="00A1484F">
      <w:pPr>
        <w:pStyle w:val="ListParagraph"/>
        <w:numPr>
          <w:ilvl w:val="0"/>
          <w:numId w:val="6"/>
        </w:numPr>
        <w:jc w:val="both"/>
        <w:rPr>
          <w:rFonts w:asciiTheme="minorHAnsi" w:hAnsiTheme="minorHAnsi"/>
        </w:rPr>
      </w:pPr>
      <w:r w:rsidRPr="009D19D4">
        <w:rPr>
          <w:rFonts w:asciiTheme="minorHAnsi" w:hAnsiTheme="minorHAnsi"/>
        </w:rPr>
        <w:t>Finalization of Variants</w:t>
      </w:r>
    </w:p>
    <w:p w14:paraId="47BD849B" w14:textId="77777777" w:rsidR="00E67083" w:rsidRPr="009D19D4" w:rsidRDefault="00E67083" w:rsidP="00A1484F">
      <w:pPr>
        <w:pStyle w:val="ListParagraph"/>
        <w:numPr>
          <w:ilvl w:val="0"/>
          <w:numId w:val="6"/>
        </w:numPr>
        <w:jc w:val="both"/>
        <w:rPr>
          <w:rFonts w:asciiTheme="minorHAnsi" w:hAnsiTheme="minorHAnsi"/>
        </w:rPr>
      </w:pPr>
      <w:r w:rsidRPr="009D19D4">
        <w:rPr>
          <w:rFonts w:asciiTheme="minorHAnsi" w:hAnsiTheme="minorHAnsi"/>
        </w:rPr>
        <w:t>Finalization of Whole Label Rules</w:t>
      </w:r>
    </w:p>
    <w:p w14:paraId="4C950D78" w14:textId="77777777" w:rsidR="00E67083" w:rsidRPr="009D19D4" w:rsidRDefault="00E67083" w:rsidP="00A1484F">
      <w:pPr>
        <w:pStyle w:val="ListParagraph"/>
        <w:numPr>
          <w:ilvl w:val="0"/>
          <w:numId w:val="6"/>
        </w:numPr>
        <w:jc w:val="both"/>
        <w:rPr>
          <w:rFonts w:asciiTheme="minorHAnsi" w:hAnsiTheme="minorHAnsi"/>
        </w:rPr>
      </w:pPr>
      <w:r w:rsidRPr="009D19D4">
        <w:rPr>
          <w:rFonts w:asciiTheme="minorHAnsi" w:hAnsiTheme="minorHAnsi"/>
        </w:rPr>
        <w:t>Finalization of LGR Documents for Latin Script and Submission to ICANN</w:t>
      </w:r>
    </w:p>
    <w:p w14:paraId="0D32824C" w14:textId="77777777" w:rsidR="000D080A" w:rsidRPr="009D19D4" w:rsidRDefault="000D080A" w:rsidP="00A1484F">
      <w:pPr>
        <w:jc w:val="both"/>
        <w:rPr>
          <w:rFonts w:asciiTheme="minorHAnsi" w:hAnsiTheme="minorHAnsi"/>
        </w:rPr>
      </w:pPr>
      <w:r w:rsidRPr="009D19D4">
        <w:rPr>
          <w:rFonts w:asciiTheme="minorHAnsi" w:hAnsiTheme="minorHAnsi"/>
        </w:rPr>
        <w:t>At all stages there will be consultation with the Integration Panel, the Genera</w:t>
      </w:r>
      <w:r w:rsidR="00D769A5" w:rsidRPr="009D19D4">
        <w:rPr>
          <w:rFonts w:asciiTheme="minorHAnsi" w:hAnsiTheme="minorHAnsi"/>
        </w:rPr>
        <w:t xml:space="preserve">tion Panels of </w:t>
      </w:r>
      <w:r w:rsidR="00617BFF" w:rsidRPr="009D19D4">
        <w:rPr>
          <w:rFonts w:asciiTheme="minorHAnsi" w:hAnsiTheme="minorHAnsi"/>
        </w:rPr>
        <w:t>r</w:t>
      </w:r>
      <w:r w:rsidR="00D769A5" w:rsidRPr="009D19D4">
        <w:rPr>
          <w:rFonts w:asciiTheme="minorHAnsi" w:hAnsiTheme="minorHAnsi"/>
        </w:rPr>
        <w:t xml:space="preserve">elated </w:t>
      </w:r>
      <w:r w:rsidR="00617BFF" w:rsidRPr="009D19D4">
        <w:rPr>
          <w:rFonts w:asciiTheme="minorHAnsi" w:hAnsiTheme="minorHAnsi"/>
        </w:rPr>
        <w:t>s</w:t>
      </w:r>
      <w:r w:rsidR="00D769A5" w:rsidRPr="009D19D4">
        <w:rPr>
          <w:rFonts w:asciiTheme="minorHAnsi" w:hAnsiTheme="minorHAnsi"/>
        </w:rPr>
        <w:t>cripts, and the public via periodic public comments.</w:t>
      </w:r>
    </w:p>
    <w:p w14:paraId="65BD5EF2" w14:textId="77777777" w:rsidR="00D037CC" w:rsidRPr="009D19D4" w:rsidRDefault="00D40A4C" w:rsidP="00A1484F">
      <w:pPr>
        <w:pStyle w:val="Heading4"/>
        <w:jc w:val="both"/>
        <w:rPr>
          <w:rFonts w:asciiTheme="minorHAnsi" w:hAnsiTheme="minorHAnsi"/>
        </w:rPr>
      </w:pPr>
      <w:r w:rsidRPr="009D19D4">
        <w:rPr>
          <w:rFonts w:asciiTheme="minorHAnsi" w:hAnsiTheme="minorHAnsi"/>
        </w:rPr>
        <w:t xml:space="preserve">1. </w:t>
      </w:r>
      <w:r w:rsidR="00D037CC" w:rsidRPr="009D19D4">
        <w:rPr>
          <w:rFonts w:asciiTheme="minorHAnsi" w:hAnsiTheme="minorHAnsi"/>
        </w:rPr>
        <w:t>Finalization of Code Points</w:t>
      </w:r>
    </w:p>
    <w:p w14:paraId="2CF052BD" w14:textId="77777777" w:rsidR="00D037CC" w:rsidRPr="009D19D4" w:rsidRDefault="00D037CC" w:rsidP="00A1484F">
      <w:pPr>
        <w:jc w:val="both"/>
        <w:rPr>
          <w:rFonts w:asciiTheme="minorHAnsi" w:hAnsiTheme="minorHAnsi"/>
        </w:rPr>
      </w:pPr>
      <w:r w:rsidRPr="009D19D4">
        <w:rPr>
          <w:rFonts w:asciiTheme="minorHAnsi" w:hAnsiTheme="minorHAnsi"/>
        </w:rPr>
        <w:t xml:space="preserve">This stage involves the listing of </w:t>
      </w:r>
      <w:r w:rsidR="00BC0A08" w:rsidRPr="009D19D4">
        <w:rPr>
          <w:rFonts w:asciiTheme="minorHAnsi" w:hAnsiTheme="minorHAnsi"/>
        </w:rPr>
        <w:t xml:space="preserve">PVALID </w:t>
      </w:r>
      <w:r w:rsidRPr="009D19D4">
        <w:rPr>
          <w:rFonts w:asciiTheme="minorHAnsi" w:hAnsiTheme="minorHAnsi"/>
        </w:rPr>
        <w:t xml:space="preserve">code points </w:t>
      </w:r>
      <w:commentRangeStart w:id="94"/>
      <w:r w:rsidRPr="009D19D4">
        <w:rPr>
          <w:rFonts w:asciiTheme="minorHAnsi" w:hAnsiTheme="minorHAnsi"/>
        </w:rPr>
        <w:t xml:space="preserve">from the parts of Unicode listed in section 1.1 above. </w:t>
      </w:r>
      <w:commentRangeEnd w:id="94"/>
      <w:r w:rsidR="001306EF" w:rsidRPr="009D19D4">
        <w:rPr>
          <w:rStyle w:val="CommentReference"/>
          <w:rFonts w:asciiTheme="minorHAnsi" w:hAnsiTheme="minorHAnsi"/>
        </w:rPr>
        <w:commentReference w:id="94"/>
      </w:r>
      <w:r w:rsidR="00BC0A08" w:rsidRPr="009D19D4">
        <w:rPr>
          <w:rFonts w:asciiTheme="minorHAnsi" w:hAnsiTheme="minorHAnsi"/>
        </w:rPr>
        <w:t>Each code point will be</w:t>
      </w:r>
      <w:r w:rsidRPr="009D19D4">
        <w:rPr>
          <w:rFonts w:asciiTheme="minorHAnsi" w:hAnsiTheme="minorHAnsi"/>
        </w:rPr>
        <w:t xml:space="preserve"> </w:t>
      </w:r>
      <w:r w:rsidR="00BC0A08" w:rsidRPr="009D19D4">
        <w:rPr>
          <w:rFonts w:asciiTheme="minorHAnsi" w:hAnsiTheme="minorHAnsi"/>
        </w:rPr>
        <w:t>evaluated and its attestation status indicated</w:t>
      </w:r>
      <w:r w:rsidR="00D40A4C" w:rsidRPr="009D19D4">
        <w:rPr>
          <w:rFonts w:asciiTheme="minorHAnsi" w:hAnsiTheme="minorHAnsi"/>
        </w:rPr>
        <w:t>.</w:t>
      </w:r>
      <w:r w:rsidR="00D2157D" w:rsidRPr="009D19D4">
        <w:rPr>
          <w:rFonts w:asciiTheme="minorHAnsi" w:hAnsiTheme="minorHAnsi"/>
        </w:rPr>
        <w:t xml:space="preserve"> </w:t>
      </w:r>
      <w:r w:rsidR="00621A4A" w:rsidRPr="009D19D4">
        <w:rPr>
          <w:rFonts w:asciiTheme="minorHAnsi" w:hAnsiTheme="minorHAnsi"/>
        </w:rPr>
        <w:t xml:space="preserve">This situation will be represented in an XML file. </w:t>
      </w:r>
      <w:r w:rsidR="00D2157D" w:rsidRPr="009D19D4">
        <w:rPr>
          <w:rFonts w:asciiTheme="minorHAnsi" w:hAnsiTheme="minorHAnsi"/>
        </w:rPr>
        <w:t>For the non-exhaustive list of languages using the Latin script that is to be used, see the appendix.</w:t>
      </w:r>
    </w:p>
    <w:p w14:paraId="1AA2FAEC" w14:textId="77777777" w:rsidR="00D037CC" w:rsidRPr="009D19D4" w:rsidRDefault="00D40A4C" w:rsidP="00A1484F">
      <w:pPr>
        <w:pStyle w:val="Heading4"/>
        <w:jc w:val="both"/>
        <w:rPr>
          <w:rFonts w:asciiTheme="minorHAnsi" w:hAnsiTheme="minorHAnsi"/>
        </w:rPr>
      </w:pPr>
      <w:r w:rsidRPr="009D19D4">
        <w:rPr>
          <w:rFonts w:asciiTheme="minorHAnsi" w:hAnsiTheme="minorHAnsi"/>
        </w:rPr>
        <w:t xml:space="preserve">2. </w:t>
      </w:r>
      <w:r w:rsidR="00D037CC" w:rsidRPr="009D19D4">
        <w:rPr>
          <w:rFonts w:asciiTheme="minorHAnsi" w:hAnsiTheme="minorHAnsi"/>
        </w:rPr>
        <w:t>Finalization of Variants (if any)</w:t>
      </w:r>
    </w:p>
    <w:p w14:paraId="7980F68A" w14:textId="77777777" w:rsidR="00B13B54" w:rsidRPr="009D19D4" w:rsidRDefault="00D40A4C" w:rsidP="00A1484F">
      <w:pPr>
        <w:jc w:val="both"/>
        <w:rPr>
          <w:rFonts w:asciiTheme="minorHAnsi" w:hAnsiTheme="minorHAnsi"/>
        </w:rPr>
      </w:pPr>
      <w:r w:rsidRPr="009D19D4">
        <w:rPr>
          <w:rFonts w:asciiTheme="minorHAnsi" w:hAnsiTheme="minorHAnsi"/>
        </w:rPr>
        <w:t xml:space="preserve">The </w:t>
      </w:r>
      <w:r w:rsidR="00AC152A" w:rsidRPr="009D19D4">
        <w:rPr>
          <w:rFonts w:asciiTheme="minorHAnsi" w:hAnsiTheme="minorHAnsi"/>
        </w:rPr>
        <w:t>LGP</w:t>
      </w:r>
      <w:r w:rsidRPr="009D19D4">
        <w:rPr>
          <w:rFonts w:asciiTheme="minorHAnsi" w:hAnsiTheme="minorHAnsi"/>
        </w:rPr>
        <w:t xml:space="preserve"> will </w:t>
      </w:r>
      <w:r w:rsidR="00A24CB1" w:rsidRPr="009D19D4">
        <w:rPr>
          <w:rFonts w:asciiTheme="minorHAnsi" w:hAnsiTheme="minorHAnsi"/>
        </w:rPr>
        <w:t>list</w:t>
      </w:r>
      <w:r w:rsidRPr="009D19D4">
        <w:rPr>
          <w:rFonts w:asciiTheme="minorHAnsi" w:hAnsiTheme="minorHAnsi"/>
        </w:rPr>
        <w:t xml:space="preserve"> in-script and/or </w:t>
      </w:r>
      <w:commentRangeStart w:id="95"/>
      <w:r w:rsidRPr="009D19D4">
        <w:rPr>
          <w:rFonts w:asciiTheme="minorHAnsi" w:hAnsiTheme="minorHAnsi"/>
        </w:rPr>
        <w:t>cross-script variants</w:t>
      </w:r>
      <w:commentRangeEnd w:id="95"/>
      <w:r w:rsidR="001306EF" w:rsidRPr="009D19D4">
        <w:rPr>
          <w:rStyle w:val="CommentReference"/>
          <w:rFonts w:asciiTheme="minorHAnsi" w:hAnsiTheme="minorHAnsi"/>
        </w:rPr>
        <w:commentReference w:id="95"/>
      </w:r>
      <w:r w:rsidRPr="009D19D4">
        <w:rPr>
          <w:rFonts w:asciiTheme="minorHAnsi" w:hAnsiTheme="minorHAnsi"/>
        </w:rPr>
        <w:t>.</w:t>
      </w:r>
      <w:r w:rsidR="003F404C" w:rsidRPr="009D19D4">
        <w:rPr>
          <w:rFonts w:asciiTheme="minorHAnsi" w:hAnsiTheme="minorHAnsi"/>
        </w:rPr>
        <w:t xml:space="preserve"> This </w:t>
      </w:r>
      <w:r w:rsidR="00A24CB1" w:rsidRPr="009D19D4">
        <w:rPr>
          <w:rFonts w:asciiTheme="minorHAnsi" w:hAnsiTheme="minorHAnsi"/>
        </w:rPr>
        <w:t>informa</w:t>
      </w:r>
      <w:r w:rsidR="003F404C" w:rsidRPr="009D19D4">
        <w:rPr>
          <w:rFonts w:asciiTheme="minorHAnsi" w:hAnsiTheme="minorHAnsi"/>
        </w:rPr>
        <w:t xml:space="preserve">tion will be </w:t>
      </w:r>
      <w:r w:rsidR="00A24CB1" w:rsidRPr="009D19D4">
        <w:rPr>
          <w:rFonts w:asciiTheme="minorHAnsi" w:hAnsiTheme="minorHAnsi"/>
        </w:rPr>
        <w:t xml:space="preserve">added to the </w:t>
      </w:r>
      <w:r w:rsidR="003F404C" w:rsidRPr="009D19D4">
        <w:rPr>
          <w:rFonts w:asciiTheme="minorHAnsi" w:hAnsiTheme="minorHAnsi"/>
        </w:rPr>
        <w:t>XML file.</w:t>
      </w:r>
      <w:r w:rsidR="00B13B54" w:rsidRPr="009D19D4">
        <w:rPr>
          <w:rFonts w:asciiTheme="minorHAnsi" w:hAnsiTheme="minorHAnsi"/>
        </w:rPr>
        <w:t xml:space="preserve"> It is expected that variants will be blocked. That means that if, for example, labels </w:t>
      </w:r>
      <w:r w:rsidR="00A41752" w:rsidRPr="009D19D4">
        <w:rPr>
          <w:rFonts w:asciiTheme="minorHAnsi" w:hAnsiTheme="minorHAnsi"/>
        </w:rPr>
        <w:t>aaıaa, aa</w:t>
      </w:r>
      <w:r w:rsidR="00A41752" w:rsidRPr="009D19D4">
        <w:rPr>
          <w:rFonts w:asciiTheme="minorHAnsi" w:hAnsiTheme="minorHAnsi" w:cs="Arial"/>
        </w:rPr>
        <w:t>ɩ</w:t>
      </w:r>
      <w:r w:rsidR="00A41752" w:rsidRPr="009D19D4">
        <w:rPr>
          <w:rFonts w:asciiTheme="minorHAnsi" w:hAnsiTheme="minorHAnsi"/>
        </w:rPr>
        <w:t>aa and aaiaa</w:t>
      </w:r>
      <w:r w:rsidR="00A2393C" w:rsidRPr="009D19D4">
        <w:rPr>
          <w:rFonts w:asciiTheme="minorHAnsi" w:hAnsiTheme="minorHAnsi"/>
        </w:rPr>
        <w:t xml:space="preserve"> (where the first contained</w:t>
      </w:r>
      <w:r w:rsidR="00A41752" w:rsidRPr="009D19D4">
        <w:rPr>
          <w:rFonts w:asciiTheme="minorHAnsi" w:hAnsiTheme="minorHAnsi"/>
        </w:rPr>
        <w:t xml:space="preserve"> 0131 LATIN SMALL LETTER DOTLESS I and the second </w:t>
      </w:r>
      <w:r w:rsidR="00A2393C" w:rsidRPr="009D19D4">
        <w:rPr>
          <w:rFonts w:asciiTheme="minorHAnsi" w:hAnsiTheme="minorHAnsi"/>
        </w:rPr>
        <w:t>LATIN SMALL LETTER IOTA which were blocked variants of LATIN SMALL LETTER I in the third) were applied for in that order, the first application would block the two subsequent applications.</w:t>
      </w:r>
    </w:p>
    <w:p w14:paraId="637EFEEC" w14:textId="77777777" w:rsidR="00D037CC" w:rsidRPr="009D19D4" w:rsidRDefault="00731CB2" w:rsidP="00A1484F">
      <w:pPr>
        <w:pStyle w:val="Heading4"/>
        <w:jc w:val="both"/>
        <w:rPr>
          <w:rFonts w:asciiTheme="minorHAnsi" w:hAnsiTheme="minorHAnsi"/>
        </w:rPr>
      </w:pPr>
      <w:r w:rsidRPr="009D19D4">
        <w:rPr>
          <w:rFonts w:asciiTheme="minorHAnsi" w:hAnsiTheme="minorHAnsi"/>
        </w:rPr>
        <w:t xml:space="preserve">3. </w:t>
      </w:r>
      <w:r w:rsidR="00D037CC" w:rsidRPr="009D19D4">
        <w:rPr>
          <w:rFonts w:asciiTheme="minorHAnsi" w:hAnsiTheme="minorHAnsi"/>
        </w:rPr>
        <w:t>Finalization of Whole Label Rules</w:t>
      </w:r>
    </w:p>
    <w:p w14:paraId="1A068811" w14:textId="77777777" w:rsidR="00731CB2" w:rsidRPr="009D19D4" w:rsidRDefault="00731CB2" w:rsidP="00A1484F">
      <w:pPr>
        <w:jc w:val="both"/>
        <w:rPr>
          <w:rFonts w:asciiTheme="minorHAnsi" w:hAnsiTheme="minorHAnsi"/>
        </w:rPr>
      </w:pPr>
      <w:r w:rsidRPr="009D19D4">
        <w:rPr>
          <w:rFonts w:asciiTheme="minorHAnsi" w:hAnsiTheme="minorHAnsi"/>
        </w:rPr>
        <w:t xml:space="preserve">The </w:t>
      </w:r>
      <w:r w:rsidR="00AC152A" w:rsidRPr="009D19D4">
        <w:rPr>
          <w:rFonts w:asciiTheme="minorHAnsi" w:hAnsiTheme="minorHAnsi"/>
        </w:rPr>
        <w:t>LGP</w:t>
      </w:r>
      <w:r w:rsidRPr="009D19D4">
        <w:rPr>
          <w:rFonts w:asciiTheme="minorHAnsi" w:hAnsiTheme="minorHAnsi"/>
        </w:rPr>
        <w:t xml:space="preserve"> will check that no problems are caused by any default WLE and then list any Latin script-specific WLEs</w:t>
      </w:r>
      <w:r w:rsidR="001A54E8" w:rsidRPr="009D19D4">
        <w:rPr>
          <w:rFonts w:asciiTheme="minorHAnsi" w:hAnsiTheme="minorHAnsi"/>
        </w:rPr>
        <w:t>.</w:t>
      </w:r>
      <w:r w:rsidR="00A54F89" w:rsidRPr="009D19D4">
        <w:rPr>
          <w:rFonts w:asciiTheme="minorHAnsi" w:hAnsiTheme="minorHAnsi"/>
        </w:rPr>
        <w:t xml:space="preserve"> This would be the case</w:t>
      </w:r>
      <w:r w:rsidRPr="009D19D4">
        <w:rPr>
          <w:rFonts w:asciiTheme="minorHAnsi" w:hAnsiTheme="minorHAnsi"/>
        </w:rPr>
        <w:t>, if, for example, some code point may only occur in certain positions in a label</w:t>
      </w:r>
      <w:r w:rsidR="000F1B26" w:rsidRPr="009D19D4">
        <w:rPr>
          <w:rFonts w:asciiTheme="minorHAnsi" w:hAnsiTheme="minorHAnsi"/>
        </w:rPr>
        <w:t xml:space="preserve"> (</w:t>
      </w:r>
      <w:r w:rsidR="00612CAE" w:rsidRPr="009D19D4">
        <w:rPr>
          <w:rFonts w:asciiTheme="minorHAnsi" w:hAnsiTheme="minorHAnsi"/>
        </w:rPr>
        <w:t xml:space="preserve">for example, </w:t>
      </w:r>
      <w:r w:rsidR="000F1B26" w:rsidRPr="009D19D4">
        <w:rPr>
          <w:rFonts w:asciiTheme="minorHAnsi" w:hAnsiTheme="minorHAnsi"/>
        </w:rPr>
        <w:t>German ß would be mid-label or label-final only)</w:t>
      </w:r>
      <w:r w:rsidRPr="009D19D4">
        <w:rPr>
          <w:rFonts w:asciiTheme="minorHAnsi" w:hAnsiTheme="minorHAnsi"/>
        </w:rPr>
        <w:t>, or may only occur together with certain other code points or ranges of code points.</w:t>
      </w:r>
      <w:r w:rsidR="003F404C" w:rsidRPr="009D19D4">
        <w:rPr>
          <w:rFonts w:asciiTheme="minorHAnsi" w:hAnsiTheme="minorHAnsi"/>
        </w:rPr>
        <w:t xml:space="preserve"> This situation will be represented in </w:t>
      </w:r>
      <w:r w:rsidR="00A24CB1" w:rsidRPr="009D19D4">
        <w:rPr>
          <w:rFonts w:asciiTheme="minorHAnsi" w:hAnsiTheme="minorHAnsi"/>
        </w:rPr>
        <w:t>the</w:t>
      </w:r>
      <w:r w:rsidR="003F404C" w:rsidRPr="009D19D4">
        <w:rPr>
          <w:rFonts w:asciiTheme="minorHAnsi" w:hAnsiTheme="minorHAnsi"/>
        </w:rPr>
        <w:t xml:space="preserve"> XML file.</w:t>
      </w:r>
    </w:p>
    <w:p w14:paraId="079EAFF9" w14:textId="77777777" w:rsidR="00D037CC" w:rsidRPr="009D19D4" w:rsidRDefault="003F404C" w:rsidP="00A1484F">
      <w:pPr>
        <w:pStyle w:val="Heading4"/>
        <w:jc w:val="both"/>
        <w:rPr>
          <w:rFonts w:asciiTheme="minorHAnsi" w:hAnsiTheme="minorHAnsi"/>
        </w:rPr>
      </w:pPr>
      <w:r w:rsidRPr="009D19D4">
        <w:rPr>
          <w:rFonts w:asciiTheme="minorHAnsi" w:hAnsiTheme="minorHAnsi"/>
        </w:rPr>
        <w:t xml:space="preserve">4. </w:t>
      </w:r>
      <w:r w:rsidR="00D037CC" w:rsidRPr="009D19D4">
        <w:rPr>
          <w:rFonts w:asciiTheme="minorHAnsi" w:hAnsiTheme="minorHAnsi"/>
        </w:rPr>
        <w:t>Finalization of LGR Documents for Latin Script and Submission to ICANN</w:t>
      </w:r>
    </w:p>
    <w:p w14:paraId="6DD194FB" w14:textId="77777777" w:rsidR="00D037CC" w:rsidRPr="009D19D4" w:rsidRDefault="000D080A" w:rsidP="00A1484F">
      <w:pPr>
        <w:jc w:val="both"/>
        <w:rPr>
          <w:rFonts w:asciiTheme="minorHAnsi" w:hAnsiTheme="minorHAnsi"/>
        </w:rPr>
      </w:pPr>
      <w:r w:rsidRPr="009D19D4">
        <w:rPr>
          <w:rFonts w:asciiTheme="minorHAnsi" w:hAnsiTheme="minorHAnsi"/>
        </w:rPr>
        <w:t>The proposal document and XML files will be completed, taking into account</w:t>
      </w:r>
      <w:r w:rsidR="00621A4A" w:rsidRPr="009D19D4">
        <w:rPr>
          <w:rFonts w:asciiTheme="minorHAnsi" w:hAnsiTheme="minorHAnsi"/>
        </w:rPr>
        <w:t xml:space="preserve"> public comments and the work of the Generation Panels of related scripts (at least </w:t>
      </w:r>
      <w:r w:rsidR="000F1B26" w:rsidRPr="009D19D4">
        <w:rPr>
          <w:rFonts w:asciiTheme="minorHAnsi" w:hAnsiTheme="minorHAnsi"/>
        </w:rPr>
        <w:t>Cyrillic</w:t>
      </w:r>
      <w:r w:rsidR="000F1B26" w:rsidRPr="009D19D4" w:rsidDel="000F1B26">
        <w:rPr>
          <w:rFonts w:asciiTheme="minorHAnsi" w:hAnsiTheme="minorHAnsi"/>
        </w:rPr>
        <w:t xml:space="preserve"> </w:t>
      </w:r>
      <w:r w:rsidR="00621A4A" w:rsidRPr="009D19D4">
        <w:rPr>
          <w:rFonts w:asciiTheme="minorHAnsi" w:hAnsiTheme="minorHAnsi"/>
        </w:rPr>
        <w:t xml:space="preserve">and </w:t>
      </w:r>
      <w:r w:rsidR="000F1B26" w:rsidRPr="009D19D4">
        <w:rPr>
          <w:rFonts w:asciiTheme="minorHAnsi" w:hAnsiTheme="minorHAnsi"/>
        </w:rPr>
        <w:t>Greek</w:t>
      </w:r>
      <w:r w:rsidR="00621A4A" w:rsidRPr="009D19D4">
        <w:rPr>
          <w:rFonts w:asciiTheme="minorHAnsi" w:hAnsiTheme="minorHAnsi"/>
        </w:rPr>
        <w:t>). I</w:t>
      </w:r>
      <w:r w:rsidRPr="009D19D4">
        <w:rPr>
          <w:rFonts w:asciiTheme="minorHAnsi" w:hAnsiTheme="minorHAnsi"/>
        </w:rPr>
        <w:t xml:space="preserve">t is possible that </w:t>
      </w:r>
      <w:commentRangeStart w:id="96"/>
      <w:r w:rsidRPr="009D19D4">
        <w:rPr>
          <w:rFonts w:asciiTheme="minorHAnsi" w:hAnsiTheme="minorHAnsi"/>
        </w:rPr>
        <w:t>a delay may be necessary at this stage</w:t>
      </w:r>
      <w:commentRangeEnd w:id="96"/>
      <w:r w:rsidR="00BA24A2" w:rsidRPr="009D19D4">
        <w:rPr>
          <w:rStyle w:val="CommentReference"/>
          <w:rFonts w:asciiTheme="minorHAnsi" w:hAnsiTheme="minorHAnsi"/>
        </w:rPr>
        <w:commentReference w:id="96"/>
      </w:r>
      <w:r w:rsidR="00621A4A" w:rsidRPr="009D19D4">
        <w:rPr>
          <w:rFonts w:asciiTheme="minorHAnsi" w:hAnsiTheme="minorHAnsi"/>
        </w:rPr>
        <w:t>.</w:t>
      </w:r>
    </w:p>
    <w:p w14:paraId="1C4D63DC" w14:textId="77777777" w:rsidR="00E471FC" w:rsidRPr="009D19D4" w:rsidRDefault="00E471FC" w:rsidP="00492726">
      <w:pPr>
        <w:pStyle w:val="Heading3"/>
        <w:rPr>
          <w:rFonts w:asciiTheme="minorHAnsi" w:hAnsiTheme="minorHAnsi"/>
        </w:rPr>
      </w:pPr>
      <w:r w:rsidRPr="009D19D4">
        <w:rPr>
          <w:rFonts w:asciiTheme="minorHAnsi" w:hAnsiTheme="minorHAnsi"/>
        </w:rPr>
        <w:t>3.2 Proposed schedules of meetings and teleconferences</w:t>
      </w:r>
    </w:p>
    <w:p w14:paraId="5FFCC05E" w14:textId="77777777" w:rsidR="00A54F89" w:rsidRPr="009D19D4" w:rsidRDefault="00AC152A" w:rsidP="00A1484F">
      <w:pPr>
        <w:jc w:val="both"/>
        <w:rPr>
          <w:rFonts w:asciiTheme="minorHAnsi" w:hAnsiTheme="minorHAnsi"/>
        </w:rPr>
      </w:pPr>
      <w:r w:rsidRPr="009D19D4">
        <w:rPr>
          <w:rFonts w:asciiTheme="minorHAnsi" w:hAnsiTheme="minorHAnsi"/>
        </w:rPr>
        <w:t xml:space="preserve">The schedule below roughly presumes the Arabic Generation Panel’s schedule. The AGP’s experience is likely to speed up the LGP’s work. The Latin script, however, is used by a larger number of languages and consists of a larger number of code points; both factors which will </w:t>
      </w:r>
      <w:r w:rsidR="00F054C9" w:rsidRPr="009D19D4">
        <w:rPr>
          <w:rFonts w:asciiTheme="minorHAnsi" w:hAnsiTheme="minorHAnsi"/>
        </w:rPr>
        <w:t xml:space="preserve">slow down </w:t>
      </w:r>
      <w:r w:rsidR="00A54F89" w:rsidRPr="009D19D4">
        <w:rPr>
          <w:rFonts w:asciiTheme="minorHAnsi" w:hAnsiTheme="minorHAnsi"/>
        </w:rPr>
        <w:t>it</w:t>
      </w:r>
      <w:r w:rsidR="00F054C9" w:rsidRPr="009D19D4">
        <w:rPr>
          <w:rFonts w:asciiTheme="minorHAnsi" w:hAnsiTheme="minorHAnsi"/>
        </w:rPr>
        <w:t xml:space="preserve">s work. The schedule presumes about four months on work with variants. </w:t>
      </w:r>
      <w:r w:rsidR="00621A4A" w:rsidRPr="009D19D4">
        <w:rPr>
          <w:rFonts w:asciiTheme="minorHAnsi" w:hAnsiTheme="minorHAnsi"/>
        </w:rPr>
        <w:t>It may be necessary to appoint advisors to fill gaps in the panel’s experience. The panel is composed largely of volunteers and not all of them will have time at all stages of the work.</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87"/>
        <w:gridCol w:w="1741"/>
        <w:gridCol w:w="1430"/>
      </w:tblGrid>
      <w:tr w:rsidR="008C73D5" w:rsidRPr="009D19D4" w14:paraId="0DFF5172" w14:textId="77777777" w:rsidTr="008C73D5">
        <w:trPr>
          <w:trHeight w:val="290"/>
        </w:trPr>
        <w:tc>
          <w:tcPr>
            <w:tcW w:w="4987" w:type="dxa"/>
          </w:tcPr>
          <w:p w14:paraId="7E6CC0FE" w14:textId="77777777" w:rsidR="008C73D5" w:rsidRPr="009D19D4" w:rsidRDefault="008C73D5" w:rsidP="00A1484F">
            <w:pPr>
              <w:jc w:val="both"/>
              <w:rPr>
                <w:rFonts w:asciiTheme="minorHAnsi" w:hAnsiTheme="minorHAnsi"/>
                <w:b/>
                <w:bCs/>
              </w:rPr>
            </w:pPr>
            <w:r w:rsidRPr="009D19D4">
              <w:rPr>
                <w:rFonts w:asciiTheme="minorHAnsi" w:hAnsiTheme="minorHAnsi"/>
                <w:b/>
                <w:bCs/>
              </w:rPr>
              <w:t>Task name</w:t>
            </w:r>
          </w:p>
        </w:tc>
        <w:tc>
          <w:tcPr>
            <w:tcW w:w="1741" w:type="dxa"/>
          </w:tcPr>
          <w:p w14:paraId="2D34D13A" w14:textId="77777777" w:rsidR="008C73D5" w:rsidRPr="009D19D4" w:rsidRDefault="008C73D5" w:rsidP="00A1484F">
            <w:pPr>
              <w:jc w:val="both"/>
              <w:rPr>
                <w:rFonts w:asciiTheme="minorHAnsi" w:hAnsiTheme="minorHAnsi"/>
                <w:b/>
                <w:bCs/>
              </w:rPr>
            </w:pPr>
            <w:r w:rsidRPr="009D19D4">
              <w:rPr>
                <w:rFonts w:asciiTheme="minorHAnsi" w:hAnsiTheme="minorHAnsi"/>
                <w:b/>
                <w:bCs/>
              </w:rPr>
              <w:t>By</w:t>
            </w:r>
          </w:p>
        </w:tc>
        <w:tc>
          <w:tcPr>
            <w:tcW w:w="1430" w:type="dxa"/>
          </w:tcPr>
          <w:p w14:paraId="5E4B68C6" w14:textId="77777777" w:rsidR="008C73D5" w:rsidRPr="009D19D4" w:rsidRDefault="008C73D5" w:rsidP="00A1484F">
            <w:pPr>
              <w:jc w:val="both"/>
              <w:rPr>
                <w:rFonts w:asciiTheme="minorHAnsi" w:hAnsiTheme="minorHAnsi"/>
                <w:b/>
                <w:bCs/>
              </w:rPr>
            </w:pPr>
            <w:r w:rsidRPr="009D19D4">
              <w:rPr>
                <w:rFonts w:asciiTheme="minorHAnsi" w:hAnsiTheme="minorHAnsi"/>
                <w:b/>
                <w:bCs/>
              </w:rPr>
              <w:t>Status</w:t>
            </w:r>
          </w:p>
        </w:tc>
      </w:tr>
      <w:tr w:rsidR="008C73D5" w:rsidRPr="009D19D4" w14:paraId="1DF6489D" w14:textId="77777777" w:rsidTr="008C73D5">
        <w:trPr>
          <w:trHeight w:val="290"/>
        </w:trPr>
        <w:tc>
          <w:tcPr>
            <w:tcW w:w="4987" w:type="dxa"/>
          </w:tcPr>
          <w:p w14:paraId="16E429E7" w14:textId="77777777" w:rsidR="008C73D5" w:rsidRPr="009D19D4" w:rsidRDefault="008C73D5" w:rsidP="00A1484F">
            <w:pPr>
              <w:jc w:val="both"/>
              <w:rPr>
                <w:rFonts w:asciiTheme="minorHAnsi" w:hAnsiTheme="minorHAnsi"/>
              </w:rPr>
            </w:pPr>
            <w:r w:rsidRPr="009D19D4">
              <w:rPr>
                <w:rFonts w:asciiTheme="minorHAnsi" w:hAnsiTheme="minorHAnsi"/>
              </w:rPr>
              <w:lastRenderedPageBreak/>
              <w:t>Develop call for participation</w:t>
            </w:r>
          </w:p>
        </w:tc>
        <w:tc>
          <w:tcPr>
            <w:tcW w:w="1741" w:type="dxa"/>
          </w:tcPr>
          <w:p w14:paraId="4A285231" w14:textId="77777777" w:rsidR="008C73D5" w:rsidRPr="009D19D4" w:rsidRDefault="008C73D5" w:rsidP="00A1484F">
            <w:pPr>
              <w:jc w:val="both"/>
              <w:rPr>
                <w:rFonts w:asciiTheme="minorHAnsi" w:hAnsiTheme="minorHAnsi"/>
              </w:rPr>
            </w:pPr>
            <w:r w:rsidRPr="009D19D4">
              <w:rPr>
                <w:rFonts w:asciiTheme="minorHAnsi" w:hAnsiTheme="minorHAnsi"/>
              </w:rPr>
              <w:t>Tue 06-23-15</w:t>
            </w:r>
          </w:p>
        </w:tc>
        <w:tc>
          <w:tcPr>
            <w:tcW w:w="1430" w:type="dxa"/>
          </w:tcPr>
          <w:p w14:paraId="07E60263" w14:textId="77777777" w:rsidR="008C73D5" w:rsidRPr="009D19D4" w:rsidRDefault="008C73D5" w:rsidP="00A1484F">
            <w:pPr>
              <w:jc w:val="both"/>
              <w:rPr>
                <w:rFonts w:asciiTheme="minorHAnsi" w:hAnsiTheme="minorHAnsi"/>
              </w:rPr>
            </w:pPr>
            <w:r w:rsidRPr="009D19D4">
              <w:rPr>
                <w:rFonts w:asciiTheme="minorHAnsi" w:hAnsiTheme="minorHAnsi"/>
              </w:rPr>
              <w:t>Done</w:t>
            </w:r>
          </w:p>
        </w:tc>
      </w:tr>
      <w:tr w:rsidR="008C73D5" w:rsidRPr="009D19D4" w14:paraId="337DE17D" w14:textId="77777777" w:rsidTr="008C73D5">
        <w:trPr>
          <w:trHeight w:val="290"/>
        </w:trPr>
        <w:tc>
          <w:tcPr>
            <w:tcW w:w="4987" w:type="dxa"/>
          </w:tcPr>
          <w:p w14:paraId="0C4C6ECD" w14:textId="77777777" w:rsidR="008C73D5" w:rsidRPr="009D19D4" w:rsidRDefault="008C73D5" w:rsidP="00A1484F">
            <w:pPr>
              <w:jc w:val="both"/>
              <w:rPr>
                <w:rFonts w:asciiTheme="minorHAnsi" w:hAnsiTheme="minorHAnsi"/>
              </w:rPr>
            </w:pPr>
            <w:r w:rsidRPr="009D19D4">
              <w:rPr>
                <w:rFonts w:asciiTheme="minorHAnsi" w:hAnsiTheme="minorHAnsi"/>
              </w:rPr>
              <w:t>Publicly release call for participation</w:t>
            </w:r>
          </w:p>
        </w:tc>
        <w:tc>
          <w:tcPr>
            <w:tcW w:w="1741" w:type="dxa"/>
          </w:tcPr>
          <w:p w14:paraId="6B43780D" w14:textId="77777777" w:rsidR="008C73D5" w:rsidRPr="009D19D4" w:rsidRDefault="008C73D5" w:rsidP="00A1484F">
            <w:pPr>
              <w:jc w:val="both"/>
              <w:rPr>
                <w:rFonts w:asciiTheme="minorHAnsi" w:hAnsiTheme="minorHAnsi"/>
              </w:rPr>
            </w:pPr>
            <w:r w:rsidRPr="009D19D4">
              <w:rPr>
                <w:rFonts w:asciiTheme="minorHAnsi" w:hAnsiTheme="minorHAnsi"/>
              </w:rPr>
              <w:t>Fri 07-24-15</w:t>
            </w:r>
          </w:p>
        </w:tc>
        <w:tc>
          <w:tcPr>
            <w:tcW w:w="1430" w:type="dxa"/>
          </w:tcPr>
          <w:p w14:paraId="166172CD" w14:textId="77777777" w:rsidR="008C73D5" w:rsidRPr="009D19D4" w:rsidRDefault="008C73D5" w:rsidP="00A1484F">
            <w:pPr>
              <w:jc w:val="both"/>
              <w:rPr>
                <w:rFonts w:asciiTheme="minorHAnsi" w:hAnsiTheme="minorHAnsi"/>
              </w:rPr>
            </w:pPr>
            <w:r w:rsidRPr="009D19D4">
              <w:rPr>
                <w:rFonts w:asciiTheme="minorHAnsi" w:hAnsiTheme="minorHAnsi"/>
              </w:rPr>
              <w:t>Done</w:t>
            </w:r>
          </w:p>
        </w:tc>
      </w:tr>
      <w:tr w:rsidR="008C73D5" w:rsidRPr="009D19D4" w14:paraId="47C92DC8" w14:textId="77777777" w:rsidTr="008C73D5">
        <w:trPr>
          <w:trHeight w:val="290"/>
        </w:trPr>
        <w:tc>
          <w:tcPr>
            <w:tcW w:w="4987" w:type="dxa"/>
          </w:tcPr>
          <w:p w14:paraId="7F404908" w14:textId="77777777" w:rsidR="008C73D5" w:rsidRPr="009D19D4" w:rsidRDefault="008C73D5" w:rsidP="00A1484F">
            <w:pPr>
              <w:jc w:val="both"/>
              <w:rPr>
                <w:rFonts w:asciiTheme="minorHAnsi" w:hAnsiTheme="minorHAnsi"/>
              </w:rPr>
            </w:pPr>
            <w:r w:rsidRPr="009D19D4">
              <w:rPr>
                <w:rFonts w:asciiTheme="minorHAnsi" w:hAnsiTheme="minorHAnsi"/>
              </w:rPr>
              <w:t>Meeting</w:t>
            </w:r>
          </w:p>
        </w:tc>
        <w:tc>
          <w:tcPr>
            <w:tcW w:w="1741" w:type="dxa"/>
          </w:tcPr>
          <w:p w14:paraId="603EA2D4" w14:textId="77777777" w:rsidR="008C73D5" w:rsidRPr="009D19D4" w:rsidRDefault="008C73D5" w:rsidP="00A1484F">
            <w:pPr>
              <w:jc w:val="both"/>
              <w:rPr>
                <w:rFonts w:asciiTheme="minorHAnsi" w:hAnsiTheme="minorHAnsi"/>
              </w:rPr>
            </w:pPr>
            <w:r w:rsidRPr="009D19D4">
              <w:rPr>
                <w:rFonts w:asciiTheme="minorHAnsi" w:hAnsiTheme="minorHAnsi"/>
              </w:rPr>
              <w:t>Tue 9-22-15</w:t>
            </w:r>
          </w:p>
        </w:tc>
        <w:tc>
          <w:tcPr>
            <w:tcW w:w="1430" w:type="dxa"/>
          </w:tcPr>
          <w:p w14:paraId="5DF980A5" w14:textId="77777777" w:rsidR="008C73D5" w:rsidRPr="009D19D4" w:rsidRDefault="008C73D5" w:rsidP="00A1484F">
            <w:pPr>
              <w:jc w:val="both"/>
              <w:rPr>
                <w:rFonts w:asciiTheme="minorHAnsi" w:hAnsiTheme="minorHAnsi"/>
              </w:rPr>
            </w:pPr>
            <w:r w:rsidRPr="009D19D4">
              <w:rPr>
                <w:rFonts w:asciiTheme="minorHAnsi" w:hAnsiTheme="minorHAnsi"/>
              </w:rPr>
              <w:t>Done</w:t>
            </w:r>
          </w:p>
        </w:tc>
      </w:tr>
      <w:tr w:rsidR="008C73D5" w:rsidRPr="009D19D4" w14:paraId="3B76DA05" w14:textId="77777777" w:rsidTr="008C73D5">
        <w:trPr>
          <w:trHeight w:val="290"/>
        </w:trPr>
        <w:tc>
          <w:tcPr>
            <w:tcW w:w="4987" w:type="dxa"/>
          </w:tcPr>
          <w:p w14:paraId="0BEE2475" w14:textId="77777777" w:rsidR="008C73D5" w:rsidRPr="009D19D4" w:rsidRDefault="008C73D5" w:rsidP="00A1484F">
            <w:pPr>
              <w:jc w:val="both"/>
              <w:rPr>
                <w:rFonts w:asciiTheme="minorHAnsi" w:hAnsiTheme="minorHAnsi"/>
              </w:rPr>
            </w:pPr>
            <w:r w:rsidRPr="009D19D4">
              <w:rPr>
                <w:rFonts w:asciiTheme="minorHAnsi" w:hAnsiTheme="minorHAnsi"/>
              </w:rPr>
              <w:t>Face-to-face meeting (Dublin)</w:t>
            </w:r>
          </w:p>
        </w:tc>
        <w:tc>
          <w:tcPr>
            <w:tcW w:w="1741" w:type="dxa"/>
          </w:tcPr>
          <w:p w14:paraId="49F944F7" w14:textId="77777777" w:rsidR="008C73D5" w:rsidRPr="009D19D4" w:rsidRDefault="008C73D5" w:rsidP="00A1484F">
            <w:pPr>
              <w:jc w:val="both"/>
              <w:rPr>
                <w:rFonts w:asciiTheme="minorHAnsi" w:hAnsiTheme="minorHAnsi"/>
              </w:rPr>
            </w:pPr>
            <w:r w:rsidRPr="009D19D4">
              <w:rPr>
                <w:rFonts w:asciiTheme="minorHAnsi" w:hAnsiTheme="minorHAnsi"/>
              </w:rPr>
              <w:t>Sun 10-18-15</w:t>
            </w:r>
          </w:p>
        </w:tc>
        <w:tc>
          <w:tcPr>
            <w:tcW w:w="1430" w:type="dxa"/>
          </w:tcPr>
          <w:p w14:paraId="7AD794DD" w14:textId="77777777" w:rsidR="008C73D5" w:rsidRPr="009D19D4" w:rsidRDefault="008C73D5" w:rsidP="00A1484F">
            <w:pPr>
              <w:jc w:val="both"/>
              <w:rPr>
                <w:rFonts w:asciiTheme="minorHAnsi" w:hAnsiTheme="minorHAnsi"/>
              </w:rPr>
            </w:pPr>
            <w:r w:rsidRPr="009D19D4">
              <w:rPr>
                <w:rFonts w:asciiTheme="minorHAnsi" w:hAnsiTheme="minorHAnsi"/>
              </w:rPr>
              <w:t>Done</w:t>
            </w:r>
          </w:p>
        </w:tc>
      </w:tr>
      <w:tr w:rsidR="008C73D5" w:rsidRPr="009D19D4" w14:paraId="613D1175" w14:textId="77777777" w:rsidTr="008C73D5">
        <w:trPr>
          <w:trHeight w:val="290"/>
        </w:trPr>
        <w:tc>
          <w:tcPr>
            <w:tcW w:w="4987" w:type="dxa"/>
          </w:tcPr>
          <w:p w14:paraId="5996D5D8" w14:textId="77777777" w:rsidR="008C73D5" w:rsidRPr="009D19D4" w:rsidRDefault="008C73D5" w:rsidP="00A1484F">
            <w:pPr>
              <w:jc w:val="both"/>
              <w:rPr>
                <w:rFonts w:asciiTheme="minorHAnsi" w:hAnsiTheme="minorHAnsi"/>
              </w:rPr>
            </w:pPr>
            <w:r w:rsidRPr="009D19D4">
              <w:rPr>
                <w:rFonts w:asciiTheme="minorHAnsi" w:hAnsiTheme="minorHAnsi"/>
              </w:rPr>
              <w:t>Meeting on character set</w:t>
            </w:r>
          </w:p>
        </w:tc>
        <w:tc>
          <w:tcPr>
            <w:tcW w:w="1741" w:type="dxa"/>
          </w:tcPr>
          <w:p w14:paraId="0A96AC1E" w14:textId="77777777" w:rsidR="008C73D5" w:rsidRPr="009D19D4" w:rsidRDefault="008C73D5" w:rsidP="00A1484F">
            <w:pPr>
              <w:jc w:val="both"/>
              <w:rPr>
                <w:rFonts w:asciiTheme="minorHAnsi" w:hAnsiTheme="minorHAnsi"/>
              </w:rPr>
            </w:pPr>
            <w:r w:rsidRPr="009D19D4">
              <w:rPr>
                <w:rFonts w:asciiTheme="minorHAnsi" w:hAnsiTheme="minorHAnsi"/>
              </w:rPr>
              <w:t>Tue 11-10-15</w:t>
            </w:r>
          </w:p>
        </w:tc>
        <w:tc>
          <w:tcPr>
            <w:tcW w:w="1430" w:type="dxa"/>
          </w:tcPr>
          <w:p w14:paraId="5155BCE9" w14:textId="77777777" w:rsidR="008C73D5" w:rsidRPr="009D19D4" w:rsidRDefault="008C73D5" w:rsidP="00A1484F">
            <w:pPr>
              <w:jc w:val="both"/>
              <w:rPr>
                <w:rFonts w:asciiTheme="minorHAnsi" w:hAnsiTheme="minorHAnsi"/>
              </w:rPr>
            </w:pPr>
            <w:r w:rsidRPr="009D19D4">
              <w:rPr>
                <w:rFonts w:asciiTheme="minorHAnsi" w:hAnsiTheme="minorHAnsi"/>
              </w:rPr>
              <w:t>Done</w:t>
            </w:r>
          </w:p>
        </w:tc>
      </w:tr>
      <w:tr w:rsidR="008C73D5" w:rsidRPr="009D19D4" w14:paraId="58815778" w14:textId="77777777" w:rsidTr="008C73D5">
        <w:trPr>
          <w:trHeight w:val="290"/>
        </w:trPr>
        <w:tc>
          <w:tcPr>
            <w:tcW w:w="4987" w:type="dxa"/>
          </w:tcPr>
          <w:p w14:paraId="7ED39509" w14:textId="77777777" w:rsidR="008C73D5" w:rsidRPr="009D19D4" w:rsidRDefault="008C73D5" w:rsidP="00A1484F">
            <w:pPr>
              <w:jc w:val="both"/>
              <w:rPr>
                <w:rFonts w:asciiTheme="minorHAnsi" w:hAnsiTheme="minorHAnsi"/>
              </w:rPr>
            </w:pPr>
            <w:r w:rsidRPr="009D19D4">
              <w:rPr>
                <w:rFonts w:asciiTheme="minorHAnsi" w:hAnsiTheme="minorHAnsi"/>
              </w:rPr>
              <w:t>Invitation to experts to ensure diversity</w:t>
            </w:r>
          </w:p>
        </w:tc>
        <w:tc>
          <w:tcPr>
            <w:tcW w:w="1741" w:type="dxa"/>
          </w:tcPr>
          <w:p w14:paraId="16096AD1" w14:textId="77777777" w:rsidR="008C73D5" w:rsidRPr="009D19D4" w:rsidRDefault="008C73D5" w:rsidP="00A1484F">
            <w:pPr>
              <w:jc w:val="both"/>
              <w:rPr>
                <w:rFonts w:asciiTheme="minorHAnsi" w:hAnsiTheme="minorHAnsi"/>
              </w:rPr>
            </w:pPr>
            <w:r w:rsidRPr="009D19D4">
              <w:rPr>
                <w:rFonts w:asciiTheme="minorHAnsi" w:hAnsiTheme="minorHAnsi"/>
              </w:rPr>
              <w:t>Fri 11-20-15</w:t>
            </w:r>
          </w:p>
        </w:tc>
        <w:tc>
          <w:tcPr>
            <w:tcW w:w="1430" w:type="dxa"/>
          </w:tcPr>
          <w:p w14:paraId="025380D0" w14:textId="77777777" w:rsidR="008C73D5" w:rsidRPr="009D19D4" w:rsidRDefault="008C73D5" w:rsidP="00A1484F">
            <w:pPr>
              <w:jc w:val="both"/>
              <w:rPr>
                <w:rFonts w:asciiTheme="minorHAnsi" w:hAnsiTheme="minorHAnsi"/>
              </w:rPr>
            </w:pPr>
            <w:r w:rsidRPr="009D19D4">
              <w:rPr>
                <w:rFonts w:asciiTheme="minorHAnsi" w:hAnsiTheme="minorHAnsi"/>
              </w:rPr>
              <w:t>In progress</w:t>
            </w:r>
          </w:p>
        </w:tc>
      </w:tr>
      <w:tr w:rsidR="008C73D5" w:rsidRPr="009D19D4" w14:paraId="666ECFF8" w14:textId="77777777" w:rsidTr="008C73D5">
        <w:trPr>
          <w:trHeight w:val="290"/>
        </w:trPr>
        <w:tc>
          <w:tcPr>
            <w:tcW w:w="4987" w:type="dxa"/>
          </w:tcPr>
          <w:p w14:paraId="7505815E" w14:textId="77777777" w:rsidR="008C73D5" w:rsidRPr="009D19D4" w:rsidRDefault="008C73D5" w:rsidP="00A1484F">
            <w:pPr>
              <w:jc w:val="both"/>
              <w:rPr>
                <w:rFonts w:asciiTheme="minorHAnsi" w:hAnsiTheme="minorHAnsi"/>
              </w:rPr>
            </w:pPr>
            <w:r w:rsidRPr="009D19D4">
              <w:rPr>
                <w:rFonts w:asciiTheme="minorHAnsi" w:hAnsiTheme="minorHAnsi"/>
              </w:rPr>
              <w:t>Meeting on character set</w:t>
            </w:r>
          </w:p>
        </w:tc>
        <w:tc>
          <w:tcPr>
            <w:tcW w:w="1741" w:type="dxa"/>
          </w:tcPr>
          <w:p w14:paraId="6F40DDC5" w14:textId="77777777" w:rsidR="008C73D5" w:rsidRPr="009D19D4" w:rsidRDefault="008C73D5" w:rsidP="00A1484F">
            <w:pPr>
              <w:jc w:val="both"/>
              <w:rPr>
                <w:rFonts w:asciiTheme="minorHAnsi" w:hAnsiTheme="minorHAnsi"/>
              </w:rPr>
            </w:pPr>
            <w:r w:rsidRPr="009D19D4">
              <w:rPr>
                <w:rFonts w:asciiTheme="minorHAnsi" w:hAnsiTheme="minorHAnsi"/>
              </w:rPr>
              <w:t>Tue 11-24-15</w:t>
            </w:r>
          </w:p>
        </w:tc>
        <w:tc>
          <w:tcPr>
            <w:tcW w:w="1430" w:type="dxa"/>
          </w:tcPr>
          <w:p w14:paraId="2688BAB1" w14:textId="77777777" w:rsidR="008C73D5" w:rsidRPr="009D19D4" w:rsidRDefault="008C73D5" w:rsidP="00A1484F">
            <w:pPr>
              <w:jc w:val="both"/>
              <w:rPr>
                <w:rFonts w:asciiTheme="minorHAnsi" w:hAnsiTheme="minorHAnsi"/>
              </w:rPr>
            </w:pPr>
            <w:r w:rsidRPr="009D19D4">
              <w:rPr>
                <w:rFonts w:asciiTheme="minorHAnsi" w:hAnsiTheme="minorHAnsi"/>
              </w:rPr>
              <w:t>Done</w:t>
            </w:r>
          </w:p>
        </w:tc>
      </w:tr>
      <w:tr w:rsidR="008C73D5" w:rsidRPr="009D19D4" w14:paraId="4C54D9D3" w14:textId="77777777" w:rsidTr="008C73D5">
        <w:trPr>
          <w:trHeight w:val="290"/>
        </w:trPr>
        <w:tc>
          <w:tcPr>
            <w:tcW w:w="4987" w:type="dxa"/>
          </w:tcPr>
          <w:p w14:paraId="442D5BB9" w14:textId="77777777" w:rsidR="008C73D5" w:rsidRPr="009D19D4" w:rsidRDefault="008C73D5" w:rsidP="00A1484F">
            <w:pPr>
              <w:jc w:val="both"/>
              <w:rPr>
                <w:rFonts w:asciiTheme="minorHAnsi" w:hAnsiTheme="minorHAnsi"/>
              </w:rPr>
            </w:pPr>
            <w:r w:rsidRPr="009D19D4">
              <w:rPr>
                <w:rFonts w:asciiTheme="minorHAnsi" w:hAnsiTheme="minorHAnsi"/>
              </w:rPr>
              <w:t>Meeting on character set</w:t>
            </w:r>
          </w:p>
        </w:tc>
        <w:tc>
          <w:tcPr>
            <w:tcW w:w="1741" w:type="dxa"/>
          </w:tcPr>
          <w:p w14:paraId="1B24A100" w14:textId="77777777" w:rsidR="008C73D5" w:rsidRPr="009D19D4" w:rsidRDefault="008C73D5" w:rsidP="00A1484F">
            <w:pPr>
              <w:jc w:val="both"/>
              <w:rPr>
                <w:rFonts w:asciiTheme="minorHAnsi" w:hAnsiTheme="minorHAnsi"/>
              </w:rPr>
            </w:pPr>
            <w:r w:rsidRPr="009D19D4">
              <w:rPr>
                <w:rFonts w:asciiTheme="minorHAnsi" w:hAnsiTheme="minorHAnsi"/>
              </w:rPr>
              <w:t>Tue 12-08-15</w:t>
            </w:r>
          </w:p>
        </w:tc>
        <w:tc>
          <w:tcPr>
            <w:tcW w:w="1430" w:type="dxa"/>
          </w:tcPr>
          <w:p w14:paraId="674139D7" w14:textId="77777777" w:rsidR="008C73D5" w:rsidRPr="009D19D4" w:rsidRDefault="008C73D5" w:rsidP="00A1484F">
            <w:pPr>
              <w:jc w:val="both"/>
              <w:rPr>
                <w:rFonts w:asciiTheme="minorHAnsi" w:hAnsiTheme="minorHAnsi"/>
              </w:rPr>
            </w:pPr>
            <w:r w:rsidRPr="009D19D4">
              <w:rPr>
                <w:rFonts w:asciiTheme="minorHAnsi" w:hAnsiTheme="minorHAnsi"/>
              </w:rPr>
              <w:t>Done</w:t>
            </w:r>
          </w:p>
        </w:tc>
      </w:tr>
      <w:tr w:rsidR="008C73D5" w:rsidRPr="009D19D4" w14:paraId="1B2CF921" w14:textId="77777777" w:rsidTr="008C73D5">
        <w:trPr>
          <w:trHeight w:val="290"/>
        </w:trPr>
        <w:tc>
          <w:tcPr>
            <w:tcW w:w="4987" w:type="dxa"/>
          </w:tcPr>
          <w:p w14:paraId="6E3562FE" w14:textId="77777777" w:rsidR="008C73D5" w:rsidRPr="009D19D4" w:rsidRDefault="008C73D5" w:rsidP="00A1484F">
            <w:pPr>
              <w:jc w:val="both"/>
              <w:rPr>
                <w:rFonts w:asciiTheme="minorHAnsi" w:hAnsiTheme="minorHAnsi"/>
              </w:rPr>
            </w:pPr>
            <w:r w:rsidRPr="009D19D4">
              <w:rPr>
                <w:rFonts w:asciiTheme="minorHAnsi" w:hAnsiTheme="minorHAnsi"/>
              </w:rPr>
              <w:t>Meeting on panel-formation proposal</w:t>
            </w:r>
          </w:p>
        </w:tc>
        <w:tc>
          <w:tcPr>
            <w:tcW w:w="1741" w:type="dxa"/>
          </w:tcPr>
          <w:p w14:paraId="1123A755" w14:textId="77777777" w:rsidR="008C73D5" w:rsidRPr="009D19D4" w:rsidRDefault="008C73D5" w:rsidP="00A1484F">
            <w:pPr>
              <w:jc w:val="both"/>
              <w:rPr>
                <w:rFonts w:asciiTheme="minorHAnsi" w:hAnsiTheme="minorHAnsi"/>
              </w:rPr>
            </w:pPr>
            <w:r w:rsidRPr="009D19D4">
              <w:rPr>
                <w:rFonts w:asciiTheme="minorHAnsi" w:hAnsiTheme="minorHAnsi"/>
              </w:rPr>
              <w:t>Tue 01-05-16</w:t>
            </w:r>
          </w:p>
        </w:tc>
        <w:tc>
          <w:tcPr>
            <w:tcW w:w="1430" w:type="dxa"/>
          </w:tcPr>
          <w:p w14:paraId="1FD72180" w14:textId="77777777" w:rsidR="008C73D5" w:rsidRPr="009D19D4" w:rsidRDefault="008C73D5" w:rsidP="00A1484F">
            <w:pPr>
              <w:jc w:val="both"/>
              <w:rPr>
                <w:rFonts w:asciiTheme="minorHAnsi" w:hAnsiTheme="minorHAnsi"/>
              </w:rPr>
            </w:pPr>
            <w:r w:rsidRPr="009D19D4">
              <w:rPr>
                <w:rFonts w:asciiTheme="minorHAnsi" w:hAnsiTheme="minorHAnsi"/>
              </w:rPr>
              <w:t>Done</w:t>
            </w:r>
          </w:p>
        </w:tc>
      </w:tr>
      <w:tr w:rsidR="008C73D5" w:rsidRPr="009D19D4" w14:paraId="33328A94" w14:textId="77777777" w:rsidTr="008C73D5">
        <w:trPr>
          <w:trHeight w:val="290"/>
        </w:trPr>
        <w:tc>
          <w:tcPr>
            <w:tcW w:w="4987" w:type="dxa"/>
          </w:tcPr>
          <w:p w14:paraId="275E215C" w14:textId="77777777" w:rsidR="008C73D5" w:rsidRPr="009D19D4" w:rsidRDefault="008C73D5" w:rsidP="00A1484F">
            <w:pPr>
              <w:jc w:val="both"/>
              <w:rPr>
                <w:rFonts w:asciiTheme="minorHAnsi" w:hAnsiTheme="minorHAnsi"/>
              </w:rPr>
            </w:pPr>
            <w:r w:rsidRPr="009D19D4">
              <w:rPr>
                <w:rFonts w:asciiTheme="minorHAnsi" w:hAnsiTheme="minorHAnsi"/>
              </w:rPr>
              <w:t>Meeting on panel-formation proposal</w:t>
            </w:r>
          </w:p>
        </w:tc>
        <w:tc>
          <w:tcPr>
            <w:tcW w:w="1741" w:type="dxa"/>
          </w:tcPr>
          <w:p w14:paraId="61328D01" w14:textId="77777777" w:rsidR="008C73D5" w:rsidRPr="009D19D4" w:rsidRDefault="008C73D5" w:rsidP="00A1484F">
            <w:pPr>
              <w:jc w:val="both"/>
              <w:rPr>
                <w:rFonts w:asciiTheme="minorHAnsi" w:hAnsiTheme="minorHAnsi"/>
              </w:rPr>
            </w:pPr>
            <w:r w:rsidRPr="009D19D4">
              <w:rPr>
                <w:rFonts w:asciiTheme="minorHAnsi" w:hAnsiTheme="minorHAnsi"/>
              </w:rPr>
              <w:t>Tue 01-</w:t>
            </w:r>
            <w:r w:rsidR="00B86E9B" w:rsidRPr="009D19D4">
              <w:rPr>
                <w:rFonts w:asciiTheme="minorHAnsi" w:hAnsiTheme="minorHAnsi"/>
              </w:rPr>
              <w:t>26</w:t>
            </w:r>
            <w:r w:rsidRPr="009D19D4">
              <w:rPr>
                <w:rFonts w:asciiTheme="minorHAnsi" w:hAnsiTheme="minorHAnsi"/>
              </w:rPr>
              <w:t>-16</w:t>
            </w:r>
          </w:p>
        </w:tc>
        <w:tc>
          <w:tcPr>
            <w:tcW w:w="1430" w:type="dxa"/>
          </w:tcPr>
          <w:p w14:paraId="6B583D3F" w14:textId="77777777" w:rsidR="008C73D5" w:rsidRPr="009D19D4" w:rsidRDefault="004C7868" w:rsidP="00A1484F">
            <w:pPr>
              <w:jc w:val="both"/>
              <w:rPr>
                <w:rFonts w:asciiTheme="minorHAnsi" w:hAnsiTheme="minorHAnsi"/>
              </w:rPr>
            </w:pPr>
            <w:r w:rsidRPr="009D19D4">
              <w:rPr>
                <w:rFonts w:asciiTheme="minorHAnsi" w:hAnsiTheme="minorHAnsi"/>
              </w:rPr>
              <w:t>Done</w:t>
            </w:r>
          </w:p>
        </w:tc>
      </w:tr>
      <w:tr w:rsidR="008C73D5" w:rsidRPr="009D19D4" w14:paraId="62F53717" w14:textId="77777777" w:rsidTr="008C73D5">
        <w:trPr>
          <w:trHeight w:val="290"/>
        </w:trPr>
        <w:tc>
          <w:tcPr>
            <w:tcW w:w="4987" w:type="dxa"/>
          </w:tcPr>
          <w:p w14:paraId="34FB30CC" w14:textId="77777777" w:rsidR="008C73D5" w:rsidRPr="009D19D4" w:rsidRDefault="008C73D5" w:rsidP="00A1484F">
            <w:pPr>
              <w:jc w:val="both"/>
              <w:rPr>
                <w:rFonts w:asciiTheme="minorHAnsi" w:hAnsiTheme="minorHAnsi"/>
              </w:rPr>
            </w:pPr>
            <w:r w:rsidRPr="009D19D4">
              <w:rPr>
                <w:rFonts w:asciiTheme="minorHAnsi" w:hAnsiTheme="minorHAnsi"/>
              </w:rPr>
              <w:t>Meeting on panel-formation proposal</w:t>
            </w:r>
          </w:p>
        </w:tc>
        <w:tc>
          <w:tcPr>
            <w:tcW w:w="1741" w:type="dxa"/>
          </w:tcPr>
          <w:p w14:paraId="238BE491" w14:textId="77777777" w:rsidR="008C73D5" w:rsidRPr="009D19D4" w:rsidRDefault="008C73D5" w:rsidP="00A1484F">
            <w:pPr>
              <w:jc w:val="both"/>
              <w:rPr>
                <w:rFonts w:asciiTheme="minorHAnsi" w:hAnsiTheme="minorHAnsi"/>
              </w:rPr>
            </w:pPr>
            <w:r w:rsidRPr="009D19D4">
              <w:rPr>
                <w:rFonts w:asciiTheme="minorHAnsi" w:hAnsiTheme="minorHAnsi"/>
              </w:rPr>
              <w:t>Tue 02-</w:t>
            </w:r>
            <w:r w:rsidR="00B86E9B" w:rsidRPr="009D19D4">
              <w:rPr>
                <w:rFonts w:asciiTheme="minorHAnsi" w:hAnsiTheme="minorHAnsi"/>
              </w:rPr>
              <w:t>09</w:t>
            </w:r>
            <w:r w:rsidRPr="009D19D4">
              <w:rPr>
                <w:rFonts w:asciiTheme="minorHAnsi" w:hAnsiTheme="minorHAnsi"/>
              </w:rPr>
              <w:t>-16</w:t>
            </w:r>
          </w:p>
        </w:tc>
        <w:tc>
          <w:tcPr>
            <w:tcW w:w="1430" w:type="dxa"/>
          </w:tcPr>
          <w:p w14:paraId="48CC5C14" w14:textId="77777777" w:rsidR="008C73D5" w:rsidRPr="009D19D4" w:rsidRDefault="00A7604F" w:rsidP="00A1484F">
            <w:pPr>
              <w:jc w:val="both"/>
              <w:rPr>
                <w:rFonts w:asciiTheme="minorHAnsi" w:hAnsiTheme="minorHAnsi"/>
              </w:rPr>
            </w:pPr>
            <w:r w:rsidRPr="009D19D4">
              <w:rPr>
                <w:rFonts w:asciiTheme="minorHAnsi" w:hAnsiTheme="minorHAnsi"/>
              </w:rPr>
              <w:t>Done</w:t>
            </w:r>
          </w:p>
        </w:tc>
      </w:tr>
      <w:tr w:rsidR="008C73D5" w:rsidRPr="009D19D4" w14:paraId="7AC8047A" w14:textId="77777777" w:rsidTr="008C73D5">
        <w:trPr>
          <w:trHeight w:val="290"/>
        </w:trPr>
        <w:tc>
          <w:tcPr>
            <w:tcW w:w="4987" w:type="dxa"/>
          </w:tcPr>
          <w:p w14:paraId="744F66A9" w14:textId="77777777" w:rsidR="008C73D5" w:rsidRPr="009D19D4" w:rsidRDefault="008C73D5" w:rsidP="00A1484F">
            <w:pPr>
              <w:jc w:val="both"/>
              <w:rPr>
                <w:rFonts w:asciiTheme="minorHAnsi" w:hAnsiTheme="minorHAnsi"/>
              </w:rPr>
            </w:pPr>
            <w:r w:rsidRPr="009D19D4">
              <w:rPr>
                <w:rFonts w:asciiTheme="minorHAnsi" w:hAnsiTheme="minorHAnsi"/>
              </w:rPr>
              <w:t>Face-to-face meeting (Marrakech)</w:t>
            </w:r>
          </w:p>
        </w:tc>
        <w:tc>
          <w:tcPr>
            <w:tcW w:w="1741" w:type="dxa"/>
          </w:tcPr>
          <w:p w14:paraId="25226485" w14:textId="77777777" w:rsidR="008C73D5" w:rsidRPr="009D19D4" w:rsidRDefault="008C73D5" w:rsidP="00A1484F">
            <w:pPr>
              <w:jc w:val="both"/>
              <w:rPr>
                <w:rFonts w:asciiTheme="minorHAnsi" w:hAnsiTheme="minorHAnsi"/>
              </w:rPr>
            </w:pPr>
            <w:r w:rsidRPr="009D19D4">
              <w:rPr>
                <w:rFonts w:asciiTheme="minorHAnsi" w:hAnsiTheme="minorHAnsi"/>
              </w:rPr>
              <w:t>Sun 03-06-16</w:t>
            </w:r>
          </w:p>
        </w:tc>
        <w:tc>
          <w:tcPr>
            <w:tcW w:w="1430" w:type="dxa"/>
          </w:tcPr>
          <w:p w14:paraId="3377175C" w14:textId="77777777" w:rsidR="008C73D5" w:rsidRPr="009D19D4" w:rsidRDefault="00E94325" w:rsidP="00A1484F">
            <w:pPr>
              <w:jc w:val="both"/>
              <w:rPr>
                <w:rFonts w:asciiTheme="minorHAnsi" w:hAnsiTheme="minorHAnsi"/>
              </w:rPr>
            </w:pPr>
            <w:r w:rsidRPr="009D19D4">
              <w:rPr>
                <w:rFonts w:asciiTheme="minorHAnsi" w:hAnsiTheme="minorHAnsi"/>
              </w:rPr>
              <w:t>Done</w:t>
            </w:r>
          </w:p>
        </w:tc>
      </w:tr>
      <w:tr w:rsidR="008C73D5" w:rsidRPr="009D19D4" w14:paraId="1B3415EB" w14:textId="77777777" w:rsidTr="008C73D5">
        <w:trPr>
          <w:trHeight w:val="290"/>
        </w:trPr>
        <w:tc>
          <w:tcPr>
            <w:tcW w:w="4987" w:type="dxa"/>
          </w:tcPr>
          <w:p w14:paraId="6660B747" w14:textId="77777777" w:rsidR="008C73D5" w:rsidRPr="009D19D4" w:rsidRDefault="008C73D5" w:rsidP="00A1484F">
            <w:pPr>
              <w:jc w:val="both"/>
              <w:rPr>
                <w:rFonts w:asciiTheme="minorHAnsi" w:hAnsiTheme="minorHAnsi"/>
              </w:rPr>
            </w:pPr>
            <w:r w:rsidRPr="009D19D4">
              <w:rPr>
                <w:rFonts w:asciiTheme="minorHAnsi" w:hAnsiTheme="minorHAnsi"/>
              </w:rPr>
              <w:t>Meeting on character set</w:t>
            </w:r>
          </w:p>
        </w:tc>
        <w:tc>
          <w:tcPr>
            <w:tcW w:w="1741" w:type="dxa"/>
          </w:tcPr>
          <w:p w14:paraId="2763FB7B" w14:textId="77777777" w:rsidR="008C73D5" w:rsidRPr="009D19D4" w:rsidRDefault="008C73D5" w:rsidP="00A1484F">
            <w:pPr>
              <w:jc w:val="both"/>
              <w:rPr>
                <w:rFonts w:asciiTheme="minorHAnsi" w:hAnsiTheme="minorHAnsi"/>
              </w:rPr>
            </w:pPr>
            <w:r w:rsidRPr="009D19D4">
              <w:rPr>
                <w:rFonts w:asciiTheme="minorHAnsi" w:hAnsiTheme="minorHAnsi"/>
              </w:rPr>
              <w:t>Tue 03-22-16</w:t>
            </w:r>
          </w:p>
        </w:tc>
        <w:tc>
          <w:tcPr>
            <w:tcW w:w="1430" w:type="dxa"/>
          </w:tcPr>
          <w:p w14:paraId="41B36B9C" w14:textId="77777777" w:rsidR="008C73D5" w:rsidRPr="009D19D4" w:rsidRDefault="00CB3494" w:rsidP="00A1484F">
            <w:pPr>
              <w:jc w:val="both"/>
              <w:rPr>
                <w:rFonts w:asciiTheme="minorHAnsi" w:hAnsiTheme="minorHAnsi"/>
              </w:rPr>
            </w:pPr>
            <w:r w:rsidRPr="009D19D4">
              <w:rPr>
                <w:rFonts w:asciiTheme="minorHAnsi" w:hAnsiTheme="minorHAnsi"/>
              </w:rPr>
              <w:t>Done</w:t>
            </w:r>
          </w:p>
        </w:tc>
      </w:tr>
      <w:tr w:rsidR="008C73D5" w:rsidRPr="009D19D4" w14:paraId="47D875EF" w14:textId="77777777" w:rsidTr="008C73D5">
        <w:trPr>
          <w:trHeight w:val="290"/>
        </w:trPr>
        <w:tc>
          <w:tcPr>
            <w:tcW w:w="4987" w:type="dxa"/>
          </w:tcPr>
          <w:p w14:paraId="38398E78" w14:textId="77777777" w:rsidR="008C73D5" w:rsidRPr="009D19D4" w:rsidRDefault="008C73D5" w:rsidP="00A1484F">
            <w:pPr>
              <w:jc w:val="both"/>
              <w:rPr>
                <w:rFonts w:asciiTheme="minorHAnsi" w:hAnsiTheme="minorHAnsi"/>
              </w:rPr>
            </w:pPr>
            <w:r w:rsidRPr="009D19D4">
              <w:rPr>
                <w:rFonts w:asciiTheme="minorHAnsi" w:hAnsiTheme="minorHAnsi"/>
              </w:rPr>
              <w:t>Meeting on character set</w:t>
            </w:r>
          </w:p>
        </w:tc>
        <w:tc>
          <w:tcPr>
            <w:tcW w:w="1741" w:type="dxa"/>
          </w:tcPr>
          <w:p w14:paraId="131B70FB" w14:textId="77777777" w:rsidR="008C73D5" w:rsidRPr="009D19D4" w:rsidRDefault="008C73D5" w:rsidP="00A1484F">
            <w:pPr>
              <w:jc w:val="both"/>
              <w:rPr>
                <w:rFonts w:asciiTheme="minorHAnsi" w:hAnsiTheme="minorHAnsi"/>
              </w:rPr>
            </w:pPr>
            <w:r w:rsidRPr="009D19D4">
              <w:rPr>
                <w:rFonts w:asciiTheme="minorHAnsi" w:hAnsiTheme="minorHAnsi"/>
              </w:rPr>
              <w:t>Tue 04-12-16</w:t>
            </w:r>
          </w:p>
        </w:tc>
        <w:tc>
          <w:tcPr>
            <w:tcW w:w="1430" w:type="dxa"/>
          </w:tcPr>
          <w:p w14:paraId="1ECA096E" w14:textId="77777777" w:rsidR="008C73D5" w:rsidRPr="009D19D4" w:rsidRDefault="00CB3494" w:rsidP="00A1484F">
            <w:pPr>
              <w:jc w:val="both"/>
              <w:rPr>
                <w:rFonts w:asciiTheme="minorHAnsi" w:hAnsiTheme="minorHAnsi"/>
              </w:rPr>
            </w:pPr>
            <w:r w:rsidRPr="009D19D4">
              <w:rPr>
                <w:rFonts w:asciiTheme="minorHAnsi" w:hAnsiTheme="minorHAnsi"/>
              </w:rPr>
              <w:t>Cancelled</w:t>
            </w:r>
          </w:p>
        </w:tc>
      </w:tr>
      <w:tr w:rsidR="00A54F89" w:rsidRPr="009D19D4" w14:paraId="29754184" w14:textId="77777777" w:rsidTr="00180E19">
        <w:trPr>
          <w:trHeight w:val="290"/>
        </w:trPr>
        <w:tc>
          <w:tcPr>
            <w:tcW w:w="4987" w:type="dxa"/>
          </w:tcPr>
          <w:p w14:paraId="56313BC6" w14:textId="77777777" w:rsidR="00A54F89" w:rsidRPr="009D19D4" w:rsidRDefault="00A54F89" w:rsidP="00A1484F">
            <w:pPr>
              <w:jc w:val="both"/>
              <w:rPr>
                <w:rFonts w:asciiTheme="minorHAnsi" w:hAnsiTheme="minorHAnsi"/>
              </w:rPr>
            </w:pPr>
            <w:r w:rsidRPr="009D19D4">
              <w:rPr>
                <w:rFonts w:asciiTheme="minorHAnsi" w:hAnsiTheme="minorHAnsi"/>
              </w:rPr>
              <w:t>Meeting on panel formation proposal</w:t>
            </w:r>
          </w:p>
        </w:tc>
        <w:tc>
          <w:tcPr>
            <w:tcW w:w="1741" w:type="dxa"/>
          </w:tcPr>
          <w:p w14:paraId="39CEEEA0" w14:textId="77777777" w:rsidR="00A54F89" w:rsidRPr="009D19D4" w:rsidRDefault="00A54F89" w:rsidP="00A1484F">
            <w:pPr>
              <w:jc w:val="both"/>
              <w:rPr>
                <w:rFonts w:asciiTheme="minorHAnsi" w:hAnsiTheme="minorHAnsi"/>
              </w:rPr>
            </w:pPr>
            <w:r w:rsidRPr="009D19D4">
              <w:rPr>
                <w:rFonts w:asciiTheme="minorHAnsi" w:hAnsiTheme="minorHAnsi"/>
              </w:rPr>
              <w:t>Tue 04-26-16</w:t>
            </w:r>
          </w:p>
        </w:tc>
        <w:tc>
          <w:tcPr>
            <w:tcW w:w="1430" w:type="dxa"/>
          </w:tcPr>
          <w:p w14:paraId="52A545D8" w14:textId="77777777" w:rsidR="00A54F89" w:rsidRPr="009D19D4" w:rsidRDefault="006D4644" w:rsidP="00A1484F">
            <w:pPr>
              <w:jc w:val="both"/>
              <w:rPr>
                <w:rFonts w:asciiTheme="minorHAnsi" w:hAnsiTheme="minorHAnsi"/>
              </w:rPr>
            </w:pPr>
            <w:r w:rsidRPr="009D19D4">
              <w:rPr>
                <w:rFonts w:asciiTheme="minorHAnsi" w:hAnsiTheme="minorHAnsi"/>
              </w:rPr>
              <w:t>Done</w:t>
            </w:r>
          </w:p>
        </w:tc>
      </w:tr>
      <w:tr w:rsidR="008C73D5" w:rsidRPr="009D19D4" w14:paraId="319C72D2" w14:textId="77777777" w:rsidTr="008C73D5">
        <w:trPr>
          <w:trHeight w:val="290"/>
        </w:trPr>
        <w:tc>
          <w:tcPr>
            <w:tcW w:w="4987" w:type="dxa"/>
          </w:tcPr>
          <w:p w14:paraId="125F3AD3" w14:textId="77777777" w:rsidR="008C73D5" w:rsidRPr="009D19D4" w:rsidRDefault="00A54F89" w:rsidP="00A1484F">
            <w:pPr>
              <w:jc w:val="both"/>
              <w:rPr>
                <w:rFonts w:asciiTheme="minorHAnsi" w:hAnsiTheme="minorHAnsi"/>
                <w:b/>
              </w:rPr>
            </w:pPr>
            <w:r w:rsidRPr="009D19D4">
              <w:rPr>
                <w:rFonts w:asciiTheme="minorHAnsi" w:hAnsiTheme="minorHAnsi"/>
                <w:b/>
              </w:rPr>
              <w:t>Submit</w:t>
            </w:r>
            <w:r w:rsidR="008C73D5" w:rsidRPr="009D19D4">
              <w:rPr>
                <w:rFonts w:asciiTheme="minorHAnsi" w:hAnsiTheme="minorHAnsi"/>
                <w:b/>
              </w:rPr>
              <w:t xml:space="preserve"> </w:t>
            </w:r>
            <w:r w:rsidR="00CB3494" w:rsidRPr="009D19D4">
              <w:rPr>
                <w:rFonts w:asciiTheme="minorHAnsi" w:hAnsiTheme="minorHAnsi"/>
                <w:b/>
              </w:rPr>
              <w:t>panel formation proposal</w:t>
            </w:r>
            <w:r w:rsidRPr="009D19D4">
              <w:rPr>
                <w:rFonts w:asciiTheme="minorHAnsi" w:hAnsiTheme="minorHAnsi"/>
                <w:b/>
              </w:rPr>
              <w:t xml:space="preserve"> for informal comment by IP</w:t>
            </w:r>
          </w:p>
        </w:tc>
        <w:tc>
          <w:tcPr>
            <w:tcW w:w="1741" w:type="dxa"/>
          </w:tcPr>
          <w:p w14:paraId="6A606A45" w14:textId="77777777" w:rsidR="008C73D5" w:rsidRPr="009D19D4" w:rsidRDefault="006D4644" w:rsidP="00A1484F">
            <w:pPr>
              <w:jc w:val="both"/>
              <w:rPr>
                <w:rFonts w:asciiTheme="minorHAnsi" w:hAnsiTheme="minorHAnsi"/>
              </w:rPr>
            </w:pPr>
            <w:r w:rsidRPr="009D19D4">
              <w:rPr>
                <w:rFonts w:asciiTheme="minorHAnsi" w:hAnsiTheme="minorHAnsi"/>
              </w:rPr>
              <w:t>Weds</w:t>
            </w:r>
            <w:r w:rsidR="008C73D5" w:rsidRPr="009D19D4">
              <w:rPr>
                <w:rFonts w:asciiTheme="minorHAnsi" w:hAnsiTheme="minorHAnsi"/>
              </w:rPr>
              <w:t xml:space="preserve"> 0</w:t>
            </w:r>
            <w:r w:rsidRPr="009D19D4">
              <w:rPr>
                <w:rFonts w:asciiTheme="minorHAnsi" w:hAnsiTheme="minorHAnsi"/>
              </w:rPr>
              <w:t>5</w:t>
            </w:r>
            <w:r w:rsidR="008C73D5" w:rsidRPr="009D19D4">
              <w:rPr>
                <w:rFonts w:asciiTheme="minorHAnsi" w:hAnsiTheme="minorHAnsi"/>
              </w:rPr>
              <w:t>-</w:t>
            </w:r>
            <w:r w:rsidRPr="009D19D4">
              <w:rPr>
                <w:rFonts w:asciiTheme="minorHAnsi" w:hAnsiTheme="minorHAnsi"/>
              </w:rPr>
              <w:t>04</w:t>
            </w:r>
            <w:r w:rsidR="008C73D5" w:rsidRPr="009D19D4">
              <w:rPr>
                <w:rFonts w:asciiTheme="minorHAnsi" w:hAnsiTheme="minorHAnsi"/>
              </w:rPr>
              <w:t>-16</w:t>
            </w:r>
          </w:p>
        </w:tc>
        <w:tc>
          <w:tcPr>
            <w:tcW w:w="1430" w:type="dxa"/>
          </w:tcPr>
          <w:p w14:paraId="0FD9CD0F" w14:textId="77777777" w:rsidR="008C73D5" w:rsidRPr="009D19D4" w:rsidRDefault="008C73D5" w:rsidP="00A1484F">
            <w:pPr>
              <w:jc w:val="both"/>
              <w:rPr>
                <w:rFonts w:asciiTheme="minorHAnsi" w:hAnsiTheme="minorHAnsi"/>
              </w:rPr>
            </w:pPr>
          </w:p>
        </w:tc>
      </w:tr>
      <w:tr w:rsidR="008C73D5" w:rsidRPr="009D19D4" w14:paraId="1E622C23" w14:textId="77777777" w:rsidTr="008C73D5">
        <w:trPr>
          <w:trHeight w:val="290"/>
        </w:trPr>
        <w:tc>
          <w:tcPr>
            <w:tcW w:w="4987" w:type="dxa"/>
          </w:tcPr>
          <w:p w14:paraId="59EDA8DF" w14:textId="77777777" w:rsidR="008C73D5" w:rsidRPr="009D19D4" w:rsidRDefault="008C73D5" w:rsidP="00A1484F">
            <w:pPr>
              <w:jc w:val="both"/>
              <w:rPr>
                <w:rFonts w:asciiTheme="minorHAnsi" w:hAnsiTheme="minorHAnsi"/>
              </w:rPr>
            </w:pPr>
            <w:r w:rsidRPr="009D19D4">
              <w:rPr>
                <w:rFonts w:asciiTheme="minorHAnsi" w:hAnsiTheme="minorHAnsi"/>
              </w:rPr>
              <w:t xml:space="preserve">Meeting on </w:t>
            </w:r>
            <w:r w:rsidR="00A54F89" w:rsidRPr="009D19D4">
              <w:rPr>
                <w:rFonts w:asciiTheme="minorHAnsi" w:hAnsiTheme="minorHAnsi"/>
              </w:rPr>
              <w:t>analysis of Second Level work</w:t>
            </w:r>
          </w:p>
        </w:tc>
        <w:tc>
          <w:tcPr>
            <w:tcW w:w="1741" w:type="dxa"/>
          </w:tcPr>
          <w:p w14:paraId="0D7450E6" w14:textId="77777777" w:rsidR="008C73D5" w:rsidRPr="009D19D4" w:rsidRDefault="008C73D5" w:rsidP="00A1484F">
            <w:pPr>
              <w:jc w:val="both"/>
              <w:rPr>
                <w:rFonts w:asciiTheme="minorHAnsi" w:hAnsiTheme="minorHAnsi"/>
              </w:rPr>
            </w:pPr>
            <w:r w:rsidRPr="009D19D4">
              <w:rPr>
                <w:rFonts w:asciiTheme="minorHAnsi" w:hAnsiTheme="minorHAnsi"/>
              </w:rPr>
              <w:t>Tue 05-10-16</w:t>
            </w:r>
          </w:p>
        </w:tc>
        <w:tc>
          <w:tcPr>
            <w:tcW w:w="1430" w:type="dxa"/>
          </w:tcPr>
          <w:p w14:paraId="425051E2" w14:textId="77777777" w:rsidR="008C73D5" w:rsidRPr="009D19D4" w:rsidRDefault="008C73D5" w:rsidP="00A1484F">
            <w:pPr>
              <w:jc w:val="both"/>
              <w:rPr>
                <w:rFonts w:asciiTheme="minorHAnsi" w:hAnsiTheme="minorHAnsi"/>
              </w:rPr>
            </w:pPr>
          </w:p>
        </w:tc>
      </w:tr>
      <w:tr w:rsidR="008C73D5" w:rsidRPr="009D19D4" w14:paraId="164231E1" w14:textId="77777777" w:rsidTr="008C73D5">
        <w:trPr>
          <w:trHeight w:val="290"/>
        </w:trPr>
        <w:tc>
          <w:tcPr>
            <w:tcW w:w="4987" w:type="dxa"/>
          </w:tcPr>
          <w:p w14:paraId="3743F6CF" w14:textId="77777777" w:rsidR="008C73D5" w:rsidRPr="009D19D4" w:rsidRDefault="008C73D5" w:rsidP="00A1484F">
            <w:pPr>
              <w:jc w:val="both"/>
              <w:rPr>
                <w:rFonts w:asciiTheme="minorHAnsi" w:hAnsiTheme="minorHAnsi"/>
              </w:rPr>
            </w:pPr>
            <w:r w:rsidRPr="009D19D4">
              <w:rPr>
                <w:rFonts w:asciiTheme="minorHAnsi" w:hAnsiTheme="minorHAnsi"/>
              </w:rPr>
              <w:t xml:space="preserve">Meeting on </w:t>
            </w:r>
            <w:r w:rsidR="00A54F89" w:rsidRPr="009D19D4">
              <w:rPr>
                <w:rFonts w:asciiTheme="minorHAnsi" w:hAnsiTheme="minorHAnsi"/>
              </w:rPr>
              <w:t>character set</w:t>
            </w:r>
          </w:p>
        </w:tc>
        <w:tc>
          <w:tcPr>
            <w:tcW w:w="1741" w:type="dxa"/>
          </w:tcPr>
          <w:p w14:paraId="4560309A" w14:textId="77777777" w:rsidR="008C73D5" w:rsidRPr="009D19D4" w:rsidRDefault="008C73D5" w:rsidP="00A1484F">
            <w:pPr>
              <w:jc w:val="both"/>
              <w:rPr>
                <w:rFonts w:asciiTheme="minorHAnsi" w:hAnsiTheme="minorHAnsi"/>
              </w:rPr>
            </w:pPr>
            <w:r w:rsidRPr="009D19D4">
              <w:rPr>
                <w:rFonts w:asciiTheme="minorHAnsi" w:hAnsiTheme="minorHAnsi"/>
              </w:rPr>
              <w:t>Tue 05-24-16</w:t>
            </w:r>
          </w:p>
        </w:tc>
        <w:tc>
          <w:tcPr>
            <w:tcW w:w="1430" w:type="dxa"/>
          </w:tcPr>
          <w:p w14:paraId="16354FC7" w14:textId="77777777" w:rsidR="008C73D5" w:rsidRPr="009D19D4" w:rsidRDefault="008C73D5" w:rsidP="00A1484F">
            <w:pPr>
              <w:jc w:val="both"/>
              <w:rPr>
                <w:rFonts w:asciiTheme="minorHAnsi" w:hAnsiTheme="minorHAnsi"/>
              </w:rPr>
            </w:pPr>
          </w:p>
        </w:tc>
      </w:tr>
      <w:tr w:rsidR="008C73D5" w:rsidRPr="009D19D4" w14:paraId="028E8496" w14:textId="77777777" w:rsidTr="008C73D5">
        <w:trPr>
          <w:trHeight w:val="290"/>
        </w:trPr>
        <w:tc>
          <w:tcPr>
            <w:tcW w:w="4987" w:type="dxa"/>
          </w:tcPr>
          <w:p w14:paraId="04803B24" w14:textId="77777777" w:rsidR="008C73D5" w:rsidRPr="009D19D4" w:rsidRDefault="008C73D5" w:rsidP="00A1484F">
            <w:pPr>
              <w:jc w:val="both"/>
              <w:rPr>
                <w:rFonts w:asciiTheme="minorHAnsi" w:hAnsiTheme="minorHAnsi"/>
                <w:b/>
                <w:bCs/>
              </w:rPr>
            </w:pPr>
            <w:r w:rsidRPr="009D19D4">
              <w:rPr>
                <w:rFonts w:asciiTheme="minorHAnsi" w:hAnsiTheme="minorHAnsi"/>
                <w:b/>
                <w:bCs/>
              </w:rPr>
              <w:t>Release of character set for public comment</w:t>
            </w:r>
          </w:p>
        </w:tc>
        <w:tc>
          <w:tcPr>
            <w:tcW w:w="1741" w:type="dxa"/>
          </w:tcPr>
          <w:p w14:paraId="4669829C" w14:textId="77777777" w:rsidR="008C73D5" w:rsidRPr="009D19D4" w:rsidRDefault="008C73D5" w:rsidP="00A1484F">
            <w:pPr>
              <w:jc w:val="both"/>
              <w:rPr>
                <w:rFonts w:asciiTheme="minorHAnsi" w:hAnsiTheme="minorHAnsi"/>
              </w:rPr>
            </w:pPr>
            <w:r w:rsidRPr="009D19D4">
              <w:rPr>
                <w:rFonts w:asciiTheme="minorHAnsi" w:hAnsiTheme="minorHAnsi"/>
              </w:rPr>
              <w:t>Tue 06-07-16</w:t>
            </w:r>
          </w:p>
        </w:tc>
        <w:tc>
          <w:tcPr>
            <w:tcW w:w="1430" w:type="dxa"/>
          </w:tcPr>
          <w:p w14:paraId="58C46CCB" w14:textId="77777777" w:rsidR="008C73D5" w:rsidRPr="009D19D4" w:rsidRDefault="008C73D5" w:rsidP="00A1484F">
            <w:pPr>
              <w:jc w:val="both"/>
              <w:rPr>
                <w:rFonts w:asciiTheme="minorHAnsi" w:hAnsiTheme="minorHAnsi"/>
              </w:rPr>
            </w:pPr>
          </w:p>
        </w:tc>
      </w:tr>
      <w:tr w:rsidR="008C73D5" w:rsidRPr="009D19D4" w14:paraId="27239338" w14:textId="77777777" w:rsidTr="008C73D5">
        <w:trPr>
          <w:trHeight w:val="290"/>
        </w:trPr>
        <w:tc>
          <w:tcPr>
            <w:tcW w:w="4987" w:type="dxa"/>
          </w:tcPr>
          <w:p w14:paraId="308123FE" w14:textId="77777777" w:rsidR="008C73D5" w:rsidRPr="009D19D4" w:rsidRDefault="008C73D5" w:rsidP="00A1484F">
            <w:pPr>
              <w:jc w:val="both"/>
              <w:rPr>
                <w:rFonts w:asciiTheme="minorHAnsi" w:hAnsiTheme="minorHAnsi"/>
              </w:rPr>
            </w:pPr>
            <w:r w:rsidRPr="009D19D4">
              <w:rPr>
                <w:rFonts w:asciiTheme="minorHAnsi" w:hAnsiTheme="minorHAnsi"/>
              </w:rPr>
              <w:t>Meeting</w:t>
            </w:r>
          </w:p>
        </w:tc>
        <w:tc>
          <w:tcPr>
            <w:tcW w:w="1741" w:type="dxa"/>
          </w:tcPr>
          <w:p w14:paraId="654E9546" w14:textId="77777777" w:rsidR="008C73D5" w:rsidRPr="009D19D4" w:rsidRDefault="008C73D5" w:rsidP="00A1484F">
            <w:pPr>
              <w:jc w:val="both"/>
              <w:rPr>
                <w:rFonts w:asciiTheme="minorHAnsi" w:hAnsiTheme="minorHAnsi"/>
              </w:rPr>
            </w:pPr>
            <w:r w:rsidRPr="009D19D4">
              <w:rPr>
                <w:rFonts w:asciiTheme="minorHAnsi" w:hAnsiTheme="minorHAnsi"/>
              </w:rPr>
              <w:t>Tue 06-21-16</w:t>
            </w:r>
          </w:p>
        </w:tc>
        <w:tc>
          <w:tcPr>
            <w:tcW w:w="1430" w:type="dxa"/>
          </w:tcPr>
          <w:p w14:paraId="12C192A6" w14:textId="77777777" w:rsidR="008C73D5" w:rsidRPr="009D19D4" w:rsidRDefault="008C73D5" w:rsidP="00A1484F">
            <w:pPr>
              <w:jc w:val="both"/>
              <w:rPr>
                <w:rFonts w:asciiTheme="minorHAnsi" w:hAnsiTheme="minorHAnsi"/>
              </w:rPr>
            </w:pPr>
          </w:p>
        </w:tc>
      </w:tr>
      <w:tr w:rsidR="008C73D5" w:rsidRPr="009D19D4" w14:paraId="1F4CF7F4" w14:textId="77777777" w:rsidTr="008C73D5">
        <w:trPr>
          <w:trHeight w:val="290"/>
        </w:trPr>
        <w:tc>
          <w:tcPr>
            <w:tcW w:w="4987" w:type="dxa"/>
          </w:tcPr>
          <w:p w14:paraId="1AD38591" w14:textId="77777777" w:rsidR="008C73D5" w:rsidRPr="009D19D4" w:rsidRDefault="008C73D5" w:rsidP="00A1484F">
            <w:pPr>
              <w:jc w:val="both"/>
              <w:rPr>
                <w:rFonts w:asciiTheme="minorHAnsi" w:hAnsiTheme="minorHAnsi"/>
                <w:b/>
                <w:bCs/>
              </w:rPr>
            </w:pPr>
            <w:r w:rsidRPr="009D19D4">
              <w:rPr>
                <w:rFonts w:asciiTheme="minorHAnsi" w:hAnsiTheme="minorHAnsi"/>
                <w:b/>
                <w:bCs/>
              </w:rPr>
              <w:t>Meeting on finalizat</w:t>
            </w:r>
            <w:r w:rsidR="00F80F9C" w:rsidRPr="009D19D4">
              <w:rPr>
                <w:rFonts w:asciiTheme="minorHAnsi" w:hAnsiTheme="minorHAnsi"/>
                <w:b/>
                <w:bCs/>
              </w:rPr>
              <w:t>i</w:t>
            </w:r>
            <w:r w:rsidRPr="009D19D4">
              <w:rPr>
                <w:rFonts w:asciiTheme="minorHAnsi" w:hAnsiTheme="minorHAnsi"/>
                <w:b/>
                <w:bCs/>
              </w:rPr>
              <w:t>on of character set</w:t>
            </w:r>
          </w:p>
        </w:tc>
        <w:tc>
          <w:tcPr>
            <w:tcW w:w="1741" w:type="dxa"/>
          </w:tcPr>
          <w:p w14:paraId="3FB7C452" w14:textId="77777777" w:rsidR="008C73D5" w:rsidRPr="009D19D4" w:rsidRDefault="008C73D5" w:rsidP="00A1484F">
            <w:pPr>
              <w:jc w:val="both"/>
              <w:rPr>
                <w:rFonts w:asciiTheme="minorHAnsi" w:hAnsiTheme="minorHAnsi"/>
              </w:rPr>
            </w:pPr>
            <w:r w:rsidRPr="009D19D4">
              <w:rPr>
                <w:rFonts w:asciiTheme="minorHAnsi" w:hAnsiTheme="minorHAnsi"/>
              </w:rPr>
              <w:t>Tue 07-12-16</w:t>
            </w:r>
          </w:p>
        </w:tc>
        <w:tc>
          <w:tcPr>
            <w:tcW w:w="1430" w:type="dxa"/>
          </w:tcPr>
          <w:p w14:paraId="07F363EC" w14:textId="77777777" w:rsidR="008C73D5" w:rsidRPr="009D19D4" w:rsidRDefault="008C73D5" w:rsidP="00A1484F">
            <w:pPr>
              <w:jc w:val="both"/>
              <w:rPr>
                <w:rFonts w:asciiTheme="minorHAnsi" w:hAnsiTheme="minorHAnsi"/>
              </w:rPr>
            </w:pPr>
          </w:p>
        </w:tc>
      </w:tr>
      <w:tr w:rsidR="008C73D5" w:rsidRPr="009D19D4" w14:paraId="3FEF2DC9" w14:textId="77777777" w:rsidTr="008C73D5">
        <w:trPr>
          <w:trHeight w:val="290"/>
        </w:trPr>
        <w:tc>
          <w:tcPr>
            <w:tcW w:w="4987" w:type="dxa"/>
          </w:tcPr>
          <w:p w14:paraId="66D10D5A" w14:textId="77777777" w:rsidR="008C73D5" w:rsidRPr="009D19D4" w:rsidRDefault="008C73D5" w:rsidP="00A1484F">
            <w:pPr>
              <w:jc w:val="both"/>
              <w:rPr>
                <w:rFonts w:asciiTheme="minorHAnsi" w:hAnsiTheme="minorHAnsi"/>
              </w:rPr>
            </w:pPr>
            <w:r w:rsidRPr="009D19D4">
              <w:rPr>
                <w:rFonts w:asciiTheme="minorHAnsi" w:hAnsiTheme="minorHAnsi"/>
              </w:rPr>
              <w:t>Meeting: Discussion on variants</w:t>
            </w:r>
          </w:p>
        </w:tc>
        <w:tc>
          <w:tcPr>
            <w:tcW w:w="1741" w:type="dxa"/>
          </w:tcPr>
          <w:p w14:paraId="7CFA1AFF" w14:textId="77777777" w:rsidR="008C73D5" w:rsidRPr="009D19D4" w:rsidRDefault="008C73D5" w:rsidP="00A1484F">
            <w:pPr>
              <w:jc w:val="both"/>
              <w:rPr>
                <w:rFonts w:asciiTheme="minorHAnsi" w:hAnsiTheme="minorHAnsi"/>
              </w:rPr>
            </w:pPr>
            <w:r w:rsidRPr="009D19D4">
              <w:rPr>
                <w:rFonts w:asciiTheme="minorHAnsi" w:hAnsiTheme="minorHAnsi"/>
              </w:rPr>
              <w:t>Tue 07-26-16</w:t>
            </w:r>
          </w:p>
        </w:tc>
        <w:tc>
          <w:tcPr>
            <w:tcW w:w="1430" w:type="dxa"/>
          </w:tcPr>
          <w:p w14:paraId="21EA98A8" w14:textId="77777777" w:rsidR="008C73D5" w:rsidRPr="009D19D4" w:rsidRDefault="008C73D5" w:rsidP="00A1484F">
            <w:pPr>
              <w:jc w:val="both"/>
              <w:rPr>
                <w:rFonts w:asciiTheme="minorHAnsi" w:hAnsiTheme="minorHAnsi"/>
              </w:rPr>
            </w:pPr>
          </w:p>
        </w:tc>
      </w:tr>
      <w:tr w:rsidR="008C73D5" w:rsidRPr="009D19D4" w14:paraId="61128BA0" w14:textId="77777777" w:rsidTr="008C73D5">
        <w:trPr>
          <w:trHeight w:val="290"/>
        </w:trPr>
        <w:tc>
          <w:tcPr>
            <w:tcW w:w="4987" w:type="dxa"/>
          </w:tcPr>
          <w:p w14:paraId="55BC602B" w14:textId="77777777" w:rsidR="008C73D5" w:rsidRPr="009D19D4" w:rsidRDefault="008C73D5" w:rsidP="00A1484F">
            <w:pPr>
              <w:jc w:val="both"/>
              <w:rPr>
                <w:rFonts w:asciiTheme="minorHAnsi" w:hAnsiTheme="minorHAnsi"/>
              </w:rPr>
            </w:pPr>
            <w:r w:rsidRPr="009D19D4">
              <w:rPr>
                <w:rFonts w:asciiTheme="minorHAnsi" w:hAnsiTheme="minorHAnsi"/>
              </w:rPr>
              <w:t xml:space="preserve">Meeting: </w:t>
            </w:r>
            <w:r w:rsidR="00240A84" w:rsidRPr="009D19D4">
              <w:rPr>
                <w:rFonts w:asciiTheme="minorHAnsi" w:hAnsiTheme="minorHAnsi"/>
              </w:rPr>
              <w:t>I</w:t>
            </w:r>
            <w:r w:rsidRPr="009D19D4">
              <w:rPr>
                <w:rFonts w:asciiTheme="minorHAnsi" w:hAnsiTheme="minorHAnsi"/>
              </w:rPr>
              <w:t>n-script variants</w:t>
            </w:r>
          </w:p>
        </w:tc>
        <w:tc>
          <w:tcPr>
            <w:tcW w:w="1741" w:type="dxa"/>
          </w:tcPr>
          <w:p w14:paraId="36C23DE5" w14:textId="77777777" w:rsidR="008C73D5" w:rsidRPr="009D19D4" w:rsidRDefault="008C73D5" w:rsidP="00A1484F">
            <w:pPr>
              <w:jc w:val="both"/>
              <w:rPr>
                <w:rFonts w:asciiTheme="minorHAnsi" w:hAnsiTheme="minorHAnsi"/>
              </w:rPr>
            </w:pPr>
            <w:r w:rsidRPr="009D19D4">
              <w:rPr>
                <w:rFonts w:asciiTheme="minorHAnsi" w:hAnsiTheme="minorHAnsi"/>
              </w:rPr>
              <w:t>Tue 08-09-16</w:t>
            </w:r>
          </w:p>
        </w:tc>
        <w:tc>
          <w:tcPr>
            <w:tcW w:w="1430" w:type="dxa"/>
          </w:tcPr>
          <w:p w14:paraId="54CD3FB9" w14:textId="77777777" w:rsidR="008C73D5" w:rsidRPr="009D19D4" w:rsidRDefault="008C73D5" w:rsidP="00A1484F">
            <w:pPr>
              <w:jc w:val="both"/>
              <w:rPr>
                <w:rFonts w:asciiTheme="minorHAnsi" w:hAnsiTheme="minorHAnsi"/>
              </w:rPr>
            </w:pPr>
          </w:p>
        </w:tc>
      </w:tr>
      <w:tr w:rsidR="008C73D5" w:rsidRPr="009D19D4" w14:paraId="2A57CCC4" w14:textId="77777777" w:rsidTr="008C73D5">
        <w:trPr>
          <w:trHeight w:val="290"/>
        </w:trPr>
        <w:tc>
          <w:tcPr>
            <w:tcW w:w="4987" w:type="dxa"/>
          </w:tcPr>
          <w:p w14:paraId="1F8356CA" w14:textId="77777777" w:rsidR="008C73D5" w:rsidRPr="009D19D4" w:rsidRDefault="008C73D5" w:rsidP="00A1484F">
            <w:pPr>
              <w:jc w:val="both"/>
              <w:rPr>
                <w:rFonts w:asciiTheme="minorHAnsi" w:hAnsiTheme="minorHAnsi"/>
              </w:rPr>
            </w:pPr>
            <w:r w:rsidRPr="009D19D4">
              <w:rPr>
                <w:rFonts w:asciiTheme="minorHAnsi" w:hAnsiTheme="minorHAnsi"/>
              </w:rPr>
              <w:t xml:space="preserve">Meeting: </w:t>
            </w:r>
            <w:r w:rsidR="00240A84" w:rsidRPr="009D19D4">
              <w:rPr>
                <w:rFonts w:asciiTheme="minorHAnsi" w:hAnsiTheme="minorHAnsi"/>
              </w:rPr>
              <w:t>C</w:t>
            </w:r>
            <w:r w:rsidRPr="009D19D4">
              <w:rPr>
                <w:rFonts w:asciiTheme="minorHAnsi" w:hAnsiTheme="minorHAnsi"/>
              </w:rPr>
              <w:t>ross-script variants</w:t>
            </w:r>
          </w:p>
        </w:tc>
        <w:tc>
          <w:tcPr>
            <w:tcW w:w="1741" w:type="dxa"/>
          </w:tcPr>
          <w:p w14:paraId="0CA538CF" w14:textId="77777777" w:rsidR="008C73D5" w:rsidRPr="009D19D4" w:rsidRDefault="008C73D5" w:rsidP="00A1484F">
            <w:pPr>
              <w:jc w:val="both"/>
              <w:rPr>
                <w:rFonts w:asciiTheme="minorHAnsi" w:hAnsiTheme="minorHAnsi"/>
              </w:rPr>
            </w:pPr>
            <w:r w:rsidRPr="009D19D4">
              <w:rPr>
                <w:rFonts w:asciiTheme="minorHAnsi" w:hAnsiTheme="minorHAnsi"/>
              </w:rPr>
              <w:t>Tue 08-30-16</w:t>
            </w:r>
          </w:p>
        </w:tc>
        <w:tc>
          <w:tcPr>
            <w:tcW w:w="1430" w:type="dxa"/>
          </w:tcPr>
          <w:p w14:paraId="3981243B" w14:textId="77777777" w:rsidR="008C73D5" w:rsidRPr="009D19D4" w:rsidRDefault="008C73D5" w:rsidP="00A1484F">
            <w:pPr>
              <w:jc w:val="both"/>
              <w:rPr>
                <w:rFonts w:asciiTheme="minorHAnsi" w:hAnsiTheme="minorHAnsi"/>
              </w:rPr>
            </w:pPr>
          </w:p>
        </w:tc>
      </w:tr>
      <w:tr w:rsidR="008C73D5" w:rsidRPr="009D19D4" w14:paraId="74EFA7BF" w14:textId="77777777" w:rsidTr="008C73D5">
        <w:trPr>
          <w:trHeight w:val="290"/>
        </w:trPr>
        <w:tc>
          <w:tcPr>
            <w:tcW w:w="4987" w:type="dxa"/>
          </w:tcPr>
          <w:p w14:paraId="0557532C" w14:textId="77777777" w:rsidR="008C73D5" w:rsidRPr="009D19D4" w:rsidRDefault="008C73D5" w:rsidP="00A1484F">
            <w:pPr>
              <w:jc w:val="both"/>
              <w:rPr>
                <w:rFonts w:asciiTheme="minorHAnsi" w:hAnsiTheme="minorHAnsi"/>
              </w:rPr>
            </w:pPr>
            <w:r w:rsidRPr="009D19D4">
              <w:rPr>
                <w:rFonts w:asciiTheme="minorHAnsi" w:hAnsiTheme="minorHAnsi"/>
              </w:rPr>
              <w:t>Meeting</w:t>
            </w:r>
          </w:p>
        </w:tc>
        <w:tc>
          <w:tcPr>
            <w:tcW w:w="1741" w:type="dxa"/>
          </w:tcPr>
          <w:p w14:paraId="021E7BE8" w14:textId="77777777" w:rsidR="008C73D5" w:rsidRPr="009D19D4" w:rsidRDefault="008C73D5" w:rsidP="00A1484F">
            <w:pPr>
              <w:jc w:val="both"/>
              <w:rPr>
                <w:rFonts w:asciiTheme="minorHAnsi" w:hAnsiTheme="minorHAnsi"/>
              </w:rPr>
            </w:pPr>
            <w:r w:rsidRPr="009D19D4">
              <w:rPr>
                <w:rFonts w:asciiTheme="minorHAnsi" w:hAnsiTheme="minorHAnsi"/>
              </w:rPr>
              <w:t>Tue 09-13-16</w:t>
            </w:r>
          </w:p>
        </w:tc>
        <w:tc>
          <w:tcPr>
            <w:tcW w:w="1430" w:type="dxa"/>
          </w:tcPr>
          <w:p w14:paraId="66841A3E" w14:textId="77777777" w:rsidR="008C73D5" w:rsidRPr="009D19D4" w:rsidRDefault="008C73D5" w:rsidP="00A1484F">
            <w:pPr>
              <w:jc w:val="both"/>
              <w:rPr>
                <w:rFonts w:asciiTheme="minorHAnsi" w:hAnsiTheme="minorHAnsi"/>
              </w:rPr>
            </w:pPr>
          </w:p>
        </w:tc>
      </w:tr>
      <w:tr w:rsidR="00CE48BB" w:rsidRPr="009D19D4" w14:paraId="141B4160" w14:textId="77777777" w:rsidTr="00316928">
        <w:trPr>
          <w:trHeight w:val="290"/>
        </w:trPr>
        <w:tc>
          <w:tcPr>
            <w:tcW w:w="4987" w:type="dxa"/>
          </w:tcPr>
          <w:p w14:paraId="29033875" w14:textId="77777777" w:rsidR="00CE48BB" w:rsidRPr="009D19D4" w:rsidRDefault="00CE48BB" w:rsidP="00A1484F">
            <w:pPr>
              <w:jc w:val="both"/>
              <w:rPr>
                <w:rFonts w:asciiTheme="minorHAnsi" w:hAnsiTheme="minorHAnsi"/>
              </w:rPr>
            </w:pPr>
            <w:r w:rsidRPr="009D19D4">
              <w:rPr>
                <w:rFonts w:asciiTheme="minorHAnsi" w:hAnsiTheme="minorHAnsi"/>
              </w:rPr>
              <w:t>Meeting</w:t>
            </w:r>
          </w:p>
        </w:tc>
        <w:tc>
          <w:tcPr>
            <w:tcW w:w="1741" w:type="dxa"/>
          </w:tcPr>
          <w:p w14:paraId="7B99B3E5" w14:textId="77777777" w:rsidR="00CE48BB" w:rsidRPr="009D19D4" w:rsidRDefault="00CE48BB" w:rsidP="00A1484F">
            <w:pPr>
              <w:jc w:val="both"/>
              <w:rPr>
                <w:rFonts w:asciiTheme="minorHAnsi" w:hAnsiTheme="minorHAnsi"/>
              </w:rPr>
            </w:pPr>
            <w:r w:rsidRPr="009D19D4">
              <w:rPr>
                <w:rFonts w:asciiTheme="minorHAnsi" w:hAnsiTheme="minorHAnsi"/>
              </w:rPr>
              <w:t>Tue 09-27-16</w:t>
            </w:r>
          </w:p>
        </w:tc>
        <w:tc>
          <w:tcPr>
            <w:tcW w:w="1430" w:type="dxa"/>
          </w:tcPr>
          <w:p w14:paraId="52975EC3" w14:textId="77777777" w:rsidR="00CE48BB" w:rsidRPr="009D19D4" w:rsidRDefault="00CE48BB" w:rsidP="00A1484F">
            <w:pPr>
              <w:jc w:val="both"/>
              <w:rPr>
                <w:rFonts w:asciiTheme="minorHAnsi" w:hAnsiTheme="minorHAnsi"/>
              </w:rPr>
            </w:pPr>
          </w:p>
        </w:tc>
      </w:tr>
      <w:tr w:rsidR="008C73D5" w:rsidRPr="009D19D4" w14:paraId="3C000D6D" w14:textId="77777777" w:rsidTr="008C73D5">
        <w:trPr>
          <w:trHeight w:val="290"/>
        </w:trPr>
        <w:tc>
          <w:tcPr>
            <w:tcW w:w="4987" w:type="dxa"/>
          </w:tcPr>
          <w:p w14:paraId="74A7ADE1" w14:textId="77777777" w:rsidR="008C73D5" w:rsidRPr="009D19D4" w:rsidRDefault="008C73D5" w:rsidP="00A1484F">
            <w:pPr>
              <w:jc w:val="both"/>
              <w:rPr>
                <w:rFonts w:asciiTheme="minorHAnsi" w:hAnsiTheme="minorHAnsi"/>
              </w:rPr>
            </w:pPr>
            <w:r w:rsidRPr="009D19D4">
              <w:rPr>
                <w:rFonts w:asciiTheme="minorHAnsi" w:hAnsiTheme="minorHAnsi"/>
              </w:rPr>
              <w:t>Meeting on finalization of variants</w:t>
            </w:r>
          </w:p>
        </w:tc>
        <w:tc>
          <w:tcPr>
            <w:tcW w:w="1741" w:type="dxa"/>
          </w:tcPr>
          <w:p w14:paraId="5FC67ECE" w14:textId="77777777" w:rsidR="008C73D5" w:rsidRPr="009D19D4" w:rsidRDefault="008C73D5" w:rsidP="00A1484F">
            <w:pPr>
              <w:jc w:val="both"/>
              <w:rPr>
                <w:rFonts w:asciiTheme="minorHAnsi" w:hAnsiTheme="minorHAnsi"/>
              </w:rPr>
            </w:pPr>
            <w:r w:rsidRPr="009D19D4">
              <w:rPr>
                <w:rFonts w:asciiTheme="minorHAnsi" w:hAnsiTheme="minorHAnsi"/>
              </w:rPr>
              <w:t xml:space="preserve">Tue </w:t>
            </w:r>
            <w:r w:rsidR="00CE48BB" w:rsidRPr="009D19D4">
              <w:rPr>
                <w:rFonts w:asciiTheme="minorHAnsi" w:hAnsiTheme="minorHAnsi"/>
              </w:rPr>
              <w:t>10</w:t>
            </w:r>
            <w:r w:rsidRPr="009D19D4">
              <w:rPr>
                <w:rFonts w:asciiTheme="minorHAnsi" w:hAnsiTheme="minorHAnsi"/>
              </w:rPr>
              <w:t>-</w:t>
            </w:r>
            <w:r w:rsidR="00CE48BB" w:rsidRPr="009D19D4">
              <w:rPr>
                <w:rFonts w:asciiTheme="minorHAnsi" w:hAnsiTheme="minorHAnsi"/>
              </w:rPr>
              <w:t>11</w:t>
            </w:r>
            <w:r w:rsidRPr="009D19D4">
              <w:rPr>
                <w:rFonts w:asciiTheme="minorHAnsi" w:hAnsiTheme="minorHAnsi"/>
              </w:rPr>
              <w:t>-16</w:t>
            </w:r>
          </w:p>
        </w:tc>
        <w:tc>
          <w:tcPr>
            <w:tcW w:w="1430" w:type="dxa"/>
          </w:tcPr>
          <w:p w14:paraId="5CFB9E98" w14:textId="77777777" w:rsidR="008C73D5" w:rsidRPr="009D19D4" w:rsidRDefault="008C73D5" w:rsidP="00A1484F">
            <w:pPr>
              <w:jc w:val="both"/>
              <w:rPr>
                <w:rFonts w:asciiTheme="minorHAnsi" w:hAnsiTheme="minorHAnsi"/>
              </w:rPr>
            </w:pPr>
          </w:p>
        </w:tc>
      </w:tr>
      <w:tr w:rsidR="008C73D5" w:rsidRPr="009D19D4" w14:paraId="23F89D50" w14:textId="77777777" w:rsidTr="008C73D5">
        <w:trPr>
          <w:trHeight w:val="290"/>
        </w:trPr>
        <w:tc>
          <w:tcPr>
            <w:tcW w:w="4987" w:type="dxa"/>
          </w:tcPr>
          <w:p w14:paraId="690FF120" w14:textId="77777777" w:rsidR="008C73D5" w:rsidRPr="009D19D4" w:rsidRDefault="008C73D5" w:rsidP="00A1484F">
            <w:pPr>
              <w:jc w:val="both"/>
              <w:rPr>
                <w:rFonts w:asciiTheme="minorHAnsi" w:hAnsiTheme="minorHAnsi"/>
              </w:rPr>
            </w:pPr>
            <w:r w:rsidRPr="009D19D4">
              <w:rPr>
                <w:rFonts w:asciiTheme="minorHAnsi" w:hAnsiTheme="minorHAnsi"/>
              </w:rPr>
              <w:t>Meeting: Release of variants for public comment</w:t>
            </w:r>
          </w:p>
        </w:tc>
        <w:tc>
          <w:tcPr>
            <w:tcW w:w="1741" w:type="dxa"/>
          </w:tcPr>
          <w:p w14:paraId="23A2535C" w14:textId="77777777" w:rsidR="008C73D5" w:rsidRPr="009D19D4" w:rsidRDefault="008C73D5" w:rsidP="00A1484F">
            <w:pPr>
              <w:jc w:val="both"/>
              <w:rPr>
                <w:rFonts w:asciiTheme="minorHAnsi" w:hAnsiTheme="minorHAnsi"/>
              </w:rPr>
            </w:pPr>
            <w:r w:rsidRPr="009D19D4">
              <w:rPr>
                <w:rFonts w:asciiTheme="minorHAnsi" w:hAnsiTheme="minorHAnsi"/>
              </w:rPr>
              <w:t>Tue 10-25-16</w:t>
            </w:r>
          </w:p>
        </w:tc>
        <w:tc>
          <w:tcPr>
            <w:tcW w:w="1430" w:type="dxa"/>
          </w:tcPr>
          <w:p w14:paraId="2564B821" w14:textId="77777777" w:rsidR="008C73D5" w:rsidRPr="009D19D4" w:rsidRDefault="008C73D5" w:rsidP="00A1484F">
            <w:pPr>
              <w:jc w:val="both"/>
              <w:rPr>
                <w:rFonts w:asciiTheme="minorHAnsi" w:hAnsiTheme="minorHAnsi"/>
              </w:rPr>
            </w:pPr>
          </w:p>
        </w:tc>
      </w:tr>
      <w:tr w:rsidR="00F97367" w:rsidRPr="009D19D4" w14:paraId="0C1329AD" w14:textId="77777777" w:rsidTr="00180E19">
        <w:trPr>
          <w:trHeight w:val="290"/>
        </w:trPr>
        <w:tc>
          <w:tcPr>
            <w:tcW w:w="4987" w:type="dxa"/>
          </w:tcPr>
          <w:p w14:paraId="13B7B8F1" w14:textId="77777777" w:rsidR="00F97367" w:rsidRPr="009D19D4" w:rsidRDefault="00F97367" w:rsidP="00A1484F">
            <w:pPr>
              <w:jc w:val="both"/>
              <w:rPr>
                <w:rFonts w:asciiTheme="minorHAnsi" w:hAnsiTheme="minorHAnsi"/>
                <w:b/>
              </w:rPr>
            </w:pPr>
            <w:r w:rsidRPr="009D19D4">
              <w:rPr>
                <w:rFonts w:asciiTheme="minorHAnsi" w:hAnsiTheme="minorHAnsi"/>
                <w:b/>
              </w:rPr>
              <w:lastRenderedPageBreak/>
              <w:t>Possible delay as variants are coordinated across related scripts</w:t>
            </w:r>
          </w:p>
        </w:tc>
        <w:tc>
          <w:tcPr>
            <w:tcW w:w="1741" w:type="dxa"/>
          </w:tcPr>
          <w:p w14:paraId="0A3EB5D8" w14:textId="77777777" w:rsidR="00F97367" w:rsidRPr="009D19D4" w:rsidRDefault="00F97367" w:rsidP="00A1484F">
            <w:pPr>
              <w:jc w:val="both"/>
              <w:rPr>
                <w:rFonts w:asciiTheme="minorHAnsi" w:hAnsiTheme="minorHAnsi"/>
              </w:rPr>
            </w:pPr>
          </w:p>
        </w:tc>
        <w:tc>
          <w:tcPr>
            <w:tcW w:w="1430" w:type="dxa"/>
          </w:tcPr>
          <w:p w14:paraId="22D2CD1A" w14:textId="77777777" w:rsidR="00F97367" w:rsidRPr="009D19D4" w:rsidRDefault="00F97367" w:rsidP="00A1484F">
            <w:pPr>
              <w:jc w:val="both"/>
              <w:rPr>
                <w:rFonts w:asciiTheme="minorHAnsi" w:hAnsiTheme="minorHAnsi"/>
              </w:rPr>
            </w:pPr>
          </w:p>
        </w:tc>
      </w:tr>
      <w:tr w:rsidR="008C73D5" w:rsidRPr="009D19D4" w14:paraId="30C6946B" w14:textId="77777777" w:rsidTr="008C73D5">
        <w:trPr>
          <w:trHeight w:val="290"/>
        </w:trPr>
        <w:tc>
          <w:tcPr>
            <w:tcW w:w="4987" w:type="dxa"/>
          </w:tcPr>
          <w:p w14:paraId="56329369" w14:textId="77777777" w:rsidR="008C73D5" w:rsidRPr="009D19D4" w:rsidRDefault="008C73D5" w:rsidP="00A1484F">
            <w:pPr>
              <w:jc w:val="both"/>
              <w:rPr>
                <w:rFonts w:asciiTheme="minorHAnsi" w:hAnsiTheme="minorHAnsi"/>
              </w:rPr>
            </w:pPr>
            <w:r w:rsidRPr="009D19D4">
              <w:rPr>
                <w:rFonts w:asciiTheme="minorHAnsi" w:hAnsiTheme="minorHAnsi"/>
              </w:rPr>
              <w:t>Face-to-face meeting (Puerto Rico)</w:t>
            </w:r>
          </w:p>
        </w:tc>
        <w:tc>
          <w:tcPr>
            <w:tcW w:w="1741" w:type="dxa"/>
          </w:tcPr>
          <w:p w14:paraId="6D4DFA82" w14:textId="77777777" w:rsidR="008C73D5" w:rsidRPr="009D19D4" w:rsidRDefault="008C73D5" w:rsidP="00A1484F">
            <w:pPr>
              <w:jc w:val="both"/>
              <w:rPr>
                <w:rFonts w:asciiTheme="minorHAnsi" w:hAnsiTheme="minorHAnsi"/>
              </w:rPr>
            </w:pPr>
            <w:r w:rsidRPr="009D19D4">
              <w:rPr>
                <w:rFonts w:asciiTheme="minorHAnsi" w:hAnsiTheme="minorHAnsi"/>
              </w:rPr>
              <w:t>Sun 10-29-16</w:t>
            </w:r>
          </w:p>
        </w:tc>
        <w:tc>
          <w:tcPr>
            <w:tcW w:w="1430" w:type="dxa"/>
          </w:tcPr>
          <w:p w14:paraId="6390457C" w14:textId="77777777" w:rsidR="008C73D5" w:rsidRPr="009D19D4" w:rsidRDefault="008C73D5" w:rsidP="00A1484F">
            <w:pPr>
              <w:jc w:val="both"/>
              <w:rPr>
                <w:rFonts w:asciiTheme="minorHAnsi" w:hAnsiTheme="minorHAnsi"/>
              </w:rPr>
            </w:pPr>
          </w:p>
        </w:tc>
      </w:tr>
      <w:tr w:rsidR="008C73D5" w:rsidRPr="009D19D4" w14:paraId="1DDD8F21" w14:textId="77777777" w:rsidTr="008C73D5">
        <w:trPr>
          <w:trHeight w:val="290"/>
        </w:trPr>
        <w:tc>
          <w:tcPr>
            <w:tcW w:w="4987" w:type="dxa"/>
          </w:tcPr>
          <w:p w14:paraId="4D3895B3" w14:textId="77777777" w:rsidR="008C73D5" w:rsidRPr="009D19D4" w:rsidRDefault="008C73D5" w:rsidP="00A1484F">
            <w:pPr>
              <w:jc w:val="both"/>
              <w:rPr>
                <w:rFonts w:asciiTheme="minorHAnsi" w:hAnsiTheme="minorHAnsi"/>
              </w:rPr>
            </w:pPr>
            <w:r w:rsidRPr="009D19D4">
              <w:rPr>
                <w:rFonts w:asciiTheme="minorHAnsi" w:hAnsiTheme="minorHAnsi"/>
              </w:rPr>
              <w:t>Incorporation of comments from public and IG</w:t>
            </w:r>
          </w:p>
        </w:tc>
        <w:tc>
          <w:tcPr>
            <w:tcW w:w="1741" w:type="dxa"/>
          </w:tcPr>
          <w:p w14:paraId="0ED3E326" w14:textId="77777777" w:rsidR="008C73D5" w:rsidRPr="009D19D4" w:rsidRDefault="008C73D5" w:rsidP="00A1484F">
            <w:pPr>
              <w:jc w:val="both"/>
              <w:rPr>
                <w:rFonts w:asciiTheme="minorHAnsi" w:hAnsiTheme="minorHAnsi"/>
              </w:rPr>
            </w:pPr>
            <w:r w:rsidRPr="009D19D4">
              <w:rPr>
                <w:rFonts w:asciiTheme="minorHAnsi" w:hAnsiTheme="minorHAnsi"/>
              </w:rPr>
              <w:t>Tue 11-29-16</w:t>
            </w:r>
          </w:p>
        </w:tc>
        <w:tc>
          <w:tcPr>
            <w:tcW w:w="1430" w:type="dxa"/>
          </w:tcPr>
          <w:p w14:paraId="71BDEA97" w14:textId="77777777" w:rsidR="008C73D5" w:rsidRPr="009D19D4" w:rsidRDefault="008C73D5" w:rsidP="00A1484F">
            <w:pPr>
              <w:jc w:val="both"/>
              <w:rPr>
                <w:rFonts w:asciiTheme="minorHAnsi" w:hAnsiTheme="minorHAnsi"/>
              </w:rPr>
            </w:pPr>
          </w:p>
        </w:tc>
      </w:tr>
      <w:tr w:rsidR="008C73D5" w:rsidRPr="009D19D4" w14:paraId="206DFEFF" w14:textId="77777777" w:rsidTr="008C73D5">
        <w:trPr>
          <w:trHeight w:val="290"/>
        </w:trPr>
        <w:tc>
          <w:tcPr>
            <w:tcW w:w="4987" w:type="dxa"/>
          </w:tcPr>
          <w:p w14:paraId="57C8AA98" w14:textId="77777777" w:rsidR="008C73D5" w:rsidRPr="009D19D4" w:rsidRDefault="008C73D5" w:rsidP="00A1484F">
            <w:pPr>
              <w:jc w:val="both"/>
              <w:rPr>
                <w:rFonts w:asciiTheme="minorHAnsi" w:hAnsiTheme="minorHAnsi"/>
                <w:b/>
                <w:bCs/>
              </w:rPr>
            </w:pPr>
            <w:r w:rsidRPr="009D19D4">
              <w:rPr>
                <w:rFonts w:asciiTheme="minorHAnsi" w:hAnsiTheme="minorHAnsi"/>
                <w:b/>
                <w:bCs/>
              </w:rPr>
              <w:t>Finalization of variants</w:t>
            </w:r>
          </w:p>
        </w:tc>
        <w:tc>
          <w:tcPr>
            <w:tcW w:w="1741" w:type="dxa"/>
          </w:tcPr>
          <w:p w14:paraId="48457F9B" w14:textId="77777777" w:rsidR="008C73D5" w:rsidRPr="009D19D4" w:rsidRDefault="008C73D5" w:rsidP="00A1484F">
            <w:pPr>
              <w:jc w:val="both"/>
              <w:rPr>
                <w:rFonts w:asciiTheme="minorHAnsi" w:hAnsiTheme="minorHAnsi"/>
              </w:rPr>
            </w:pPr>
            <w:r w:rsidRPr="009D19D4">
              <w:rPr>
                <w:rFonts w:asciiTheme="minorHAnsi" w:hAnsiTheme="minorHAnsi"/>
              </w:rPr>
              <w:t>Tue 12-13-16</w:t>
            </w:r>
          </w:p>
        </w:tc>
        <w:tc>
          <w:tcPr>
            <w:tcW w:w="1430" w:type="dxa"/>
          </w:tcPr>
          <w:p w14:paraId="2D3D36D9" w14:textId="77777777" w:rsidR="008C73D5" w:rsidRPr="009D19D4" w:rsidRDefault="008C73D5" w:rsidP="00A1484F">
            <w:pPr>
              <w:jc w:val="both"/>
              <w:rPr>
                <w:rFonts w:asciiTheme="minorHAnsi" w:hAnsiTheme="minorHAnsi"/>
              </w:rPr>
            </w:pPr>
          </w:p>
        </w:tc>
      </w:tr>
      <w:tr w:rsidR="008C73D5" w:rsidRPr="009D19D4" w14:paraId="33C2DF8F" w14:textId="77777777" w:rsidTr="008C73D5">
        <w:trPr>
          <w:trHeight w:val="290"/>
        </w:trPr>
        <w:tc>
          <w:tcPr>
            <w:tcW w:w="4987" w:type="dxa"/>
          </w:tcPr>
          <w:p w14:paraId="36DC4026" w14:textId="77777777" w:rsidR="008C73D5" w:rsidRPr="009D19D4" w:rsidRDefault="008C73D5" w:rsidP="00A1484F">
            <w:pPr>
              <w:jc w:val="both"/>
              <w:rPr>
                <w:rFonts w:asciiTheme="minorHAnsi" w:hAnsiTheme="minorHAnsi"/>
              </w:rPr>
            </w:pPr>
            <w:r w:rsidRPr="009D19D4">
              <w:rPr>
                <w:rFonts w:asciiTheme="minorHAnsi" w:hAnsiTheme="minorHAnsi"/>
              </w:rPr>
              <w:t>Discussion of Whole Label Rules</w:t>
            </w:r>
          </w:p>
        </w:tc>
        <w:tc>
          <w:tcPr>
            <w:tcW w:w="1741" w:type="dxa"/>
          </w:tcPr>
          <w:p w14:paraId="3A95BE88" w14:textId="77777777" w:rsidR="008C73D5" w:rsidRPr="009D19D4" w:rsidRDefault="008C73D5" w:rsidP="00A1484F">
            <w:pPr>
              <w:jc w:val="both"/>
              <w:rPr>
                <w:rFonts w:asciiTheme="minorHAnsi" w:hAnsiTheme="minorHAnsi"/>
              </w:rPr>
            </w:pPr>
            <w:r w:rsidRPr="009D19D4">
              <w:rPr>
                <w:rFonts w:asciiTheme="minorHAnsi" w:hAnsiTheme="minorHAnsi"/>
              </w:rPr>
              <w:t>Tue 01-10-17</w:t>
            </w:r>
          </w:p>
        </w:tc>
        <w:tc>
          <w:tcPr>
            <w:tcW w:w="1430" w:type="dxa"/>
          </w:tcPr>
          <w:p w14:paraId="1DBB413F" w14:textId="77777777" w:rsidR="008C73D5" w:rsidRPr="009D19D4" w:rsidRDefault="008C73D5" w:rsidP="00A1484F">
            <w:pPr>
              <w:jc w:val="both"/>
              <w:rPr>
                <w:rFonts w:asciiTheme="minorHAnsi" w:hAnsiTheme="minorHAnsi"/>
              </w:rPr>
            </w:pPr>
          </w:p>
        </w:tc>
      </w:tr>
      <w:tr w:rsidR="008C73D5" w:rsidRPr="009D19D4" w14:paraId="3F73A067" w14:textId="77777777" w:rsidTr="008C73D5">
        <w:trPr>
          <w:trHeight w:val="290"/>
        </w:trPr>
        <w:tc>
          <w:tcPr>
            <w:tcW w:w="4987" w:type="dxa"/>
          </w:tcPr>
          <w:p w14:paraId="56074A56" w14:textId="77777777" w:rsidR="008C73D5" w:rsidRPr="009D19D4" w:rsidRDefault="008C73D5" w:rsidP="00A1484F">
            <w:pPr>
              <w:jc w:val="both"/>
              <w:rPr>
                <w:rFonts w:asciiTheme="minorHAnsi" w:hAnsiTheme="minorHAnsi"/>
              </w:rPr>
            </w:pPr>
            <w:r w:rsidRPr="009D19D4">
              <w:rPr>
                <w:rFonts w:asciiTheme="minorHAnsi" w:hAnsiTheme="minorHAnsi"/>
              </w:rPr>
              <w:t>Documenting Whole Label Rules</w:t>
            </w:r>
          </w:p>
        </w:tc>
        <w:tc>
          <w:tcPr>
            <w:tcW w:w="1741" w:type="dxa"/>
          </w:tcPr>
          <w:p w14:paraId="70BBB9D4" w14:textId="77777777" w:rsidR="008C73D5" w:rsidRPr="009D19D4" w:rsidRDefault="008C73D5" w:rsidP="00A1484F">
            <w:pPr>
              <w:jc w:val="both"/>
              <w:rPr>
                <w:rFonts w:asciiTheme="minorHAnsi" w:hAnsiTheme="minorHAnsi"/>
              </w:rPr>
            </w:pPr>
            <w:r w:rsidRPr="009D19D4">
              <w:rPr>
                <w:rFonts w:asciiTheme="minorHAnsi" w:hAnsiTheme="minorHAnsi"/>
              </w:rPr>
              <w:t>Tue 01-24-17</w:t>
            </w:r>
          </w:p>
        </w:tc>
        <w:tc>
          <w:tcPr>
            <w:tcW w:w="1430" w:type="dxa"/>
          </w:tcPr>
          <w:p w14:paraId="6CD4EC21" w14:textId="77777777" w:rsidR="008C73D5" w:rsidRPr="009D19D4" w:rsidRDefault="008C73D5" w:rsidP="00A1484F">
            <w:pPr>
              <w:jc w:val="both"/>
              <w:rPr>
                <w:rFonts w:asciiTheme="minorHAnsi" w:hAnsiTheme="minorHAnsi"/>
              </w:rPr>
            </w:pPr>
          </w:p>
        </w:tc>
      </w:tr>
      <w:tr w:rsidR="008C73D5" w:rsidRPr="009D19D4" w14:paraId="2F2CC003" w14:textId="77777777" w:rsidTr="008C73D5">
        <w:trPr>
          <w:trHeight w:val="290"/>
        </w:trPr>
        <w:tc>
          <w:tcPr>
            <w:tcW w:w="4987" w:type="dxa"/>
          </w:tcPr>
          <w:p w14:paraId="51DD7758" w14:textId="77777777" w:rsidR="008C73D5" w:rsidRPr="009D19D4" w:rsidRDefault="008C73D5" w:rsidP="00A1484F">
            <w:pPr>
              <w:jc w:val="both"/>
              <w:rPr>
                <w:rFonts w:asciiTheme="minorHAnsi" w:hAnsiTheme="minorHAnsi"/>
              </w:rPr>
            </w:pPr>
            <w:r w:rsidRPr="009D19D4">
              <w:rPr>
                <w:rFonts w:asciiTheme="minorHAnsi" w:hAnsiTheme="minorHAnsi"/>
              </w:rPr>
              <w:t>Meeting</w:t>
            </w:r>
          </w:p>
        </w:tc>
        <w:tc>
          <w:tcPr>
            <w:tcW w:w="1741" w:type="dxa"/>
          </w:tcPr>
          <w:p w14:paraId="38384256" w14:textId="77777777" w:rsidR="008C73D5" w:rsidRPr="009D19D4" w:rsidRDefault="008C73D5" w:rsidP="00A1484F">
            <w:pPr>
              <w:jc w:val="both"/>
              <w:rPr>
                <w:rFonts w:asciiTheme="minorHAnsi" w:hAnsiTheme="minorHAnsi"/>
              </w:rPr>
            </w:pPr>
            <w:r w:rsidRPr="009D19D4">
              <w:rPr>
                <w:rFonts w:asciiTheme="minorHAnsi" w:hAnsiTheme="minorHAnsi"/>
              </w:rPr>
              <w:t>Tue 02-07-17</w:t>
            </w:r>
          </w:p>
        </w:tc>
        <w:tc>
          <w:tcPr>
            <w:tcW w:w="1430" w:type="dxa"/>
          </w:tcPr>
          <w:p w14:paraId="6155AF23" w14:textId="77777777" w:rsidR="008C73D5" w:rsidRPr="009D19D4" w:rsidRDefault="008C73D5" w:rsidP="00A1484F">
            <w:pPr>
              <w:jc w:val="both"/>
              <w:rPr>
                <w:rFonts w:asciiTheme="minorHAnsi" w:hAnsiTheme="minorHAnsi"/>
              </w:rPr>
            </w:pPr>
          </w:p>
        </w:tc>
      </w:tr>
      <w:tr w:rsidR="008C73D5" w:rsidRPr="009D19D4" w14:paraId="37182B5D" w14:textId="77777777" w:rsidTr="008C73D5">
        <w:trPr>
          <w:trHeight w:val="290"/>
        </w:trPr>
        <w:tc>
          <w:tcPr>
            <w:tcW w:w="4987" w:type="dxa"/>
          </w:tcPr>
          <w:p w14:paraId="62CEF4F3" w14:textId="77777777" w:rsidR="008C73D5" w:rsidRPr="009D19D4" w:rsidRDefault="008C73D5" w:rsidP="00A1484F">
            <w:pPr>
              <w:jc w:val="both"/>
              <w:rPr>
                <w:rFonts w:asciiTheme="minorHAnsi" w:hAnsiTheme="minorHAnsi"/>
              </w:rPr>
            </w:pPr>
            <w:r w:rsidRPr="009D19D4">
              <w:rPr>
                <w:rFonts w:asciiTheme="minorHAnsi" w:hAnsiTheme="minorHAnsi"/>
              </w:rPr>
              <w:t>Meeting on finalization of Whole Label Rules</w:t>
            </w:r>
          </w:p>
        </w:tc>
        <w:tc>
          <w:tcPr>
            <w:tcW w:w="1741" w:type="dxa"/>
          </w:tcPr>
          <w:p w14:paraId="38980185" w14:textId="77777777" w:rsidR="008C73D5" w:rsidRPr="009D19D4" w:rsidRDefault="008C73D5" w:rsidP="00A1484F">
            <w:pPr>
              <w:jc w:val="both"/>
              <w:rPr>
                <w:rFonts w:asciiTheme="minorHAnsi" w:hAnsiTheme="minorHAnsi"/>
              </w:rPr>
            </w:pPr>
            <w:r w:rsidRPr="009D19D4">
              <w:rPr>
                <w:rFonts w:asciiTheme="minorHAnsi" w:hAnsiTheme="minorHAnsi"/>
              </w:rPr>
              <w:t>Tue 02-21-17</w:t>
            </w:r>
          </w:p>
        </w:tc>
        <w:tc>
          <w:tcPr>
            <w:tcW w:w="1430" w:type="dxa"/>
          </w:tcPr>
          <w:p w14:paraId="3A7F0CBB" w14:textId="77777777" w:rsidR="008C73D5" w:rsidRPr="009D19D4" w:rsidRDefault="008C73D5" w:rsidP="00A1484F">
            <w:pPr>
              <w:jc w:val="both"/>
              <w:rPr>
                <w:rFonts w:asciiTheme="minorHAnsi" w:hAnsiTheme="minorHAnsi"/>
              </w:rPr>
            </w:pPr>
          </w:p>
        </w:tc>
      </w:tr>
      <w:tr w:rsidR="008C73D5" w:rsidRPr="009D19D4" w14:paraId="1B51878A" w14:textId="77777777" w:rsidTr="008C73D5">
        <w:trPr>
          <w:trHeight w:val="290"/>
        </w:trPr>
        <w:tc>
          <w:tcPr>
            <w:tcW w:w="4987" w:type="dxa"/>
          </w:tcPr>
          <w:p w14:paraId="354468ED" w14:textId="77777777" w:rsidR="008C73D5" w:rsidRPr="009D19D4" w:rsidRDefault="008C73D5" w:rsidP="00A1484F">
            <w:pPr>
              <w:jc w:val="both"/>
              <w:rPr>
                <w:rFonts w:asciiTheme="minorHAnsi" w:hAnsiTheme="minorHAnsi"/>
                <w:b/>
                <w:bCs/>
              </w:rPr>
            </w:pPr>
            <w:r w:rsidRPr="009D19D4">
              <w:rPr>
                <w:rFonts w:asciiTheme="minorHAnsi" w:hAnsiTheme="minorHAnsi"/>
                <w:b/>
                <w:bCs/>
              </w:rPr>
              <w:t>Release of Whole Label Rules for public comment</w:t>
            </w:r>
          </w:p>
        </w:tc>
        <w:tc>
          <w:tcPr>
            <w:tcW w:w="1741" w:type="dxa"/>
          </w:tcPr>
          <w:p w14:paraId="1C7A1348" w14:textId="77777777" w:rsidR="008C73D5" w:rsidRPr="009D19D4" w:rsidRDefault="008C73D5" w:rsidP="00A1484F">
            <w:pPr>
              <w:jc w:val="both"/>
              <w:rPr>
                <w:rFonts w:asciiTheme="minorHAnsi" w:hAnsiTheme="minorHAnsi"/>
              </w:rPr>
            </w:pPr>
            <w:r w:rsidRPr="009D19D4">
              <w:rPr>
                <w:rFonts w:asciiTheme="minorHAnsi" w:hAnsiTheme="minorHAnsi"/>
              </w:rPr>
              <w:t>Tue 03-07-17</w:t>
            </w:r>
          </w:p>
        </w:tc>
        <w:tc>
          <w:tcPr>
            <w:tcW w:w="1430" w:type="dxa"/>
          </w:tcPr>
          <w:p w14:paraId="12427A11" w14:textId="77777777" w:rsidR="008C73D5" w:rsidRPr="009D19D4" w:rsidRDefault="008C73D5" w:rsidP="00A1484F">
            <w:pPr>
              <w:jc w:val="both"/>
              <w:rPr>
                <w:rFonts w:asciiTheme="minorHAnsi" w:hAnsiTheme="minorHAnsi"/>
              </w:rPr>
            </w:pPr>
          </w:p>
        </w:tc>
      </w:tr>
      <w:tr w:rsidR="008C73D5" w:rsidRPr="009D19D4" w14:paraId="7114D638" w14:textId="77777777" w:rsidTr="008C73D5">
        <w:trPr>
          <w:trHeight w:val="290"/>
        </w:trPr>
        <w:tc>
          <w:tcPr>
            <w:tcW w:w="4987" w:type="dxa"/>
          </w:tcPr>
          <w:p w14:paraId="21C976CD" w14:textId="77777777" w:rsidR="008C73D5" w:rsidRPr="009D19D4" w:rsidRDefault="008C73D5" w:rsidP="00A1484F">
            <w:pPr>
              <w:jc w:val="both"/>
              <w:rPr>
                <w:rFonts w:asciiTheme="minorHAnsi" w:hAnsiTheme="minorHAnsi"/>
              </w:rPr>
            </w:pPr>
            <w:r w:rsidRPr="009D19D4">
              <w:rPr>
                <w:rFonts w:asciiTheme="minorHAnsi" w:hAnsiTheme="minorHAnsi"/>
              </w:rPr>
              <w:t>Face-to-face meeting (Europe)</w:t>
            </w:r>
          </w:p>
        </w:tc>
        <w:tc>
          <w:tcPr>
            <w:tcW w:w="1741" w:type="dxa"/>
          </w:tcPr>
          <w:p w14:paraId="48DF5CC1" w14:textId="77777777" w:rsidR="008C73D5" w:rsidRPr="009D19D4" w:rsidRDefault="008C73D5" w:rsidP="00A1484F">
            <w:pPr>
              <w:jc w:val="both"/>
              <w:rPr>
                <w:rFonts w:asciiTheme="minorHAnsi" w:hAnsiTheme="minorHAnsi"/>
              </w:rPr>
            </w:pPr>
            <w:r w:rsidRPr="009D19D4">
              <w:rPr>
                <w:rFonts w:asciiTheme="minorHAnsi" w:hAnsiTheme="minorHAnsi"/>
              </w:rPr>
              <w:t>Sun 03-12-17</w:t>
            </w:r>
          </w:p>
        </w:tc>
        <w:tc>
          <w:tcPr>
            <w:tcW w:w="1430" w:type="dxa"/>
          </w:tcPr>
          <w:p w14:paraId="3BF6407D" w14:textId="77777777" w:rsidR="008C73D5" w:rsidRPr="009D19D4" w:rsidRDefault="008C73D5" w:rsidP="00A1484F">
            <w:pPr>
              <w:jc w:val="both"/>
              <w:rPr>
                <w:rFonts w:asciiTheme="minorHAnsi" w:hAnsiTheme="minorHAnsi"/>
              </w:rPr>
            </w:pPr>
          </w:p>
        </w:tc>
      </w:tr>
      <w:tr w:rsidR="008C73D5" w:rsidRPr="009D19D4" w14:paraId="609481C9" w14:textId="77777777" w:rsidTr="008C73D5">
        <w:trPr>
          <w:trHeight w:val="290"/>
        </w:trPr>
        <w:tc>
          <w:tcPr>
            <w:tcW w:w="4987" w:type="dxa"/>
          </w:tcPr>
          <w:p w14:paraId="476B283E" w14:textId="77777777" w:rsidR="008C73D5" w:rsidRPr="009D19D4" w:rsidRDefault="008C73D5" w:rsidP="00A1484F">
            <w:pPr>
              <w:jc w:val="both"/>
              <w:rPr>
                <w:rFonts w:asciiTheme="minorHAnsi" w:hAnsiTheme="minorHAnsi"/>
              </w:rPr>
            </w:pPr>
            <w:r w:rsidRPr="009D19D4">
              <w:rPr>
                <w:rFonts w:asciiTheme="minorHAnsi" w:hAnsiTheme="minorHAnsi"/>
              </w:rPr>
              <w:t>Incorporation of comments from public and IG</w:t>
            </w:r>
          </w:p>
        </w:tc>
        <w:tc>
          <w:tcPr>
            <w:tcW w:w="1741" w:type="dxa"/>
          </w:tcPr>
          <w:p w14:paraId="74F39CC6" w14:textId="77777777" w:rsidR="008C73D5" w:rsidRPr="009D19D4" w:rsidRDefault="008C73D5" w:rsidP="00A1484F">
            <w:pPr>
              <w:jc w:val="both"/>
              <w:rPr>
                <w:rFonts w:asciiTheme="minorHAnsi" w:hAnsiTheme="minorHAnsi"/>
              </w:rPr>
            </w:pPr>
            <w:r w:rsidRPr="009D19D4">
              <w:rPr>
                <w:rFonts w:asciiTheme="minorHAnsi" w:hAnsiTheme="minorHAnsi"/>
              </w:rPr>
              <w:t>Tues 03-21-17</w:t>
            </w:r>
          </w:p>
        </w:tc>
        <w:tc>
          <w:tcPr>
            <w:tcW w:w="1430" w:type="dxa"/>
          </w:tcPr>
          <w:p w14:paraId="40D2585B" w14:textId="77777777" w:rsidR="008C73D5" w:rsidRPr="009D19D4" w:rsidRDefault="008C73D5" w:rsidP="00A1484F">
            <w:pPr>
              <w:jc w:val="both"/>
              <w:rPr>
                <w:rFonts w:asciiTheme="minorHAnsi" w:hAnsiTheme="minorHAnsi"/>
              </w:rPr>
            </w:pPr>
          </w:p>
        </w:tc>
      </w:tr>
      <w:tr w:rsidR="008C73D5" w:rsidRPr="009D19D4" w14:paraId="4860FBF0" w14:textId="77777777" w:rsidTr="008C73D5">
        <w:trPr>
          <w:trHeight w:val="290"/>
        </w:trPr>
        <w:tc>
          <w:tcPr>
            <w:tcW w:w="4987" w:type="dxa"/>
          </w:tcPr>
          <w:p w14:paraId="3C43D6FC" w14:textId="77777777" w:rsidR="008C73D5" w:rsidRPr="009D19D4" w:rsidRDefault="008C73D5" w:rsidP="00A1484F">
            <w:pPr>
              <w:jc w:val="both"/>
              <w:rPr>
                <w:rFonts w:asciiTheme="minorHAnsi" w:hAnsiTheme="minorHAnsi"/>
              </w:rPr>
            </w:pPr>
            <w:r w:rsidRPr="009D19D4">
              <w:rPr>
                <w:rFonts w:asciiTheme="minorHAnsi" w:hAnsiTheme="minorHAnsi"/>
              </w:rPr>
              <w:t>Finalize document</w:t>
            </w:r>
          </w:p>
        </w:tc>
        <w:tc>
          <w:tcPr>
            <w:tcW w:w="1741" w:type="dxa"/>
          </w:tcPr>
          <w:p w14:paraId="119B48A8" w14:textId="77777777" w:rsidR="008C73D5" w:rsidRPr="009D19D4" w:rsidRDefault="008C73D5" w:rsidP="00A1484F">
            <w:pPr>
              <w:jc w:val="both"/>
              <w:rPr>
                <w:rFonts w:asciiTheme="minorHAnsi" w:hAnsiTheme="minorHAnsi"/>
              </w:rPr>
            </w:pPr>
            <w:r w:rsidRPr="009D19D4">
              <w:rPr>
                <w:rFonts w:asciiTheme="minorHAnsi" w:hAnsiTheme="minorHAnsi"/>
              </w:rPr>
              <w:t>Tues 04-04-17</w:t>
            </w:r>
          </w:p>
        </w:tc>
        <w:tc>
          <w:tcPr>
            <w:tcW w:w="1430" w:type="dxa"/>
          </w:tcPr>
          <w:p w14:paraId="0D3F16F9" w14:textId="77777777" w:rsidR="008C73D5" w:rsidRPr="009D19D4" w:rsidRDefault="008C73D5" w:rsidP="00A1484F">
            <w:pPr>
              <w:jc w:val="both"/>
              <w:rPr>
                <w:rFonts w:asciiTheme="minorHAnsi" w:hAnsiTheme="minorHAnsi"/>
              </w:rPr>
            </w:pPr>
          </w:p>
        </w:tc>
      </w:tr>
      <w:tr w:rsidR="008C73D5" w:rsidRPr="009D19D4" w14:paraId="4A6ABE4D" w14:textId="77777777" w:rsidTr="008C73D5">
        <w:trPr>
          <w:trHeight w:val="290"/>
        </w:trPr>
        <w:tc>
          <w:tcPr>
            <w:tcW w:w="4987" w:type="dxa"/>
          </w:tcPr>
          <w:p w14:paraId="4BAE09D7" w14:textId="77777777" w:rsidR="008C73D5" w:rsidRPr="009D19D4" w:rsidRDefault="008C73D5" w:rsidP="00A1484F">
            <w:pPr>
              <w:jc w:val="both"/>
              <w:rPr>
                <w:rFonts w:asciiTheme="minorHAnsi" w:hAnsiTheme="minorHAnsi"/>
              </w:rPr>
            </w:pPr>
            <w:r w:rsidRPr="009D19D4">
              <w:rPr>
                <w:rFonts w:asciiTheme="minorHAnsi" w:hAnsiTheme="minorHAnsi"/>
              </w:rPr>
              <w:t>Meeting</w:t>
            </w:r>
          </w:p>
        </w:tc>
        <w:tc>
          <w:tcPr>
            <w:tcW w:w="1741" w:type="dxa"/>
          </w:tcPr>
          <w:p w14:paraId="6EBC6D45" w14:textId="77777777" w:rsidR="008C73D5" w:rsidRPr="009D19D4" w:rsidRDefault="008C73D5" w:rsidP="00A1484F">
            <w:pPr>
              <w:jc w:val="both"/>
              <w:rPr>
                <w:rFonts w:asciiTheme="minorHAnsi" w:hAnsiTheme="minorHAnsi"/>
              </w:rPr>
            </w:pPr>
            <w:r w:rsidRPr="009D19D4">
              <w:rPr>
                <w:rFonts w:asciiTheme="minorHAnsi" w:hAnsiTheme="minorHAnsi"/>
              </w:rPr>
              <w:t>Tues 04-18-17</w:t>
            </w:r>
          </w:p>
        </w:tc>
        <w:tc>
          <w:tcPr>
            <w:tcW w:w="1430" w:type="dxa"/>
          </w:tcPr>
          <w:p w14:paraId="4DB8ED0C" w14:textId="77777777" w:rsidR="008C73D5" w:rsidRPr="009D19D4" w:rsidRDefault="008C73D5" w:rsidP="00A1484F">
            <w:pPr>
              <w:jc w:val="both"/>
              <w:rPr>
                <w:rFonts w:asciiTheme="minorHAnsi" w:hAnsiTheme="minorHAnsi"/>
              </w:rPr>
            </w:pPr>
          </w:p>
        </w:tc>
      </w:tr>
      <w:tr w:rsidR="008C73D5" w:rsidRPr="009D19D4" w14:paraId="4CC0B3C7" w14:textId="77777777" w:rsidTr="008C73D5">
        <w:trPr>
          <w:trHeight w:val="290"/>
        </w:trPr>
        <w:tc>
          <w:tcPr>
            <w:tcW w:w="4987" w:type="dxa"/>
          </w:tcPr>
          <w:p w14:paraId="7C135ABF" w14:textId="77777777" w:rsidR="008C73D5" w:rsidRPr="009D19D4" w:rsidRDefault="008C73D5" w:rsidP="00A1484F">
            <w:pPr>
              <w:jc w:val="both"/>
              <w:rPr>
                <w:rFonts w:asciiTheme="minorHAnsi" w:hAnsiTheme="minorHAnsi"/>
              </w:rPr>
            </w:pPr>
            <w:r w:rsidRPr="009D19D4">
              <w:rPr>
                <w:rFonts w:asciiTheme="minorHAnsi" w:hAnsiTheme="minorHAnsi"/>
              </w:rPr>
              <w:t>Finalize LGR XML structure</w:t>
            </w:r>
          </w:p>
        </w:tc>
        <w:tc>
          <w:tcPr>
            <w:tcW w:w="1741" w:type="dxa"/>
          </w:tcPr>
          <w:p w14:paraId="0D8D5C3B" w14:textId="77777777" w:rsidR="008C73D5" w:rsidRPr="009D19D4" w:rsidRDefault="008C73D5" w:rsidP="00A1484F">
            <w:pPr>
              <w:jc w:val="both"/>
              <w:rPr>
                <w:rFonts w:asciiTheme="minorHAnsi" w:hAnsiTheme="minorHAnsi"/>
              </w:rPr>
            </w:pPr>
            <w:r w:rsidRPr="009D19D4">
              <w:rPr>
                <w:rFonts w:asciiTheme="minorHAnsi" w:hAnsiTheme="minorHAnsi"/>
              </w:rPr>
              <w:t>Tues 05-02-17</w:t>
            </w:r>
          </w:p>
        </w:tc>
        <w:tc>
          <w:tcPr>
            <w:tcW w:w="1430" w:type="dxa"/>
          </w:tcPr>
          <w:p w14:paraId="03180D3E" w14:textId="77777777" w:rsidR="008C73D5" w:rsidRPr="009D19D4" w:rsidRDefault="008C73D5" w:rsidP="00A1484F">
            <w:pPr>
              <w:jc w:val="both"/>
              <w:rPr>
                <w:rFonts w:asciiTheme="minorHAnsi" w:hAnsiTheme="minorHAnsi"/>
              </w:rPr>
            </w:pPr>
          </w:p>
        </w:tc>
      </w:tr>
      <w:tr w:rsidR="008C73D5" w:rsidRPr="009D19D4" w14:paraId="54B78543" w14:textId="77777777" w:rsidTr="008C73D5">
        <w:trPr>
          <w:trHeight w:val="290"/>
        </w:trPr>
        <w:tc>
          <w:tcPr>
            <w:tcW w:w="4987" w:type="dxa"/>
          </w:tcPr>
          <w:p w14:paraId="17BDB23D" w14:textId="77777777" w:rsidR="008C73D5" w:rsidRPr="009D19D4" w:rsidRDefault="008C73D5" w:rsidP="00A1484F">
            <w:pPr>
              <w:jc w:val="both"/>
              <w:rPr>
                <w:rFonts w:asciiTheme="minorHAnsi" w:hAnsiTheme="minorHAnsi"/>
              </w:rPr>
            </w:pPr>
            <w:r w:rsidRPr="009D19D4">
              <w:rPr>
                <w:rFonts w:asciiTheme="minorHAnsi" w:hAnsiTheme="minorHAnsi"/>
              </w:rPr>
              <w:t>Final edits</w:t>
            </w:r>
          </w:p>
        </w:tc>
        <w:tc>
          <w:tcPr>
            <w:tcW w:w="1741" w:type="dxa"/>
          </w:tcPr>
          <w:p w14:paraId="636B8994" w14:textId="77777777" w:rsidR="008C73D5" w:rsidRPr="009D19D4" w:rsidRDefault="008C73D5" w:rsidP="00A1484F">
            <w:pPr>
              <w:jc w:val="both"/>
              <w:rPr>
                <w:rFonts w:asciiTheme="minorHAnsi" w:hAnsiTheme="minorHAnsi"/>
              </w:rPr>
            </w:pPr>
            <w:r w:rsidRPr="009D19D4">
              <w:rPr>
                <w:rFonts w:asciiTheme="minorHAnsi" w:hAnsiTheme="minorHAnsi"/>
              </w:rPr>
              <w:t>Tues 05-16-17</w:t>
            </w:r>
          </w:p>
        </w:tc>
        <w:tc>
          <w:tcPr>
            <w:tcW w:w="1430" w:type="dxa"/>
          </w:tcPr>
          <w:p w14:paraId="2F89CE2E" w14:textId="77777777" w:rsidR="008C73D5" w:rsidRPr="009D19D4" w:rsidRDefault="008C73D5" w:rsidP="00A1484F">
            <w:pPr>
              <w:jc w:val="both"/>
              <w:rPr>
                <w:rFonts w:asciiTheme="minorHAnsi" w:hAnsiTheme="minorHAnsi"/>
              </w:rPr>
            </w:pPr>
          </w:p>
        </w:tc>
      </w:tr>
      <w:tr w:rsidR="008C73D5" w:rsidRPr="009D19D4" w14:paraId="6EEDB189" w14:textId="77777777" w:rsidTr="008C73D5">
        <w:trPr>
          <w:trHeight w:val="290"/>
        </w:trPr>
        <w:tc>
          <w:tcPr>
            <w:tcW w:w="4987" w:type="dxa"/>
          </w:tcPr>
          <w:p w14:paraId="1F805147" w14:textId="77777777" w:rsidR="008C73D5" w:rsidRPr="009D19D4" w:rsidRDefault="008C73D5" w:rsidP="00A1484F">
            <w:pPr>
              <w:jc w:val="both"/>
              <w:rPr>
                <w:rFonts w:asciiTheme="minorHAnsi" w:hAnsiTheme="minorHAnsi"/>
                <w:b/>
                <w:bCs/>
              </w:rPr>
            </w:pPr>
            <w:r w:rsidRPr="009D19D4">
              <w:rPr>
                <w:rFonts w:asciiTheme="minorHAnsi" w:hAnsiTheme="minorHAnsi"/>
                <w:b/>
                <w:bCs/>
              </w:rPr>
              <w:t>Submission to ICANN</w:t>
            </w:r>
          </w:p>
        </w:tc>
        <w:tc>
          <w:tcPr>
            <w:tcW w:w="1741" w:type="dxa"/>
          </w:tcPr>
          <w:p w14:paraId="18BAE6E3" w14:textId="77777777" w:rsidR="008C73D5" w:rsidRPr="009D19D4" w:rsidRDefault="008C73D5" w:rsidP="00A1484F">
            <w:pPr>
              <w:jc w:val="both"/>
              <w:rPr>
                <w:rFonts w:asciiTheme="minorHAnsi" w:hAnsiTheme="minorHAnsi"/>
              </w:rPr>
            </w:pPr>
            <w:r w:rsidRPr="009D19D4">
              <w:rPr>
                <w:rFonts w:asciiTheme="minorHAnsi" w:hAnsiTheme="minorHAnsi"/>
              </w:rPr>
              <w:t>Tues 05-30-17</w:t>
            </w:r>
          </w:p>
        </w:tc>
        <w:tc>
          <w:tcPr>
            <w:tcW w:w="1430" w:type="dxa"/>
          </w:tcPr>
          <w:p w14:paraId="553860FD" w14:textId="77777777" w:rsidR="008C73D5" w:rsidRPr="009D19D4" w:rsidRDefault="008C73D5" w:rsidP="00A1484F">
            <w:pPr>
              <w:jc w:val="both"/>
              <w:rPr>
                <w:rFonts w:asciiTheme="minorHAnsi" w:hAnsiTheme="minorHAnsi"/>
              </w:rPr>
            </w:pPr>
          </w:p>
        </w:tc>
      </w:tr>
    </w:tbl>
    <w:p w14:paraId="2FC0B6A1" w14:textId="77777777" w:rsidR="003872B2" w:rsidRPr="009D19D4" w:rsidRDefault="003872B2" w:rsidP="00A1484F">
      <w:pPr>
        <w:jc w:val="both"/>
        <w:rPr>
          <w:rFonts w:asciiTheme="minorHAnsi" w:hAnsiTheme="minorHAnsi"/>
        </w:rPr>
      </w:pPr>
    </w:p>
    <w:p w14:paraId="0F2AFAA9" w14:textId="77777777" w:rsidR="00AC23CA" w:rsidRPr="009D19D4" w:rsidRDefault="00326AEB" w:rsidP="00A1484F">
      <w:pPr>
        <w:pStyle w:val="Heading2"/>
        <w:numPr>
          <w:ilvl w:val="0"/>
          <w:numId w:val="34"/>
        </w:numPr>
        <w:jc w:val="both"/>
        <w:rPr>
          <w:rFonts w:asciiTheme="minorHAnsi" w:hAnsiTheme="minorHAnsi"/>
        </w:rPr>
      </w:pPr>
      <w:r w:rsidRPr="009D19D4">
        <w:rPr>
          <w:rFonts w:asciiTheme="minorHAnsi" w:hAnsiTheme="minorHAnsi"/>
        </w:rPr>
        <w:t>R</w:t>
      </w:r>
      <w:r w:rsidR="00AC23CA" w:rsidRPr="009D19D4">
        <w:rPr>
          <w:rFonts w:asciiTheme="minorHAnsi" w:hAnsiTheme="minorHAnsi"/>
        </w:rPr>
        <w:t>eferences</w:t>
      </w:r>
    </w:p>
    <w:p w14:paraId="7EDED366" w14:textId="77777777" w:rsidR="00E35AF4" w:rsidRPr="009D19D4" w:rsidRDefault="00E35AF4" w:rsidP="00A1484F">
      <w:pPr>
        <w:jc w:val="both"/>
        <w:rPr>
          <w:rFonts w:asciiTheme="minorHAnsi" w:hAnsiTheme="minorHAnsi"/>
        </w:rPr>
      </w:pPr>
      <w:r w:rsidRPr="009D19D4">
        <w:rPr>
          <w:rFonts w:asciiTheme="minorHAnsi" w:hAnsiTheme="minorHAnsi"/>
        </w:rPr>
        <w:t>Frakes, J</w:t>
      </w:r>
      <w:r w:rsidR="00485976" w:rsidRPr="009D19D4">
        <w:rPr>
          <w:rFonts w:asciiTheme="minorHAnsi" w:hAnsiTheme="minorHAnsi"/>
        </w:rPr>
        <w:t>.</w:t>
      </w:r>
      <w:r w:rsidRPr="009D19D4">
        <w:rPr>
          <w:rFonts w:asciiTheme="minorHAnsi" w:hAnsiTheme="minorHAnsi"/>
        </w:rPr>
        <w:t xml:space="preserve">, </w:t>
      </w:r>
      <w:r w:rsidRPr="009D19D4">
        <w:rPr>
          <w:rFonts w:asciiTheme="minorHAnsi" w:hAnsiTheme="minorHAnsi"/>
          <w:i/>
          <w:iCs/>
        </w:rPr>
        <w:t xml:space="preserve">et al., </w:t>
      </w:r>
      <w:r w:rsidRPr="009D19D4">
        <w:rPr>
          <w:rFonts w:asciiTheme="minorHAnsi" w:hAnsiTheme="minorHAnsi"/>
        </w:rPr>
        <w:t xml:space="preserve">“Considerations in the use of the Latin script in variant internationalized top-level domains: Final report of the ICANN VIP Study Group for the Latin script”. </w:t>
      </w:r>
      <w:r w:rsidR="00E43A45" w:rsidRPr="009D19D4">
        <w:rPr>
          <w:rFonts w:asciiTheme="minorHAnsi" w:hAnsiTheme="minorHAnsi"/>
        </w:rPr>
        <w:t>Los Angeles</w:t>
      </w:r>
      <w:r w:rsidRPr="009D19D4">
        <w:rPr>
          <w:rFonts w:asciiTheme="minorHAnsi" w:hAnsiTheme="minorHAnsi"/>
        </w:rPr>
        <w:t>, Calif</w:t>
      </w:r>
      <w:r w:rsidR="00E43A45" w:rsidRPr="009D19D4">
        <w:rPr>
          <w:rFonts w:asciiTheme="minorHAnsi" w:hAnsiTheme="minorHAnsi"/>
        </w:rPr>
        <w:t>.</w:t>
      </w:r>
      <w:r w:rsidRPr="009D19D4">
        <w:rPr>
          <w:rFonts w:asciiTheme="minorHAnsi" w:hAnsiTheme="minorHAnsi"/>
        </w:rPr>
        <w:t xml:space="preserve">: ICANN, October 2011). </w:t>
      </w:r>
      <w:hyperlink r:id="rId18" w:history="1">
        <w:r w:rsidRPr="009D19D4">
          <w:rPr>
            <w:rStyle w:val="Hyperlink"/>
            <w:rFonts w:asciiTheme="minorHAnsi" w:hAnsiTheme="minorHAnsi"/>
          </w:rPr>
          <w:t>http://archive.icann.org/en/topics/new-gtlds/latin-vip-issues-report-07oct11-en.pdf</w:t>
        </w:r>
      </w:hyperlink>
    </w:p>
    <w:p w14:paraId="4560DE20" w14:textId="77777777" w:rsidR="00E43A45" w:rsidRPr="009D19D4" w:rsidRDefault="00E43A45" w:rsidP="00A1484F">
      <w:pPr>
        <w:jc w:val="both"/>
        <w:rPr>
          <w:rFonts w:asciiTheme="minorHAnsi" w:hAnsiTheme="minorHAnsi"/>
        </w:rPr>
      </w:pPr>
      <w:r w:rsidRPr="009D19D4">
        <w:rPr>
          <w:rFonts w:asciiTheme="minorHAnsi" w:hAnsiTheme="minorHAnsi"/>
        </w:rPr>
        <w:t>Blanchet</w:t>
      </w:r>
      <w:r w:rsidR="00485976" w:rsidRPr="009D19D4">
        <w:rPr>
          <w:rFonts w:asciiTheme="minorHAnsi" w:hAnsiTheme="minorHAnsi"/>
        </w:rPr>
        <w:t>, M.,</w:t>
      </w:r>
      <w:r w:rsidRPr="009D19D4">
        <w:rPr>
          <w:rFonts w:asciiTheme="minorHAnsi" w:hAnsiTheme="minorHAnsi"/>
        </w:rPr>
        <w:t xml:space="preserve"> et al. "Guidelines for Developing Script‐Specific Label Generation Rules for Integration into the Root Zone LGR". Los Angeles, Calif.: ICANN, April 2015. </w:t>
      </w:r>
      <w:hyperlink r:id="rId19" w:history="1">
        <w:r w:rsidRPr="009D19D4">
          <w:rPr>
            <w:rStyle w:val="Hyperlink"/>
            <w:rFonts w:asciiTheme="minorHAnsi" w:hAnsiTheme="minorHAnsi"/>
          </w:rPr>
          <w:t>https://community.icann.org/download/attachments/43989034/Guidelines%20for%20LGR.pdf</w:t>
        </w:r>
      </w:hyperlink>
      <w:r w:rsidRPr="009D19D4">
        <w:rPr>
          <w:rFonts w:asciiTheme="minorHAnsi" w:hAnsiTheme="minorHAnsi"/>
        </w:rPr>
        <w:t xml:space="preserve"> </w:t>
      </w:r>
    </w:p>
    <w:p w14:paraId="30364505" w14:textId="77777777" w:rsidR="00E43A45" w:rsidRPr="009D19D4" w:rsidRDefault="00E43A45" w:rsidP="00A1484F">
      <w:pPr>
        <w:jc w:val="both"/>
        <w:rPr>
          <w:rFonts w:asciiTheme="minorHAnsi" w:hAnsiTheme="minorHAnsi"/>
        </w:rPr>
      </w:pPr>
      <w:r w:rsidRPr="009D19D4">
        <w:rPr>
          <w:rFonts w:asciiTheme="minorHAnsi" w:hAnsiTheme="minorHAnsi"/>
        </w:rPr>
        <w:t xml:space="preserve">"Considerations for Designing a Label Generation Ruleset for the Root Zone". Los Angeles, Calif.: ICANN, April 2015. </w:t>
      </w:r>
      <w:hyperlink r:id="rId20" w:history="1">
        <w:r w:rsidRPr="009D19D4">
          <w:rPr>
            <w:rStyle w:val="Hyperlink"/>
            <w:rFonts w:asciiTheme="minorHAnsi" w:hAnsiTheme="minorHAnsi"/>
          </w:rPr>
          <w:t>https://community.icann.org/download/attachments/43989034/Considerations%20for%20LGR.pdf</w:t>
        </w:r>
      </w:hyperlink>
      <w:r w:rsidRPr="009D19D4">
        <w:rPr>
          <w:rFonts w:asciiTheme="minorHAnsi" w:hAnsiTheme="minorHAnsi"/>
        </w:rPr>
        <w:t xml:space="preserve"> </w:t>
      </w:r>
    </w:p>
    <w:p w14:paraId="2D02B107" w14:textId="77777777" w:rsidR="00E43A45" w:rsidRPr="009D19D4" w:rsidRDefault="00E43A45" w:rsidP="00A1484F">
      <w:pPr>
        <w:jc w:val="both"/>
        <w:rPr>
          <w:rFonts w:asciiTheme="minorHAnsi" w:hAnsiTheme="minorHAnsi"/>
        </w:rPr>
      </w:pPr>
      <w:r w:rsidRPr="009D19D4">
        <w:rPr>
          <w:rFonts w:asciiTheme="minorHAnsi" w:hAnsiTheme="minorHAnsi"/>
        </w:rPr>
        <w:t xml:space="preserve">"Requirements for LGR Proposals". Los Angeles, Calif.: ICANN, April 2015. </w:t>
      </w:r>
      <w:hyperlink r:id="rId21" w:history="1">
        <w:r w:rsidRPr="009D19D4">
          <w:rPr>
            <w:rStyle w:val="Hyperlink"/>
            <w:rFonts w:asciiTheme="minorHAnsi" w:hAnsiTheme="minorHAnsi"/>
          </w:rPr>
          <w:t>https://community.icann.org/download/attachments/43989034/Requirements%20for%20LGR%20Proposals.pdf</w:t>
        </w:r>
      </w:hyperlink>
      <w:r w:rsidRPr="009D19D4">
        <w:rPr>
          <w:rFonts w:asciiTheme="minorHAnsi" w:hAnsiTheme="minorHAnsi"/>
        </w:rPr>
        <w:t xml:space="preserve"> </w:t>
      </w:r>
    </w:p>
    <w:p w14:paraId="5B4E15B6" w14:textId="77777777" w:rsidR="0096264D" w:rsidRPr="009D19D4" w:rsidRDefault="0096264D" w:rsidP="00A1484F">
      <w:pPr>
        <w:jc w:val="both"/>
        <w:rPr>
          <w:rFonts w:asciiTheme="minorHAnsi" w:hAnsiTheme="minorHAnsi"/>
        </w:rPr>
      </w:pPr>
      <w:r w:rsidRPr="009D19D4">
        <w:rPr>
          <w:rFonts w:asciiTheme="minorHAnsi" w:hAnsiTheme="minorHAnsi"/>
        </w:rPr>
        <w:lastRenderedPageBreak/>
        <w:t>Integration Panel “Root Zone Label Generation Rules – LGR-1 Overview and Summary”. Los Angeles, Calif.: ICANN, February 2016.</w:t>
      </w:r>
    </w:p>
    <w:p w14:paraId="5DA3BB7C" w14:textId="77777777" w:rsidR="00326AEB" w:rsidRPr="009D19D4" w:rsidRDefault="00326AEB" w:rsidP="00A1484F">
      <w:pPr>
        <w:jc w:val="both"/>
        <w:rPr>
          <w:rFonts w:asciiTheme="minorHAnsi" w:hAnsiTheme="minorHAnsi"/>
        </w:rPr>
      </w:pPr>
      <w:r w:rsidRPr="009D19D4">
        <w:rPr>
          <w:rFonts w:asciiTheme="minorHAnsi" w:hAnsiTheme="minorHAnsi"/>
        </w:rPr>
        <w:t>Common Locale Data Repository</w:t>
      </w:r>
      <w:r w:rsidR="002F3EAB" w:rsidRPr="009D19D4">
        <w:rPr>
          <w:rFonts w:asciiTheme="minorHAnsi" w:hAnsiTheme="minorHAnsi"/>
        </w:rPr>
        <w:t xml:space="preserve">. </w:t>
      </w:r>
      <w:hyperlink r:id="rId22" w:history="1">
        <w:r w:rsidR="002F3EAB" w:rsidRPr="009D19D4">
          <w:rPr>
            <w:rStyle w:val="Hyperlink"/>
            <w:rFonts w:asciiTheme="minorHAnsi" w:hAnsiTheme="minorHAnsi"/>
          </w:rPr>
          <w:t>www.unicode.org/cldr/charts/28/summary/root.html</w:t>
        </w:r>
      </w:hyperlink>
      <w:r w:rsidR="002F3EAB" w:rsidRPr="009D19D4">
        <w:rPr>
          <w:rFonts w:asciiTheme="minorHAnsi" w:hAnsiTheme="minorHAnsi"/>
        </w:rPr>
        <w:t xml:space="preserve"> </w:t>
      </w:r>
    </w:p>
    <w:p w14:paraId="6D5C721D" w14:textId="77777777" w:rsidR="00326AEB" w:rsidRPr="009D19D4" w:rsidRDefault="00C30067" w:rsidP="00A1484F">
      <w:pPr>
        <w:jc w:val="both"/>
        <w:rPr>
          <w:rFonts w:asciiTheme="minorHAnsi" w:hAnsiTheme="minorHAnsi"/>
        </w:rPr>
      </w:pPr>
      <w:hyperlink r:id="rId23" w:history="1">
        <w:r w:rsidR="00326AEB" w:rsidRPr="009D19D4">
          <w:rPr>
            <w:rStyle w:val="Hyperlink"/>
            <w:rFonts w:asciiTheme="minorHAnsi" w:hAnsiTheme="minorHAnsi"/>
          </w:rPr>
          <w:t>www.ethnologue.com</w:t>
        </w:r>
      </w:hyperlink>
      <w:r w:rsidR="00326AEB" w:rsidRPr="009D19D4">
        <w:rPr>
          <w:rFonts w:asciiTheme="minorHAnsi" w:hAnsiTheme="minorHAnsi"/>
        </w:rPr>
        <w:t xml:space="preserve"> </w:t>
      </w:r>
    </w:p>
    <w:p w14:paraId="0E92BC39" w14:textId="77777777" w:rsidR="00326AEB" w:rsidRPr="009D19D4" w:rsidRDefault="00C30067" w:rsidP="00A1484F">
      <w:pPr>
        <w:jc w:val="both"/>
        <w:rPr>
          <w:rFonts w:asciiTheme="minorHAnsi" w:hAnsiTheme="minorHAnsi"/>
        </w:rPr>
      </w:pPr>
      <w:hyperlink r:id="rId24" w:history="1">
        <w:r w:rsidR="00326AEB" w:rsidRPr="009D19D4">
          <w:rPr>
            <w:rStyle w:val="Hyperlink"/>
            <w:rFonts w:asciiTheme="minorHAnsi" w:hAnsiTheme="minorHAnsi"/>
          </w:rPr>
          <w:t>www.omniglot.com</w:t>
        </w:r>
      </w:hyperlink>
      <w:r w:rsidR="00326AEB" w:rsidRPr="009D19D4">
        <w:rPr>
          <w:rFonts w:asciiTheme="minorHAnsi" w:hAnsiTheme="minorHAnsi"/>
        </w:rPr>
        <w:t xml:space="preserve"> </w:t>
      </w:r>
    </w:p>
    <w:p w14:paraId="2E4B8996" w14:textId="77777777" w:rsidR="00944EC1" w:rsidRPr="009D19D4" w:rsidRDefault="00C30067" w:rsidP="00A1484F">
      <w:pPr>
        <w:jc w:val="both"/>
        <w:rPr>
          <w:rFonts w:asciiTheme="minorHAnsi" w:hAnsiTheme="minorHAnsi"/>
        </w:rPr>
      </w:pPr>
      <w:hyperlink r:id="rId25" w:history="1">
        <w:r w:rsidR="00A7604F" w:rsidRPr="009D19D4">
          <w:rPr>
            <w:rStyle w:val="Hyperlink"/>
            <w:rFonts w:asciiTheme="minorHAnsi" w:hAnsiTheme="minorHAnsi"/>
          </w:rPr>
          <w:t>www.scriptsource.org</w:t>
        </w:r>
      </w:hyperlink>
      <w:r w:rsidR="00A7604F" w:rsidRPr="009D19D4">
        <w:rPr>
          <w:rFonts w:asciiTheme="minorHAnsi" w:hAnsiTheme="minorHAnsi"/>
        </w:rPr>
        <w:t xml:space="preserve"> </w:t>
      </w:r>
    </w:p>
    <w:p w14:paraId="22E9FFC8" w14:textId="77777777" w:rsidR="000C51EF" w:rsidRPr="009D19D4" w:rsidRDefault="00C30067" w:rsidP="00A1484F">
      <w:pPr>
        <w:jc w:val="both"/>
        <w:rPr>
          <w:rFonts w:asciiTheme="minorHAnsi" w:hAnsiTheme="minorHAnsi"/>
        </w:rPr>
      </w:pPr>
      <w:hyperlink r:id="rId26" w:history="1">
        <w:r w:rsidR="00807A52" w:rsidRPr="009D19D4">
          <w:rPr>
            <w:rStyle w:val="Hyperlink"/>
            <w:rFonts w:asciiTheme="minorHAnsi" w:hAnsiTheme="minorHAnsi"/>
          </w:rPr>
          <w:t>https://en.wikipedia.org/wiki/History_of_the_Latin_alphabet</w:t>
        </w:r>
      </w:hyperlink>
      <w:r w:rsidR="00807A52" w:rsidRPr="009D19D4">
        <w:rPr>
          <w:rFonts w:asciiTheme="minorHAnsi" w:hAnsiTheme="minorHAnsi"/>
        </w:rPr>
        <w:t xml:space="preserve"> </w:t>
      </w:r>
    </w:p>
    <w:p w14:paraId="06066FA8" w14:textId="77777777" w:rsidR="00AC23CA" w:rsidRPr="009D19D4" w:rsidRDefault="00C30067" w:rsidP="00A1484F">
      <w:pPr>
        <w:jc w:val="both"/>
        <w:rPr>
          <w:rFonts w:asciiTheme="minorHAnsi" w:hAnsiTheme="minorHAnsi"/>
        </w:rPr>
      </w:pPr>
      <w:hyperlink r:id="rId27" w:history="1">
        <w:r w:rsidR="00F72F93" w:rsidRPr="009D19D4">
          <w:rPr>
            <w:rStyle w:val="Hyperlink"/>
            <w:rFonts w:asciiTheme="minorHAnsi" w:hAnsiTheme="minorHAnsi"/>
          </w:rPr>
          <w:t>https://en.wikipedia.org/wiki/Latin_script</w:t>
        </w:r>
      </w:hyperlink>
    </w:p>
    <w:p w14:paraId="3FF624E5" w14:textId="77777777" w:rsidR="00F72F93" w:rsidRPr="009D19D4" w:rsidRDefault="00807A52" w:rsidP="00A1484F">
      <w:pPr>
        <w:jc w:val="both"/>
        <w:rPr>
          <w:rFonts w:asciiTheme="minorHAnsi" w:hAnsiTheme="minorHAnsi"/>
        </w:rPr>
      </w:pPr>
      <w:r w:rsidRPr="009D19D4">
        <w:rPr>
          <w:rFonts w:asciiTheme="minorHAnsi" w:hAnsiTheme="minorHAnsi"/>
        </w:rPr>
        <w:t>Maximal Starting Repertoire (</w:t>
      </w:r>
      <w:r w:rsidR="00F72F93" w:rsidRPr="009D19D4">
        <w:rPr>
          <w:rFonts w:asciiTheme="minorHAnsi" w:hAnsiTheme="minorHAnsi"/>
        </w:rPr>
        <w:t>MSR2</w:t>
      </w:r>
      <w:r w:rsidRPr="009D19D4">
        <w:rPr>
          <w:rFonts w:asciiTheme="minorHAnsi" w:hAnsiTheme="minorHAnsi"/>
        </w:rPr>
        <w:t>)</w:t>
      </w:r>
      <w:r w:rsidR="00485976" w:rsidRPr="009D19D4">
        <w:rPr>
          <w:rFonts w:asciiTheme="minorHAnsi" w:hAnsiTheme="minorHAnsi"/>
        </w:rPr>
        <w:t>.</w:t>
      </w:r>
      <w:r w:rsidRPr="009D19D4">
        <w:rPr>
          <w:rFonts w:asciiTheme="minorHAnsi" w:hAnsiTheme="minorHAnsi"/>
        </w:rPr>
        <w:t xml:space="preserve"> </w:t>
      </w:r>
      <w:hyperlink r:id="rId28" w:history="1">
        <w:r w:rsidRPr="009D19D4">
          <w:rPr>
            <w:rStyle w:val="Hyperlink"/>
            <w:rFonts w:asciiTheme="minorHAnsi" w:hAnsiTheme="minorHAnsi"/>
          </w:rPr>
          <w:t>https://www.icann.org/resources/pages/reports-2013-04-03-en</w:t>
        </w:r>
      </w:hyperlink>
      <w:r w:rsidRPr="009D19D4">
        <w:rPr>
          <w:rFonts w:asciiTheme="minorHAnsi" w:hAnsiTheme="minorHAnsi"/>
        </w:rPr>
        <w:t xml:space="preserve"> </w:t>
      </w:r>
    </w:p>
    <w:p w14:paraId="60F24D1E" w14:textId="77777777" w:rsidR="00045F09" w:rsidRPr="009D19D4" w:rsidRDefault="00C30067" w:rsidP="00A1484F">
      <w:pPr>
        <w:jc w:val="both"/>
        <w:rPr>
          <w:rFonts w:asciiTheme="minorHAnsi" w:hAnsiTheme="minorHAnsi"/>
        </w:rPr>
      </w:pPr>
      <w:hyperlink r:id="rId29" w:history="1">
        <w:r w:rsidR="00045F09" w:rsidRPr="009D19D4">
          <w:rPr>
            <w:rStyle w:val="Hyperlink"/>
            <w:rFonts w:asciiTheme="minorHAnsi" w:hAnsiTheme="minorHAnsi"/>
          </w:rPr>
          <w:t>https://en.wikipedia.org/wiki/Sütterlin</w:t>
        </w:r>
      </w:hyperlink>
      <w:r w:rsidR="00045F09" w:rsidRPr="009D19D4">
        <w:rPr>
          <w:rFonts w:asciiTheme="minorHAnsi" w:hAnsiTheme="minorHAnsi"/>
        </w:rPr>
        <w:t xml:space="preserve"> </w:t>
      </w:r>
    </w:p>
    <w:p w14:paraId="4A854F44" w14:textId="77777777" w:rsidR="00AC23CA" w:rsidRPr="009D19D4" w:rsidRDefault="00C30067" w:rsidP="00A1484F">
      <w:pPr>
        <w:jc w:val="both"/>
        <w:rPr>
          <w:rFonts w:asciiTheme="minorHAnsi" w:hAnsiTheme="minorHAnsi"/>
        </w:rPr>
      </w:pPr>
      <w:hyperlink r:id="rId30" w:history="1">
        <w:r w:rsidR="000535F8" w:rsidRPr="009D19D4">
          <w:rPr>
            <w:rStyle w:val="Hyperlink"/>
            <w:rFonts w:asciiTheme="minorHAnsi" w:hAnsiTheme="minorHAnsi"/>
          </w:rPr>
          <w:t>https://en.wikipedia.org/wiki/Gaelic_type</w:t>
        </w:r>
      </w:hyperlink>
    </w:p>
    <w:p w14:paraId="773EB599" w14:textId="77777777" w:rsidR="000535F8" w:rsidRPr="009D19D4" w:rsidRDefault="00964120" w:rsidP="00A1484F">
      <w:pPr>
        <w:jc w:val="both"/>
        <w:rPr>
          <w:rFonts w:asciiTheme="minorHAnsi" w:hAnsiTheme="minorHAnsi"/>
        </w:rPr>
      </w:pPr>
      <w:r w:rsidRPr="009D19D4">
        <w:rPr>
          <w:rFonts w:asciiTheme="minorHAnsi" w:hAnsiTheme="minorHAnsi"/>
        </w:rPr>
        <w:t>Klensin</w:t>
      </w:r>
      <w:r w:rsidR="00485976" w:rsidRPr="009D19D4">
        <w:rPr>
          <w:rFonts w:asciiTheme="minorHAnsi" w:hAnsiTheme="minorHAnsi"/>
        </w:rPr>
        <w:t>, J.</w:t>
      </w:r>
      <w:r w:rsidRPr="009D19D4">
        <w:rPr>
          <w:rFonts w:asciiTheme="minorHAnsi" w:hAnsiTheme="minorHAnsi"/>
        </w:rPr>
        <w:t xml:space="preserve">, </w:t>
      </w:r>
      <w:r w:rsidR="000535F8" w:rsidRPr="009D19D4">
        <w:rPr>
          <w:rFonts w:asciiTheme="minorHAnsi" w:hAnsiTheme="minorHAnsi"/>
        </w:rPr>
        <w:t>“Internationali</w:t>
      </w:r>
      <w:r w:rsidRPr="009D19D4">
        <w:rPr>
          <w:rFonts w:asciiTheme="minorHAnsi" w:hAnsiTheme="minorHAnsi"/>
        </w:rPr>
        <w:t>z</w:t>
      </w:r>
      <w:r w:rsidR="000535F8" w:rsidRPr="009D19D4">
        <w:rPr>
          <w:rFonts w:asciiTheme="minorHAnsi" w:hAnsiTheme="minorHAnsi"/>
        </w:rPr>
        <w:t>ed Domain Names in Applications (IDNA): Definitions and Document Framework</w:t>
      </w:r>
      <w:r w:rsidRPr="009D19D4">
        <w:rPr>
          <w:rFonts w:asciiTheme="minorHAnsi" w:hAnsiTheme="minorHAnsi"/>
        </w:rPr>
        <w:t>”</w:t>
      </w:r>
      <w:r w:rsidR="0013359C" w:rsidRPr="009D19D4">
        <w:rPr>
          <w:rFonts w:asciiTheme="minorHAnsi" w:hAnsiTheme="minorHAnsi"/>
        </w:rPr>
        <w:t xml:space="preserve"> = RFC 5890</w:t>
      </w:r>
      <w:r w:rsidRPr="009D19D4">
        <w:rPr>
          <w:rFonts w:asciiTheme="minorHAnsi" w:hAnsiTheme="minorHAnsi"/>
        </w:rPr>
        <w:t xml:space="preserve"> (2010)</w:t>
      </w:r>
      <w:r w:rsidR="00C2032C" w:rsidRPr="009D19D4">
        <w:rPr>
          <w:rFonts w:asciiTheme="minorHAnsi" w:hAnsiTheme="minorHAnsi"/>
        </w:rPr>
        <w:t>.</w:t>
      </w:r>
      <w:r w:rsidRPr="009D19D4">
        <w:rPr>
          <w:rFonts w:asciiTheme="minorHAnsi" w:hAnsiTheme="minorHAnsi"/>
        </w:rPr>
        <w:t xml:space="preserve"> </w:t>
      </w:r>
      <w:hyperlink r:id="rId31" w:history="1">
        <w:r w:rsidRPr="009D19D4">
          <w:rPr>
            <w:rStyle w:val="Hyperlink"/>
            <w:rFonts w:asciiTheme="minorHAnsi" w:hAnsiTheme="minorHAnsi"/>
          </w:rPr>
          <w:t>http://tools.ietf.org/html/rfc5890</w:t>
        </w:r>
      </w:hyperlink>
      <w:r w:rsidRPr="009D19D4">
        <w:rPr>
          <w:rFonts w:asciiTheme="minorHAnsi" w:hAnsiTheme="minorHAnsi"/>
        </w:rPr>
        <w:t xml:space="preserve"> </w:t>
      </w:r>
    </w:p>
    <w:p w14:paraId="3BC99CE1" w14:textId="77777777" w:rsidR="000F0060" w:rsidRPr="009D19D4" w:rsidRDefault="000F0060" w:rsidP="00A1484F">
      <w:pPr>
        <w:jc w:val="both"/>
        <w:rPr>
          <w:rFonts w:asciiTheme="minorHAnsi" w:hAnsiTheme="minorHAnsi"/>
        </w:rPr>
      </w:pPr>
      <w:r w:rsidRPr="009D19D4">
        <w:rPr>
          <w:rFonts w:asciiTheme="minorHAnsi" w:hAnsiTheme="minorHAnsi"/>
        </w:rPr>
        <w:t>F</w:t>
      </w:r>
      <w:r w:rsidR="00F80F9C" w:rsidRPr="009D19D4">
        <w:rPr>
          <w:rFonts w:asciiTheme="minorHAnsi" w:hAnsiTheme="minorHAnsi"/>
        </w:rPr>
        <w:t>ä</w:t>
      </w:r>
      <w:r w:rsidRPr="009D19D4">
        <w:rPr>
          <w:rFonts w:asciiTheme="minorHAnsi" w:hAnsiTheme="minorHAnsi"/>
        </w:rPr>
        <w:t>ltstr</w:t>
      </w:r>
      <w:r w:rsidR="00F80F9C" w:rsidRPr="009D19D4">
        <w:rPr>
          <w:rFonts w:asciiTheme="minorHAnsi" w:hAnsiTheme="minorHAnsi"/>
        </w:rPr>
        <w:t>ö</w:t>
      </w:r>
      <w:r w:rsidRPr="009D19D4">
        <w:rPr>
          <w:rFonts w:asciiTheme="minorHAnsi" w:hAnsiTheme="minorHAnsi"/>
        </w:rPr>
        <w:t xml:space="preserve">m, </w:t>
      </w:r>
      <w:r w:rsidR="00485976" w:rsidRPr="009D19D4">
        <w:rPr>
          <w:rFonts w:asciiTheme="minorHAnsi" w:hAnsiTheme="minorHAnsi"/>
        </w:rPr>
        <w:t xml:space="preserve">P., </w:t>
      </w:r>
      <w:r w:rsidRPr="009D19D4">
        <w:rPr>
          <w:rFonts w:asciiTheme="minorHAnsi" w:hAnsiTheme="minorHAnsi"/>
        </w:rPr>
        <w:t xml:space="preserve">ed., </w:t>
      </w:r>
      <w:r w:rsidR="00EB31E6" w:rsidRPr="009D19D4">
        <w:rPr>
          <w:rFonts w:asciiTheme="minorHAnsi" w:hAnsiTheme="minorHAnsi"/>
        </w:rPr>
        <w:t xml:space="preserve">“The Unicode Code Points and Internationalized Domain Names for Applications (IDNA)” </w:t>
      </w:r>
      <w:r w:rsidR="0013359C" w:rsidRPr="009D19D4">
        <w:rPr>
          <w:rFonts w:asciiTheme="minorHAnsi" w:hAnsiTheme="minorHAnsi"/>
        </w:rPr>
        <w:t xml:space="preserve">= RFC 5892 </w:t>
      </w:r>
      <w:r w:rsidR="00EB31E6" w:rsidRPr="009D19D4">
        <w:rPr>
          <w:rFonts w:asciiTheme="minorHAnsi" w:hAnsiTheme="minorHAnsi"/>
        </w:rPr>
        <w:t xml:space="preserve">(2010). </w:t>
      </w:r>
      <w:hyperlink r:id="rId32" w:history="1">
        <w:r w:rsidRPr="009D19D4">
          <w:rPr>
            <w:rStyle w:val="Hyperlink"/>
            <w:rFonts w:asciiTheme="minorHAnsi" w:hAnsiTheme="minorHAnsi"/>
          </w:rPr>
          <w:t>http://tools.ietf.org/html/rfc5892</w:t>
        </w:r>
      </w:hyperlink>
      <w:r w:rsidRPr="009D19D4">
        <w:rPr>
          <w:rFonts w:asciiTheme="minorHAnsi" w:hAnsiTheme="minorHAnsi"/>
        </w:rPr>
        <w:t xml:space="preserve"> </w:t>
      </w:r>
    </w:p>
    <w:p w14:paraId="4094259A" w14:textId="77777777" w:rsidR="00E4513A" w:rsidRPr="009D19D4" w:rsidRDefault="00E4513A" w:rsidP="00A1484F">
      <w:pPr>
        <w:jc w:val="both"/>
        <w:rPr>
          <w:rFonts w:asciiTheme="minorHAnsi" w:hAnsiTheme="minorHAnsi"/>
        </w:rPr>
      </w:pPr>
      <w:r w:rsidRPr="009D19D4">
        <w:rPr>
          <w:rFonts w:asciiTheme="minorHAnsi" w:hAnsiTheme="minorHAnsi"/>
        </w:rPr>
        <w:t>Hoffman</w:t>
      </w:r>
      <w:r w:rsidR="00485976" w:rsidRPr="009D19D4">
        <w:rPr>
          <w:rFonts w:asciiTheme="minorHAnsi" w:hAnsiTheme="minorHAnsi"/>
        </w:rPr>
        <w:t>, P.,</w:t>
      </w:r>
      <w:r w:rsidRPr="009D19D4">
        <w:rPr>
          <w:rFonts w:asciiTheme="minorHAnsi" w:hAnsiTheme="minorHAnsi"/>
        </w:rPr>
        <w:t xml:space="preserve"> et al., “Terminology Used in Internationalization in the IETF” (2011). </w:t>
      </w:r>
      <w:r w:rsidR="0013359C" w:rsidRPr="009D19D4">
        <w:rPr>
          <w:rFonts w:asciiTheme="minorHAnsi" w:hAnsiTheme="minorHAnsi"/>
        </w:rPr>
        <w:t xml:space="preserve">= RFC 6365 </w:t>
      </w:r>
      <w:hyperlink r:id="rId33" w:history="1">
        <w:r w:rsidRPr="009D19D4">
          <w:rPr>
            <w:rStyle w:val="Hyperlink"/>
            <w:rFonts w:asciiTheme="minorHAnsi" w:hAnsiTheme="minorHAnsi"/>
          </w:rPr>
          <w:t>http://tools.ietf.org/html/rfc6365</w:t>
        </w:r>
      </w:hyperlink>
      <w:r w:rsidRPr="009D19D4">
        <w:rPr>
          <w:rFonts w:asciiTheme="minorHAnsi" w:hAnsiTheme="minorHAnsi"/>
        </w:rPr>
        <w:t xml:space="preserve"> </w:t>
      </w:r>
    </w:p>
    <w:p w14:paraId="0E7351D3" w14:textId="77777777" w:rsidR="00FE25EA" w:rsidRPr="009D19D4" w:rsidRDefault="00C2032C" w:rsidP="00A1484F">
      <w:pPr>
        <w:jc w:val="both"/>
        <w:rPr>
          <w:rFonts w:asciiTheme="minorHAnsi" w:hAnsiTheme="minorHAnsi"/>
        </w:rPr>
      </w:pPr>
      <w:r w:rsidRPr="009D19D4">
        <w:rPr>
          <w:rFonts w:asciiTheme="minorHAnsi" w:hAnsiTheme="minorHAnsi"/>
        </w:rPr>
        <w:t>Sullivan</w:t>
      </w:r>
      <w:r w:rsidR="00485976" w:rsidRPr="009D19D4">
        <w:rPr>
          <w:rFonts w:asciiTheme="minorHAnsi" w:hAnsiTheme="minorHAnsi"/>
        </w:rPr>
        <w:t>, A.</w:t>
      </w:r>
      <w:r w:rsidRPr="009D19D4">
        <w:rPr>
          <w:rFonts w:asciiTheme="minorHAnsi" w:hAnsiTheme="minorHAnsi"/>
        </w:rPr>
        <w:t>, et al., “</w:t>
      </w:r>
      <w:r w:rsidR="004B7A8B" w:rsidRPr="009D19D4">
        <w:rPr>
          <w:rFonts w:asciiTheme="minorHAnsi" w:hAnsiTheme="minorHAnsi"/>
        </w:rPr>
        <w:t>Procedure to develop and maintain Labe</w:t>
      </w:r>
      <w:r w:rsidRPr="009D19D4">
        <w:rPr>
          <w:rFonts w:asciiTheme="minorHAnsi" w:hAnsiTheme="minorHAnsi"/>
        </w:rPr>
        <w:t>l</w:t>
      </w:r>
      <w:r w:rsidR="004B7A8B" w:rsidRPr="009D19D4">
        <w:rPr>
          <w:rFonts w:asciiTheme="minorHAnsi" w:hAnsiTheme="minorHAnsi"/>
        </w:rPr>
        <w:t xml:space="preserve"> Generation Rules for the Root Zone in respect of IDNA labels</w:t>
      </w:r>
      <w:r w:rsidRPr="009D19D4">
        <w:rPr>
          <w:rFonts w:asciiTheme="minorHAnsi" w:hAnsiTheme="minorHAnsi"/>
        </w:rPr>
        <w:t xml:space="preserve">” (Marina del Rey, California: ICANN, March 2013). </w:t>
      </w:r>
      <w:hyperlink r:id="rId34" w:history="1">
        <w:r w:rsidRPr="009D19D4">
          <w:rPr>
            <w:rStyle w:val="Hyperlink"/>
            <w:rFonts w:asciiTheme="minorHAnsi" w:hAnsiTheme="minorHAnsi"/>
          </w:rPr>
          <w:t>https://www.icann.org/en/system/files/files/lgr-procedure-20mar13-en.pdf</w:t>
        </w:r>
      </w:hyperlink>
      <w:r w:rsidRPr="009D19D4">
        <w:rPr>
          <w:rFonts w:asciiTheme="minorHAnsi" w:hAnsiTheme="minorHAnsi"/>
        </w:rPr>
        <w:t xml:space="preserve"> </w:t>
      </w:r>
    </w:p>
    <w:p w14:paraId="7916CD10" w14:textId="77777777" w:rsidR="006A3D07" w:rsidRPr="009D19D4" w:rsidRDefault="006A3D07" w:rsidP="00A1484F">
      <w:pPr>
        <w:jc w:val="both"/>
        <w:rPr>
          <w:rFonts w:asciiTheme="minorHAnsi" w:hAnsiTheme="minorHAnsi"/>
        </w:rPr>
      </w:pPr>
      <w:r w:rsidRPr="009D19D4">
        <w:rPr>
          <w:rFonts w:asciiTheme="minorHAnsi" w:hAnsiTheme="minorHAnsi"/>
        </w:rPr>
        <w:t>Bendor Samuel</w:t>
      </w:r>
      <w:r w:rsidR="00485976" w:rsidRPr="009D19D4">
        <w:rPr>
          <w:rFonts w:asciiTheme="minorHAnsi" w:hAnsiTheme="minorHAnsi"/>
        </w:rPr>
        <w:t>, J.</w:t>
      </w:r>
      <w:r w:rsidRPr="009D19D4">
        <w:rPr>
          <w:rFonts w:asciiTheme="minorHAnsi" w:hAnsiTheme="minorHAnsi"/>
        </w:rPr>
        <w:t xml:space="preserve">, </w:t>
      </w:r>
      <w:r w:rsidR="00E14A35" w:rsidRPr="009D19D4">
        <w:rPr>
          <w:rFonts w:asciiTheme="minorHAnsi" w:hAnsiTheme="minorHAnsi"/>
        </w:rPr>
        <w:t>“African languages” (1996 p.689-691). Oxford University Press</w:t>
      </w:r>
    </w:p>
    <w:p w14:paraId="7AC5CE9A" w14:textId="77777777" w:rsidR="002508B6" w:rsidRPr="009D19D4" w:rsidRDefault="002508B6" w:rsidP="00A1484F">
      <w:pPr>
        <w:jc w:val="both"/>
        <w:rPr>
          <w:rFonts w:asciiTheme="minorHAnsi" w:hAnsiTheme="minorHAnsi"/>
        </w:rPr>
      </w:pPr>
      <w:r w:rsidRPr="009D19D4">
        <w:rPr>
          <w:rFonts w:asciiTheme="minorHAnsi" w:hAnsiTheme="minorHAnsi"/>
        </w:rPr>
        <w:t>Hartell</w:t>
      </w:r>
      <w:r w:rsidR="00485976" w:rsidRPr="009D19D4">
        <w:rPr>
          <w:rFonts w:asciiTheme="minorHAnsi" w:hAnsiTheme="minorHAnsi"/>
        </w:rPr>
        <w:t>, R.L.,</w:t>
      </w:r>
      <w:r w:rsidRPr="009D19D4">
        <w:rPr>
          <w:rFonts w:asciiTheme="minorHAnsi" w:hAnsiTheme="minorHAnsi"/>
        </w:rPr>
        <w:t xml:space="preserve"> ed., </w:t>
      </w:r>
      <w:r w:rsidR="007B19F3" w:rsidRPr="009D19D4">
        <w:rPr>
          <w:rFonts w:asciiTheme="minorHAnsi" w:hAnsiTheme="minorHAnsi"/>
        </w:rPr>
        <w:t>“</w:t>
      </w:r>
      <w:r w:rsidRPr="009D19D4">
        <w:rPr>
          <w:rFonts w:asciiTheme="minorHAnsi" w:hAnsiTheme="minorHAnsi"/>
        </w:rPr>
        <w:t>Alphabet de langues africaines</w:t>
      </w:r>
      <w:r w:rsidR="007B19F3" w:rsidRPr="009D19D4">
        <w:rPr>
          <w:rFonts w:asciiTheme="minorHAnsi" w:hAnsiTheme="minorHAnsi"/>
        </w:rPr>
        <w:t>”</w:t>
      </w:r>
      <w:r w:rsidRPr="009D19D4">
        <w:rPr>
          <w:rFonts w:asciiTheme="minorHAnsi" w:hAnsiTheme="minorHAnsi"/>
        </w:rPr>
        <w:t xml:space="preserve">. UNESCO - </w:t>
      </w:r>
      <w:r w:rsidR="00624B83" w:rsidRPr="009D19D4">
        <w:rPr>
          <w:rFonts w:asciiTheme="minorHAnsi" w:hAnsiTheme="minorHAnsi"/>
        </w:rPr>
        <w:t>Bureau Regional de Dakar, 1993</w:t>
      </w:r>
    </w:p>
    <w:p w14:paraId="1193EA73" w14:textId="77777777" w:rsidR="008370E7" w:rsidRPr="009D19D4" w:rsidRDefault="008370E7" w:rsidP="00A1484F">
      <w:pPr>
        <w:jc w:val="both"/>
        <w:rPr>
          <w:rFonts w:asciiTheme="minorHAnsi" w:hAnsiTheme="minorHAnsi"/>
        </w:rPr>
      </w:pPr>
      <w:r w:rsidRPr="009D19D4">
        <w:rPr>
          <w:rFonts w:asciiTheme="minorHAnsi" w:hAnsiTheme="minorHAnsi"/>
        </w:rPr>
        <w:t>IDNA 2008</w:t>
      </w:r>
      <w:r w:rsidR="00906FBC" w:rsidRPr="009D19D4">
        <w:rPr>
          <w:rFonts w:asciiTheme="minorHAnsi" w:hAnsiTheme="minorHAnsi"/>
        </w:rPr>
        <w:t xml:space="preserve">. See RFCs 5890, 5891, 5892, 5893 and 5895. </w:t>
      </w:r>
      <w:hyperlink r:id="rId35" w:history="1">
        <w:r w:rsidR="00906FBC" w:rsidRPr="009D19D4">
          <w:rPr>
            <w:rStyle w:val="Hyperlink"/>
            <w:rFonts w:asciiTheme="minorHAnsi" w:hAnsiTheme="minorHAnsi"/>
          </w:rPr>
          <w:t>https://tools.ietf.org/html/rfc5895</w:t>
        </w:r>
      </w:hyperlink>
      <w:r w:rsidR="00906FBC" w:rsidRPr="009D19D4">
        <w:rPr>
          <w:rFonts w:asciiTheme="minorHAnsi" w:hAnsiTheme="minorHAnsi"/>
        </w:rPr>
        <w:t xml:space="preserve"> , etc.</w:t>
      </w:r>
    </w:p>
    <w:p w14:paraId="72960508" w14:textId="77777777" w:rsidR="003444D0" w:rsidRPr="009D19D4" w:rsidRDefault="003444D0" w:rsidP="00A1484F">
      <w:pPr>
        <w:jc w:val="both"/>
        <w:rPr>
          <w:rFonts w:asciiTheme="minorHAnsi" w:hAnsiTheme="minorHAnsi"/>
        </w:rPr>
      </w:pPr>
      <w:r w:rsidRPr="009D19D4">
        <w:rPr>
          <w:rFonts w:asciiTheme="minorHAnsi" w:hAnsiTheme="minorHAnsi"/>
        </w:rPr>
        <w:t xml:space="preserve">ISO 15924 “Codes for the representation of names of scripts”. </w:t>
      </w:r>
      <w:hyperlink r:id="rId36" w:history="1">
        <w:r w:rsidRPr="009D19D4">
          <w:rPr>
            <w:rStyle w:val="Hyperlink"/>
            <w:rFonts w:asciiTheme="minorHAnsi" w:hAnsiTheme="minorHAnsi"/>
          </w:rPr>
          <w:t>http://unicode.org/iso15924/iso15924-codes.html</w:t>
        </w:r>
      </w:hyperlink>
    </w:p>
    <w:sectPr w:rsidR="003444D0" w:rsidRPr="009D19D4" w:rsidSect="00291BDD">
      <w:headerReference w:type="default" r:id="rId37"/>
      <w:footerReference w:type="default" r:id="rId38"/>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asmusf" w:date="2016-05-06T18:09:00Z" w:initials="a">
    <w:p w14:paraId="50425C91" w14:textId="77777777" w:rsidR="00AE4195" w:rsidRPr="00EA6D8A" w:rsidRDefault="00AE4195">
      <w:pPr>
        <w:pStyle w:val="CommentText"/>
        <w:rPr>
          <w:rFonts w:ascii="Calibri" w:hAnsi="Calibri"/>
        </w:rPr>
      </w:pPr>
      <w:r>
        <w:rPr>
          <w:rStyle w:val="CommentReference"/>
        </w:rPr>
        <w:annotationRef/>
      </w:r>
      <w:r w:rsidRPr="00EA6D8A">
        <w:rPr>
          <w:rFonts w:ascii="Calibri" w:hAnsi="Calibri"/>
        </w:rPr>
        <w:t>There is an ongoing, or at least still relatively recent, process of borrowing some forms from related scripts into Latin (e.g. iota), even though iota is also the source, by derivation, of the letter ‘i’. (The reverse process also exist – viz Q and W</w:t>
      </w:r>
      <w:r>
        <w:rPr>
          <w:rFonts w:ascii="Calibri" w:hAnsi="Calibri"/>
        </w:rPr>
        <w:t xml:space="preserve"> added to Cyrillic to represent Kurdish</w:t>
      </w:r>
      <w:r w:rsidRPr="00EA6D8A">
        <w:rPr>
          <w:rFonts w:ascii="Calibri" w:hAnsi="Calibri"/>
        </w:rPr>
        <w:t xml:space="preserve">. </w:t>
      </w:r>
    </w:p>
  </w:comment>
  <w:comment w:id="8" w:author="Mirjana Tasić" w:date="2016-08-04T15:28:00Z" w:initials="MT">
    <w:p w14:paraId="1D5CF32C" w14:textId="0057E467" w:rsidR="00AE4195" w:rsidRDefault="00AE4195">
      <w:pPr>
        <w:pStyle w:val="CommentText"/>
      </w:pPr>
      <w:r>
        <w:rPr>
          <w:rStyle w:val="CommentReference"/>
        </w:rPr>
        <w:annotationRef/>
      </w:r>
      <w:r>
        <w:t>What Asmus wants here, it seems that he is explainig something to Chris. How can we overcome this issue.</w:t>
      </w:r>
    </w:p>
  </w:comment>
  <w:comment w:id="9" w:author="asmusf" w:date="2016-05-06T13:50:00Z" w:initials="a">
    <w:p w14:paraId="1CE603BD" w14:textId="77777777" w:rsidR="00AE4195" w:rsidRDefault="00AE4195">
      <w:pPr>
        <w:pStyle w:val="CommentText"/>
      </w:pPr>
      <w:r>
        <w:rPr>
          <w:rStyle w:val="CommentReference"/>
        </w:rPr>
        <w:annotationRef/>
      </w:r>
      <w:r>
        <w:t>Nit: the actual derivation is from a long s/short s ligature – as can clearly be seen in the font used in this document. (</w:t>
      </w:r>
      <w:r w:rsidRPr="00EA6D8A">
        <w:rPr>
          <w:rFonts w:ascii="Calibri" w:hAnsi="Calibri"/>
        </w:rPr>
        <w:t>ß</w:t>
      </w:r>
      <w:r>
        <w:rPr>
          <w:rFonts w:ascii="Calibri" w:hAnsi="Calibri"/>
        </w:rPr>
        <w:t>)</w:t>
      </w:r>
    </w:p>
  </w:comment>
  <w:comment w:id="10" w:author="Mirjana Tasić" w:date="2016-08-04T15:29:00Z" w:initials="MT">
    <w:p w14:paraId="46E1FA31" w14:textId="727BB93F" w:rsidR="00AE4195" w:rsidRDefault="00AE4195">
      <w:pPr>
        <w:pStyle w:val="CommentText"/>
      </w:pPr>
      <w:r>
        <w:rPr>
          <w:rStyle w:val="CommentReference"/>
        </w:rPr>
        <w:annotationRef/>
      </w:r>
      <w:r>
        <w:t>Same comment as above</w:t>
      </w:r>
    </w:p>
  </w:comment>
  <w:comment w:id="11" w:author="Mirjana Tasić" w:date="2016-08-07T15:13:00Z" w:initials="MT">
    <w:p w14:paraId="0305239E" w14:textId="72822FAC" w:rsidR="009D19D4" w:rsidRDefault="009D19D4">
      <w:pPr>
        <w:pStyle w:val="CommentText"/>
      </w:pPr>
      <w:r>
        <w:rPr>
          <w:rStyle w:val="CommentReference"/>
        </w:rPr>
        <w:annotationRef/>
      </w:r>
      <w:r>
        <w:t>Can anyone give ne an  example where Latin script is written right-to-left</w:t>
      </w:r>
    </w:p>
  </w:comment>
  <w:comment w:id="16" w:author="asmusf" w:date="2016-05-06T18:05:00Z" w:initials="a">
    <w:p w14:paraId="511C31D0" w14:textId="77777777" w:rsidR="00AE4195" w:rsidRPr="00EA6D8A" w:rsidRDefault="00AE4195">
      <w:pPr>
        <w:pStyle w:val="CommentText"/>
        <w:rPr>
          <w:rFonts w:ascii="Calibri" w:hAnsi="Calibri"/>
        </w:rPr>
      </w:pPr>
      <w:r w:rsidRPr="00EA6D8A">
        <w:rPr>
          <w:rStyle w:val="CommentReference"/>
          <w:rFonts w:ascii="Calibri" w:hAnsi="Calibri"/>
        </w:rPr>
        <w:annotationRef/>
      </w:r>
      <w:r w:rsidRPr="00EA6D8A">
        <w:rPr>
          <w:rFonts w:ascii="Calibri" w:hAnsi="Calibri"/>
        </w:rPr>
        <w:t xml:space="preserve">This deserves it’s own subsection, </w:t>
      </w:r>
    </w:p>
  </w:comment>
  <w:comment w:id="17" w:author="Mirjana Tasić" w:date="2016-08-06T15:50:00Z" w:initials="MT">
    <w:p w14:paraId="6BC3EF7E" w14:textId="58FF7169" w:rsidR="00AE4195" w:rsidRDefault="00AE4195">
      <w:pPr>
        <w:pStyle w:val="CommentText"/>
      </w:pPr>
      <w:r>
        <w:rPr>
          <w:rStyle w:val="CommentReference"/>
        </w:rPr>
        <w:annotationRef/>
      </w:r>
      <w:r>
        <w:t>resolved</w:t>
      </w:r>
    </w:p>
  </w:comment>
  <w:comment w:id="18" w:author="Michel Suignard" w:date="2016-05-06T14:13:00Z" w:initials="MS">
    <w:p w14:paraId="41AFD6E6" w14:textId="77777777" w:rsidR="00AE4195" w:rsidRPr="0048371D" w:rsidRDefault="00AE4195">
      <w:pPr>
        <w:pStyle w:val="CommentText"/>
        <w:rPr>
          <w:rFonts w:asciiTheme="minorHAnsi" w:hAnsiTheme="minorHAnsi"/>
        </w:rPr>
      </w:pPr>
      <w:r>
        <w:rPr>
          <w:rStyle w:val="CommentReference"/>
        </w:rPr>
        <w:annotationRef/>
      </w:r>
      <w:r w:rsidRPr="0048371D">
        <w:rPr>
          <w:rFonts w:asciiTheme="minorHAnsi" w:hAnsiTheme="minorHAnsi"/>
        </w:rPr>
        <w:t>I’d like to second that. Diacritics, pre-composed characters, and possible combining sequences should be discussed in a comprehensive section discussing how these should be implemented in a Latin LGR, given that the large majority of Latin letters with diacrictics are normalized in precomposed forms. I would expect very few standalone combining marks part of a latin LGR and preferably only as part of a sequence.</w:t>
      </w:r>
    </w:p>
  </w:comment>
  <w:comment w:id="19" w:author="Mirjana Tasić" w:date="2016-08-06T15:50:00Z" w:initials="MT">
    <w:p w14:paraId="5AAEBB69" w14:textId="4F759D98" w:rsidR="00AE4195" w:rsidRDefault="00AE4195">
      <w:pPr>
        <w:pStyle w:val="CommentText"/>
      </w:pPr>
      <w:r>
        <w:rPr>
          <w:rStyle w:val="CommentReference"/>
        </w:rPr>
        <w:annotationRef/>
      </w:r>
      <w:r>
        <w:t>resolved</w:t>
      </w:r>
    </w:p>
  </w:comment>
  <w:comment w:id="22" w:author="asmusf" w:date="2016-05-06T18:05:00Z" w:initials="a">
    <w:p w14:paraId="11D40355" w14:textId="77777777" w:rsidR="00AE4195" w:rsidRPr="00EA6D8A" w:rsidRDefault="00AE4195">
      <w:pPr>
        <w:pStyle w:val="CommentText"/>
        <w:rPr>
          <w:rFonts w:ascii="Calibri" w:hAnsi="Calibri"/>
        </w:rPr>
      </w:pPr>
      <w:r w:rsidRPr="00EA6D8A">
        <w:rPr>
          <w:rStyle w:val="CommentReference"/>
          <w:rFonts w:ascii="Calibri" w:hAnsi="Calibri"/>
        </w:rPr>
        <w:annotationRef/>
      </w:r>
      <w:r w:rsidRPr="00EA6D8A">
        <w:rPr>
          <w:rFonts w:ascii="Calibri" w:hAnsi="Calibri"/>
        </w:rPr>
        <w:t>If possible, some discussion as to how these different roles affect the task of creating a Root Zone repertoire. Minimally required would be some acknowledgement that many diacritics are used for specialized purposes, like phonetic notation/romanization and therefore may not be part of an actual orthography</w:t>
      </w:r>
    </w:p>
  </w:comment>
  <w:comment w:id="23" w:author="Mirjana Tasić" w:date="2016-08-06T15:50:00Z" w:initials="MT">
    <w:p w14:paraId="7C7BB5D9" w14:textId="5244A10B" w:rsidR="00AE4195" w:rsidRDefault="00AE4195">
      <w:pPr>
        <w:pStyle w:val="CommentText"/>
      </w:pPr>
      <w:r>
        <w:rPr>
          <w:rStyle w:val="CommentReference"/>
        </w:rPr>
        <w:annotationRef/>
      </w:r>
      <w:r>
        <w:t>resolved</w:t>
      </w:r>
    </w:p>
  </w:comment>
  <w:comment w:id="29" w:author="asmusf" w:date="2016-05-06T18:05:00Z" w:initials="a">
    <w:p w14:paraId="4E2463C6" w14:textId="77777777" w:rsidR="00F00799" w:rsidRPr="00EA6D8A" w:rsidRDefault="00F00799" w:rsidP="00F00799">
      <w:pPr>
        <w:pStyle w:val="CommentText"/>
        <w:rPr>
          <w:rFonts w:ascii="Calibri" w:hAnsi="Calibri"/>
        </w:rPr>
      </w:pPr>
      <w:r w:rsidRPr="00EA6D8A">
        <w:rPr>
          <w:rStyle w:val="CommentReference"/>
          <w:rFonts w:ascii="Calibri" w:hAnsi="Calibri"/>
        </w:rPr>
        <w:annotationRef/>
      </w:r>
      <w:r w:rsidRPr="00EA6D8A">
        <w:rPr>
          <w:rFonts w:ascii="Calibri" w:hAnsi="Calibri"/>
        </w:rPr>
        <w:t>These multiple representations are (nearly always) eliminated by normalization. IDNs are in normalization form NFC; this fact should be mentioned and the NFC form of the character given in the example.</w:t>
      </w:r>
    </w:p>
  </w:comment>
  <w:comment w:id="30" w:author="Mirjana Tasić" w:date="2016-08-06T15:59:00Z" w:initials="MT">
    <w:p w14:paraId="65148B27" w14:textId="77777777" w:rsidR="00F00799" w:rsidRPr="00B26205" w:rsidRDefault="00F00799" w:rsidP="00F00799">
      <w:pPr>
        <w:pStyle w:val="CommentText"/>
        <w:rPr>
          <w:rFonts w:asciiTheme="minorHAnsi" w:hAnsiTheme="minorHAnsi"/>
        </w:rPr>
      </w:pPr>
      <w:r>
        <w:rPr>
          <w:rStyle w:val="CommentReference"/>
        </w:rPr>
        <w:annotationRef/>
      </w:r>
      <w:r w:rsidRPr="00B26205">
        <w:rPr>
          <w:rFonts w:asciiTheme="minorHAnsi" w:hAnsiTheme="minorHAnsi"/>
        </w:rPr>
        <w:t>I need help with this</w:t>
      </w:r>
    </w:p>
  </w:comment>
  <w:comment w:id="31" w:author="Michel Suignard" w:date="2016-05-06T14:15:00Z" w:initials="MS">
    <w:p w14:paraId="602B4A68" w14:textId="77777777" w:rsidR="00F00799" w:rsidRDefault="00F00799" w:rsidP="00F00799">
      <w:pPr>
        <w:pStyle w:val="CommentText"/>
        <w:rPr>
          <w:rFonts w:asciiTheme="minorHAnsi" w:hAnsiTheme="minorHAnsi"/>
        </w:rPr>
      </w:pPr>
      <w:r>
        <w:rPr>
          <w:rStyle w:val="CommentReference"/>
        </w:rPr>
        <w:annotationRef/>
      </w:r>
      <w:r w:rsidRPr="0048371D">
        <w:rPr>
          <w:rFonts w:asciiTheme="minorHAnsi" w:hAnsiTheme="minorHAnsi"/>
        </w:rPr>
        <w:t>Another example of diacritics being discussed in a non-rigorous way. Please move diacritics consideration in a single section, and just refer to it if needed in other parts.</w:t>
      </w:r>
    </w:p>
    <w:p w14:paraId="77D25F8E" w14:textId="77777777" w:rsidR="00F00799" w:rsidRPr="0048371D" w:rsidRDefault="00F00799" w:rsidP="00F00799">
      <w:pPr>
        <w:pStyle w:val="CommentText"/>
        <w:rPr>
          <w:rFonts w:asciiTheme="minorHAnsi" w:hAnsiTheme="minorHAnsi"/>
        </w:rPr>
      </w:pPr>
    </w:p>
  </w:comment>
  <w:comment w:id="32" w:author="Mirjana Tasić" w:date="2016-08-06T16:03:00Z" w:initials="MT">
    <w:p w14:paraId="5CA8BA61" w14:textId="77777777" w:rsidR="00F00799" w:rsidRPr="00B26205" w:rsidRDefault="00F00799" w:rsidP="00F00799">
      <w:pPr>
        <w:pStyle w:val="CommentText"/>
        <w:rPr>
          <w:rFonts w:asciiTheme="minorHAnsi" w:hAnsiTheme="minorHAnsi"/>
        </w:rPr>
      </w:pPr>
      <w:r>
        <w:rPr>
          <w:rStyle w:val="CommentReference"/>
        </w:rPr>
        <w:annotationRef/>
      </w:r>
      <w:r w:rsidRPr="00B26205">
        <w:rPr>
          <w:rFonts w:asciiTheme="minorHAnsi" w:hAnsiTheme="minorHAnsi"/>
        </w:rPr>
        <w:t>Also need help with this</w:t>
      </w:r>
    </w:p>
  </w:comment>
  <w:comment w:id="33" w:author="Michel Suignard" w:date="2016-05-06T14:14:00Z" w:initials="MS">
    <w:p w14:paraId="0D909C30" w14:textId="77777777" w:rsidR="00AE4195" w:rsidRDefault="00AE4195" w:rsidP="0048371D">
      <w:pPr>
        <w:pStyle w:val="CommentText"/>
      </w:pPr>
      <w:r>
        <w:rPr>
          <w:rStyle w:val="CommentReference"/>
        </w:rPr>
        <w:annotationRef/>
      </w:r>
      <w:r w:rsidRPr="00AB287D">
        <w:rPr>
          <w:rStyle w:val="CommentReference"/>
          <w:rFonts w:asciiTheme="minorHAnsi" w:hAnsiTheme="minorHAnsi"/>
        </w:rPr>
        <w:t>From (</w:t>
      </w:r>
      <w:r>
        <w:rPr>
          <w:rStyle w:val="CommentReference"/>
          <w:rFonts w:asciiTheme="minorHAnsi" w:hAnsiTheme="minorHAnsi"/>
        </w:rPr>
        <w:t>s</w:t>
      </w:r>
      <w:r w:rsidRPr="00AB287D">
        <w:rPr>
          <w:rStyle w:val="CommentReference"/>
          <w:rFonts w:asciiTheme="minorHAnsi" w:hAnsiTheme="minorHAnsi"/>
        </w:rPr>
        <w:t>chwa) until COMBINING CEDILLA, text uses a different font, please fix back to Calibri</w:t>
      </w:r>
    </w:p>
  </w:comment>
  <w:comment w:id="34" w:author="Mirjana Tasić" w:date="2016-08-06T15:58:00Z" w:initials="MT">
    <w:p w14:paraId="42B9B5EC" w14:textId="2174FEEC" w:rsidR="00B26205" w:rsidRDefault="00B26205">
      <w:pPr>
        <w:pStyle w:val="CommentText"/>
      </w:pPr>
      <w:r>
        <w:rPr>
          <w:rStyle w:val="CommentReference"/>
        </w:rPr>
        <w:annotationRef/>
      </w:r>
      <w:r>
        <w:t>resolved</w:t>
      </w:r>
    </w:p>
  </w:comment>
  <w:comment w:id="37" w:author="asmusf" w:date="2016-05-06T18:05:00Z" w:initials="a">
    <w:p w14:paraId="7FC49BC6" w14:textId="77777777" w:rsidR="00AE4195" w:rsidRPr="00EA6D8A" w:rsidRDefault="00AE4195">
      <w:pPr>
        <w:pStyle w:val="CommentText"/>
        <w:rPr>
          <w:rFonts w:ascii="Calibri" w:hAnsi="Calibri"/>
        </w:rPr>
      </w:pPr>
      <w:r w:rsidRPr="00EA6D8A">
        <w:rPr>
          <w:rStyle w:val="CommentReference"/>
          <w:rFonts w:ascii="Calibri" w:hAnsi="Calibri"/>
        </w:rPr>
        <w:annotationRef/>
      </w:r>
      <w:r w:rsidRPr="00EA6D8A">
        <w:rPr>
          <w:rFonts w:ascii="Calibri" w:hAnsi="Calibri"/>
        </w:rPr>
        <w:t>These multiple representations are (nearly always) eliminated by normalization. IDNs are in normalization form NFC; this fact should be mentioned and the NFC form of the character given in the example.</w:t>
      </w:r>
    </w:p>
  </w:comment>
  <w:comment w:id="38" w:author="Mirjana Tasić" w:date="2016-08-06T15:59:00Z" w:initials="MT">
    <w:p w14:paraId="29717261" w14:textId="17BFE500" w:rsidR="00B26205" w:rsidRPr="00B26205" w:rsidRDefault="00B26205">
      <w:pPr>
        <w:pStyle w:val="CommentText"/>
        <w:rPr>
          <w:rFonts w:asciiTheme="minorHAnsi" w:hAnsiTheme="minorHAnsi"/>
        </w:rPr>
      </w:pPr>
      <w:r>
        <w:rPr>
          <w:rStyle w:val="CommentReference"/>
        </w:rPr>
        <w:annotationRef/>
      </w:r>
      <w:r w:rsidRPr="00B26205">
        <w:rPr>
          <w:rFonts w:asciiTheme="minorHAnsi" w:hAnsiTheme="minorHAnsi"/>
        </w:rPr>
        <w:t>I need help with this</w:t>
      </w:r>
    </w:p>
  </w:comment>
  <w:comment w:id="39" w:author="Michel Suignard" w:date="2016-05-06T14:15:00Z" w:initials="MS">
    <w:p w14:paraId="3498FFEE" w14:textId="77777777" w:rsidR="00AE4195" w:rsidRDefault="00AE4195">
      <w:pPr>
        <w:pStyle w:val="CommentText"/>
        <w:rPr>
          <w:rFonts w:asciiTheme="minorHAnsi" w:hAnsiTheme="minorHAnsi"/>
        </w:rPr>
      </w:pPr>
      <w:r>
        <w:rPr>
          <w:rStyle w:val="CommentReference"/>
        </w:rPr>
        <w:annotationRef/>
      </w:r>
      <w:r w:rsidRPr="0048371D">
        <w:rPr>
          <w:rFonts w:asciiTheme="minorHAnsi" w:hAnsiTheme="minorHAnsi"/>
        </w:rPr>
        <w:t>Another example of diacritics being discussed in a non-rigorous way. Please move diacritics consideration in a single section, and just refer to it if needed in other parts.</w:t>
      </w:r>
    </w:p>
    <w:p w14:paraId="1936EF52" w14:textId="77777777" w:rsidR="00B26205" w:rsidRPr="0048371D" w:rsidRDefault="00B26205">
      <w:pPr>
        <w:pStyle w:val="CommentText"/>
        <w:rPr>
          <w:rFonts w:asciiTheme="minorHAnsi" w:hAnsiTheme="minorHAnsi"/>
        </w:rPr>
      </w:pPr>
    </w:p>
  </w:comment>
  <w:comment w:id="40" w:author="Mirjana Tasić" w:date="2016-08-06T16:03:00Z" w:initials="MT">
    <w:p w14:paraId="6C80034F" w14:textId="11799ECA" w:rsidR="00B26205" w:rsidRPr="00B26205" w:rsidRDefault="00B26205">
      <w:pPr>
        <w:pStyle w:val="CommentText"/>
        <w:rPr>
          <w:rFonts w:asciiTheme="minorHAnsi" w:hAnsiTheme="minorHAnsi"/>
        </w:rPr>
      </w:pPr>
      <w:r>
        <w:rPr>
          <w:rStyle w:val="CommentReference"/>
        </w:rPr>
        <w:annotationRef/>
      </w:r>
      <w:r w:rsidRPr="00B26205">
        <w:rPr>
          <w:rFonts w:asciiTheme="minorHAnsi" w:hAnsiTheme="minorHAnsi"/>
        </w:rPr>
        <w:t>Also need help with this</w:t>
      </w:r>
    </w:p>
  </w:comment>
  <w:comment w:id="44" w:author="asmusf" w:date="2016-05-06T18:05:00Z" w:initials="a">
    <w:p w14:paraId="3993CCFC" w14:textId="77777777" w:rsidR="00F00799" w:rsidRPr="00EA6D8A" w:rsidRDefault="00F00799" w:rsidP="00F00799">
      <w:pPr>
        <w:pStyle w:val="CommentText"/>
        <w:rPr>
          <w:rFonts w:ascii="Calibri" w:hAnsi="Calibri"/>
        </w:rPr>
      </w:pPr>
      <w:r w:rsidRPr="00EA6D8A">
        <w:rPr>
          <w:rStyle w:val="CommentReference"/>
          <w:rFonts w:ascii="Calibri" w:hAnsi="Calibri"/>
        </w:rPr>
        <w:annotationRef/>
      </w:r>
      <w:r w:rsidRPr="00EA6D8A">
        <w:rPr>
          <w:rFonts w:ascii="Calibri" w:hAnsi="Calibri"/>
        </w:rPr>
        <w:t>This belongs in a section on “scope”</w:t>
      </w:r>
    </w:p>
  </w:comment>
  <w:comment w:id="62" w:author="asmusf" w:date="2016-05-06T18:05:00Z" w:initials="a">
    <w:p w14:paraId="37BD2A48" w14:textId="77777777" w:rsidR="00AE4195" w:rsidRPr="00EA6D8A" w:rsidRDefault="00AE4195">
      <w:pPr>
        <w:pStyle w:val="CommentText"/>
        <w:rPr>
          <w:rFonts w:ascii="Calibri" w:hAnsi="Calibri"/>
        </w:rPr>
      </w:pPr>
      <w:r w:rsidRPr="00EA6D8A">
        <w:rPr>
          <w:rStyle w:val="CommentReference"/>
          <w:rFonts w:ascii="Calibri" w:hAnsi="Calibri"/>
        </w:rPr>
        <w:annotationRef/>
      </w:r>
      <w:r w:rsidRPr="00EA6D8A">
        <w:rPr>
          <w:rFonts w:ascii="Calibri" w:hAnsi="Calibri"/>
        </w:rPr>
        <w:t>What is missing is an introductory or concluding paragraph that clearly states that MSR-2 defines the outer limit of the scope.</w:t>
      </w:r>
      <w:r w:rsidRPr="00EA6D8A">
        <w:rPr>
          <w:rFonts w:ascii="Calibri" w:hAnsi="Calibri"/>
        </w:rPr>
        <w:br/>
      </w:r>
      <w:r w:rsidRPr="00EA6D8A">
        <w:rPr>
          <w:rFonts w:ascii="Calibri" w:hAnsi="Calibri"/>
        </w:rPr>
        <w:br/>
        <w:t>MSR2 should be cited (i.e. [MSR2])</w:t>
      </w:r>
    </w:p>
  </w:comment>
  <w:comment w:id="63" w:author="asmusf" w:date="2016-05-06T18:05:00Z" w:initials="a">
    <w:p w14:paraId="7E752ACA" w14:textId="77777777" w:rsidR="00AE4195" w:rsidRPr="00EA6D8A" w:rsidRDefault="00AE4195">
      <w:pPr>
        <w:pStyle w:val="CommentText"/>
        <w:rPr>
          <w:rFonts w:ascii="Calibri" w:hAnsi="Calibri"/>
        </w:rPr>
      </w:pPr>
      <w:r w:rsidRPr="00EA6D8A">
        <w:rPr>
          <w:rStyle w:val="CommentReference"/>
          <w:rFonts w:ascii="Calibri" w:hAnsi="Calibri"/>
        </w:rPr>
        <w:annotationRef/>
      </w:r>
      <w:r w:rsidRPr="00EA6D8A">
        <w:rPr>
          <w:rFonts w:ascii="Calibri" w:hAnsi="Calibri"/>
        </w:rPr>
        <w:t>The tabular representation of this appears to be in a separate document. Nothing wrong with that, but shouldn’t there be a citation (later also a link)?</w:t>
      </w:r>
    </w:p>
  </w:comment>
  <w:comment w:id="64" w:author="Mirjana Tasić" w:date="2016-08-07T15:03:00Z" w:initials="MT">
    <w:p w14:paraId="1C14FCB2" w14:textId="1ABA6505" w:rsidR="00F00799" w:rsidRPr="00F00799" w:rsidRDefault="00F00799">
      <w:pPr>
        <w:pStyle w:val="CommentText"/>
        <w:rPr>
          <w:rFonts w:asciiTheme="minorHAnsi" w:hAnsiTheme="minorHAnsi"/>
        </w:rPr>
      </w:pPr>
      <w:r>
        <w:rPr>
          <w:rStyle w:val="CommentReference"/>
        </w:rPr>
        <w:annotationRef/>
      </w:r>
      <w:r w:rsidR="009D19D4">
        <w:rPr>
          <w:rFonts w:asciiTheme="minorHAnsi" w:hAnsiTheme="minorHAnsi"/>
        </w:rPr>
        <w:t xml:space="preserve">Resolved, see last sentence in this </w:t>
      </w:r>
      <w:r w:rsidRPr="00F00799">
        <w:rPr>
          <w:rFonts w:asciiTheme="minorHAnsi" w:hAnsiTheme="minorHAnsi"/>
        </w:rPr>
        <w:t xml:space="preserve"> section</w:t>
      </w:r>
    </w:p>
  </w:comment>
  <w:comment w:id="67" w:author="asmusf" w:date="2016-05-06T14:05:00Z" w:initials="a">
    <w:p w14:paraId="6FF77F39" w14:textId="77777777" w:rsidR="00AE4195" w:rsidRDefault="00AE4195">
      <w:pPr>
        <w:pStyle w:val="CommentText"/>
      </w:pPr>
      <w:r>
        <w:rPr>
          <w:rStyle w:val="CommentReference"/>
        </w:rPr>
        <w:annotationRef/>
      </w:r>
      <w:r>
        <w:t>Note editorial corrections in the text of this section (by NDM)</w:t>
      </w:r>
    </w:p>
  </w:comment>
  <w:comment w:id="70" w:author="asmusf" w:date="2016-05-06T18:05:00Z" w:initials="a">
    <w:p w14:paraId="04D8A79F" w14:textId="77777777" w:rsidR="00AE4195" w:rsidRPr="00EA6D8A" w:rsidRDefault="00AE4195">
      <w:pPr>
        <w:pStyle w:val="CommentText"/>
        <w:rPr>
          <w:rFonts w:ascii="Calibri" w:hAnsi="Calibri"/>
        </w:rPr>
      </w:pPr>
      <w:r w:rsidRPr="00EA6D8A">
        <w:rPr>
          <w:rStyle w:val="CommentReference"/>
          <w:rFonts w:ascii="Calibri" w:hAnsi="Calibri"/>
        </w:rPr>
        <w:annotationRef/>
      </w:r>
      <w:r w:rsidRPr="00EA6D8A">
        <w:rPr>
          <w:rFonts w:ascii="Calibri" w:hAnsi="Calibri"/>
        </w:rPr>
        <w:t>The footnote seems weirdly non-apropos. (Word doesn’t allow comments on the footnotes themselves).</w:t>
      </w:r>
    </w:p>
  </w:comment>
  <w:comment w:id="71" w:author="Mirjana Tasić" w:date="2016-08-06T16:48:00Z" w:initials="MT">
    <w:p w14:paraId="568B2E47" w14:textId="1C114822" w:rsidR="007C1EBC" w:rsidRDefault="007C1EBC">
      <w:pPr>
        <w:pStyle w:val="CommentText"/>
      </w:pPr>
      <w:r>
        <w:rPr>
          <w:rStyle w:val="CommentReference"/>
        </w:rPr>
        <w:annotationRef/>
      </w:r>
      <w:r>
        <w:t>resolved</w:t>
      </w:r>
    </w:p>
  </w:comment>
  <w:comment w:id="72" w:author="asmusf" w:date="2016-05-06T18:05:00Z" w:initials="a">
    <w:p w14:paraId="06A32042" w14:textId="77777777" w:rsidR="00AE4195" w:rsidRPr="00EA6D8A" w:rsidRDefault="00AE4195">
      <w:pPr>
        <w:pStyle w:val="CommentText"/>
        <w:rPr>
          <w:rFonts w:ascii="Calibri" w:hAnsi="Calibri"/>
        </w:rPr>
      </w:pPr>
      <w:r w:rsidRPr="00EA6D8A">
        <w:rPr>
          <w:rStyle w:val="CommentReference"/>
          <w:rFonts w:ascii="Calibri" w:hAnsi="Calibri"/>
        </w:rPr>
        <w:annotationRef/>
      </w:r>
      <w:r w:rsidRPr="00EA6D8A">
        <w:rPr>
          <w:rFonts w:ascii="Calibri" w:hAnsi="Calibri"/>
        </w:rPr>
        <w:t>spelling</w:t>
      </w:r>
    </w:p>
  </w:comment>
  <w:comment w:id="73" w:author="Mirjana Tasić" w:date="2016-08-06T16:51:00Z" w:initials="MT">
    <w:p w14:paraId="0A742537" w14:textId="30B17509" w:rsidR="007C1EBC" w:rsidRDefault="007C1EBC">
      <w:pPr>
        <w:pStyle w:val="CommentText"/>
      </w:pPr>
      <w:r>
        <w:rPr>
          <w:rStyle w:val="CommentReference"/>
        </w:rPr>
        <w:annotationRef/>
      </w:r>
      <w:r>
        <w:t>I think it is resolved</w:t>
      </w:r>
    </w:p>
  </w:comment>
  <w:comment w:id="77" w:author="asmusf" w:date="2016-05-06T18:05:00Z" w:initials="a">
    <w:p w14:paraId="528DC202" w14:textId="77777777" w:rsidR="00AE4195" w:rsidRPr="00EA6D8A" w:rsidRDefault="00AE4195">
      <w:pPr>
        <w:pStyle w:val="CommentText"/>
        <w:rPr>
          <w:rFonts w:ascii="Calibri" w:hAnsi="Calibri"/>
        </w:rPr>
      </w:pPr>
      <w:r w:rsidRPr="00EA6D8A">
        <w:rPr>
          <w:rStyle w:val="CommentReference"/>
          <w:rFonts w:ascii="Calibri" w:hAnsi="Calibri"/>
        </w:rPr>
        <w:annotationRef/>
      </w:r>
      <w:r w:rsidRPr="00EA6D8A">
        <w:rPr>
          <w:rFonts w:ascii="Calibri" w:hAnsi="Calibri"/>
        </w:rPr>
        <w:t>This belongs in a section on “scope”</w:t>
      </w:r>
    </w:p>
  </w:comment>
  <w:comment w:id="92" w:author="asmusf" w:date="2016-05-06T18:05:00Z" w:initials="a">
    <w:p w14:paraId="2358AE21" w14:textId="77777777" w:rsidR="00AE4195" w:rsidRPr="00EA6D8A" w:rsidRDefault="00AE4195">
      <w:pPr>
        <w:pStyle w:val="CommentText"/>
        <w:rPr>
          <w:rFonts w:ascii="Calibri" w:hAnsi="Calibri"/>
        </w:rPr>
      </w:pPr>
      <w:r w:rsidRPr="00EA6D8A">
        <w:rPr>
          <w:rStyle w:val="CommentReference"/>
          <w:rFonts w:ascii="Calibri" w:hAnsi="Calibri"/>
        </w:rPr>
        <w:annotationRef/>
      </w:r>
      <w:r w:rsidRPr="00EA6D8A">
        <w:rPr>
          <w:rFonts w:ascii="Calibri" w:hAnsi="Calibri"/>
        </w:rPr>
        <w:t>It would be appropriate for the panel to reach out to experts (including scholars) who are not formally members of the panel. They would be, in  the terms of the [Procedure], “advisors”. (Advisors may be volunteers)</w:t>
      </w:r>
      <w:r w:rsidRPr="00EA6D8A">
        <w:rPr>
          <w:rFonts w:ascii="Calibri" w:hAnsi="Calibri"/>
        </w:rPr>
        <w:br/>
      </w:r>
      <w:r w:rsidRPr="00EA6D8A">
        <w:rPr>
          <w:rFonts w:ascii="Calibri" w:hAnsi="Calibri"/>
        </w:rPr>
        <w:br/>
        <w:t xml:space="preserve">The current section should have a bullet item describing the panels intent and planned outreach efforts with regards to advisors. </w:t>
      </w:r>
    </w:p>
  </w:comment>
  <w:comment w:id="93" w:author="Nicholas Ostler" w:date="2016-05-06T13:56:00Z" w:initials="NDMO">
    <w:p w14:paraId="1C1CF4F1" w14:textId="77777777" w:rsidR="00AE4195" w:rsidRDefault="00AE4195">
      <w:pPr>
        <w:pStyle w:val="CommentText"/>
      </w:pPr>
      <w:r>
        <w:rPr>
          <w:rStyle w:val="CommentReference"/>
        </w:rPr>
        <w:annotationRef/>
      </w:r>
      <w:r>
        <w:t>This is a direct quote, of a sentence that occurs alone in its paragraph, hence not further elucidated. It leaves it unclear whether “visual identity” is a subcase of “visual similarity”. We seem to have been assuming that it is not. [AF] REPLY: from the genesis of the document, “similarity” and “identlty” are not the same thing – what was aimed at was to rule out “happens to look alike at arms length”, but to allow “is identical in appearance (BECAUSE) characters are related in origin”. Etc.</w:t>
      </w:r>
    </w:p>
  </w:comment>
  <w:comment w:id="94" w:author="asmusf" w:date="2016-05-06T18:05:00Z" w:initials="a">
    <w:p w14:paraId="1DED89EF" w14:textId="77777777" w:rsidR="00AE4195" w:rsidRPr="00EA6D8A" w:rsidRDefault="00AE4195">
      <w:pPr>
        <w:pStyle w:val="CommentText"/>
        <w:rPr>
          <w:rFonts w:ascii="Calibri" w:hAnsi="Calibri"/>
        </w:rPr>
      </w:pPr>
      <w:r w:rsidRPr="00EA6D8A">
        <w:rPr>
          <w:rStyle w:val="CommentReference"/>
          <w:rFonts w:ascii="Calibri" w:hAnsi="Calibri"/>
        </w:rPr>
        <w:annotationRef/>
      </w:r>
      <w:r w:rsidRPr="00EA6D8A">
        <w:rPr>
          <w:rFonts w:ascii="Calibri" w:hAnsi="Calibri"/>
        </w:rPr>
        <w:t>This is immediately subsettable from the Latin repertoire in the MSR-2. The document should be explicit that this will be done.</w:t>
      </w:r>
    </w:p>
  </w:comment>
  <w:comment w:id="95" w:author="asmusf" w:date="2016-05-06T18:05:00Z" w:initials="a">
    <w:p w14:paraId="3CD15B22" w14:textId="77777777" w:rsidR="00AE4195" w:rsidRPr="00EA6D8A" w:rsidRDefault="00AE4195">
      <w:pPr>
        <w:pStyle w:val="CommentText"/>
        <w:rPr>
          <w:rFonts w:ascii="Calibri" w:hAnsi="Calibri"/>
        </w:rPr>
      </w:pPr>
      <w:r w:rsidRPr="00EA6D8A">
        <w:rPr>
          <w:rStyle w:val="CommentReference"/>
          <w:rFonts w:ascii="Calibri" w:hAnsi="Calibri"/>
        </w:rPr>
        <w:annotationRef/>
      </w:r>
      <w:r w:rsidRPr="00EA6D8A">
        <w:rPr>
          <w:rFonts w:ascii="Calibri" w:hAnsi="Calibri"/>
        </w:rPr>
        <w:t>The determination of the maximal set of cross-script variants does not depend strongly on “finalization” of code points. The reason for that is based on the nature of cross-script variants: they are based in the common history of the scripts.</w:t>
      </w:r>
    </w:p>
    <w:p w14:paraId="46A201DD" w14:textId="77777777" w:rsidR="00AE4195" w:rsidRPr="00EA6D8A" w:rsidRDefault="00AE4195">
      <w:pPr>
        <w:pStyle w:val="CommentText"/>
        <w:rPr>
          <w:rFonts w:ascii="Calibri" w:hAnsi="Calibri"/>
        </w:rPr>
      </w:pPr>
    </w:p>
    <w:p w14:paraId="502E654F" w14:textId="77777777" w:rsidR="00AE4195" w:rsidRPr="00EA6D8A" w:rsidRDefault="00AE4195">
      <w:pPr>
        <w:pStyle w:val="CommentText"/>
        <w:rPr>
          <w:rFonts w:ascii="Calibri" w:hAnsi="Calibri"/>
        </w:rPr>
      </w:pPr>
      <w:r w:rsidRPr="00EA6D8A">
        <w:rPr>
          <w:rFonts w:ascii="Calibri" w:hAnsi="Calibri"/>
        </w:rPr>
        <w:t xml:space="preserve">In the unlikely event that a code point with a cross-script variant is later excluded based on secondary considerations, the removal of the then unnecessary reverse mapping listed in the other script(s) can be carried out without risk of incompatibilities as late as final integration. </w:t>
      </w:r>
      <w:r w:rsidRPr="00EA6D8A">
        <w:rPr>
          <w:rFonts w:ascii="Calibri" w:hAnsi="Calibri"/>
        </w:rPr>
        <w:br/>
      </w:r>
      <w:r w:rsidRPr="00EA6D8A">
        <w:rPr>
          <w:rFonts w:ascii="Calibri" w:hAnsi="Calibri"/>
        </w:rPr>
        <w:br/>
        <w:t>Front loading this part of the investigation would reduce the possibility of overall delays of panels waiting for each other.</w:t>
      </w:r>
    </w:p>
  </w:comment>
  <w:comment w:id="96" w:author="asmusf" w:date="2016-05-06T18:05:00Z" w:initials="a">
    <w:p w14:paraId="1EF1625D" w14:textId="77777777" w:rsidR="00AE4195" w:rsidRPr="00EA6D8A" w:rsidRDefault="00AE4195">
      <w:pPr>
        <w:pStyle w:val="CommentText"/>
        <w:rPr>
          <w:rFonts w:ascii="Calibri" w:hAnsi="Calibri"/>
        </w:rPr>
      </w:pPr>
      <w:r w:rsidRPr="00EA6D8A">
        <w:rPr>
          <w:rStyle w:val="CommentReference"/>
          <w:rFonts w:ascii="Calibri" w:hAnsi="Calibri"/>
        </w:rPr>
        <w:annotationRef/>
      </w:r>
      <w:r w:rsidRPr="00EA6D8A">
        <w:rPr>
          <w:rFonts w:ascii="Calibri" w:hAnsi="Calibri"/>
        </w:rPr>
        <w:t xml:space="preserve">see comment above – to put it this way: the process could be simplified if there was a </w:t>
      </w:r>
      <w:r w:rsidRPr="00EA6D8A">
        <w:rPr>
          <w:rFonts w:ascii="Calibri" w:hAnsi="Calibri"/>
          <w:b/>
          <w:i/>
        </w:rPr>
        <w:t>“maximal starting cross-script variant set</w:t>
      </w:r>
      <w:r w:rsidRPr="00EA6D8A">
        <w:rPr>
          <w:rFonts w:ascii="Calibri" w:hAnsi="Calibri"/>
        </w:rPr>
        <w:t>” based on the full MSR-2 repertoires for the various related scripts. This set could be determined without need for attestation or detailed research of code point usage needed to refine the repertoire.</w:t>
      </w:r>
    </w:p>
    <w:p w14:paraId="2D575B62" w14:textId="77777777" w:rsidR="00AE4195" w:rsidRPr="00EA6D8A" w:rsidRDefault="00AE4195">
      <w:pPr>
        <w:pStyle w:val="CommentText"/>
        <w:rPr>
          <w:rFonts w:ascii="Calibri" w:hAnsi="Calibri"/>
        </w:rPr>
      </w:pPr>
    </w:p>
    <w:p w14:paraId="0B599107" w14:textId="77777777" w:rsidR="00AE4195" w:rsidRPr="00EA6D8A" w:rsidRDefault="00AE4195">
      <w:pPr>
        <w:pStyle w:val="CommentText"/>
        <w:rPr>
          <w:rFonts w:ascii="Calibri" w:hAnsi="Calibri"/>
        </w:rPr>
      </w:pPr>
      <w:r w:rsidRPr="00EA6D8A">
        <w:rPr>
          <w:rFonts w:ascii="Calibri" w:hAnsi="Calibri"/>
        </w:rPr>
        <w:t>Afterwards, it is a simple matter to trim down this “maximal” set – if it turns out that it contains a few variants to/from some code point that didn’t make the final cut – that final subsetting could even be done mechanically during integration. There is simply no reason to court a delay of the process.</w:t>
      </w:r>
    </w:p>
    <w:p w14:paraId="061D6588" w14:textId="77777777" w:rsidR="00AE4195" w:rsidRPr="00EA6D8A" w:rsidRDefault="00AE4195">
      <w:pPr>
        <w:pStyle w:val="CommentText"/>
        <w:rPr>
          <w:rFonts w:ascii="Calibri" w:hAnsi="Calibri"/>
        </w:rPr>
      </w:pPr>
    </w:p>
    <w:p w14:paraId="30CCB76C" w14:textId="77777777" w:rsidR="00AE4195" w:rsidRPr="00EA6D8A" w:rsidRDefault="00AE4195">
      <w:pPr>
        <w:pStyle w:val="CommentText"/>
        <w:rPr>
          <w:rFonts w:ascii="Calibri" w:hAnsi="Calibri"/>
        </w:rPr>
      </w:pPr>
      <w:r w:rsidRPr="00EA6D8A">
        <w:rPr>
          <w:rFonts w:ascii="Calibri" w:hAnsi="Calibri"/>
        </w:rPr>
        <w:t>Having a tentative maximal set allows everybody to review the issue upfront. If eventual subsetting is needed, that would not appear to represent a risk to the process – as long as the issue is cross-script (non-overlapping repertoires).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25C91" w15:done="0"/>
  <w15:commentEx w15:paraId="1D5CF32C" w15:paraIdParent="50425C91" w15:done="0"/>
  <w15:commentEx w15:paraId="1CE603BD" w15:done="0"/>
  <w15:commentEx w15:paraId="46E1FA31" w15:paraIdParent="1CE603BD" w15:done="0"/>
  <w15:commentEx w15:paraId="0305239E" w15:done="0"/>
  <w15:commentEx w15:paraId="511C31D0" w15:done="0"/>
  <w15:commentEx w15:paraId="6BC3EF7E" w15:paraIdParent="511C31D0" w15:done="0"/>
  <w15:commentEx w15:paraId="41AFD6E6" w15:done="0"/>
  <w15:commentEx w15:paraId="5AAEBB69" w15:paraIdParent="41AFD6E6" w15:done="0"/>
  <w15:commentEx w15:paraId="11D40355" w15:done="0"/>
  <w15:commentEx w15:paraId="7C7BB5D9" w15:paraIdParent="11D40355" w15:done="0"/>
  <w15:commentEx w15:paraId="4E2463C6" w15:done="0"/>
  <w15:commentEx w15:paraId="65148B27" w15:paraIdParent="4E2463C6" w15:done="0"/>
  <w15:commentEx w15:paraId="77D25F8E" w15:done="0"/>
  <w15:commentEx w15:paraId="5CA8BA61" w15:paraIdParent="77D25F8E" w15:done="0"/>
  <w15:commentEx w15:paraId="0D909C30" w15:done="1"/>
  <w15:commentEx w15:paraId="42B9B5EC" w15:paraIdParent="0D909C30" w15:done="1"/>
  <w15:commentEx w15:paraId="7FC49BC6" w15:done="0"/>
  <w15:commentEx w15:paraId="29717261" w15:paraIdParent="7FC49BC6" w15:done="0"/>
  <w15:commentEx w15:paraId="1936EF52" w15:done="0"/>
  <w15:commentEx w15:paraId="6C80034F" w15:paraIdParent="1936EF52" w15:done="0"/>
  <w15:commentEx w15:paraId="3993CCFC" w15:done="0"/>
  <w15:commentEx w15:paraId="37BD2A48" w15:done="0"/>
  <w15:commentEx w15:paraId="7E752ACA" w15:done="0"/>
  <w15:commentEx w15:paraId="1C14FCB2" w15:paraIdParent="7E752ACA" w15:done="0"/>
  <w15:commentEx w15:paraId="6FF77F39" w15:done="0"/>
  <w15:commentEx w15:paraId="04D8A79F" w15:done="0"/>
  <w15:commentEx w15:paraId="568B2E47" w15:paraIdParent="04D8A79F" w15:done="0"/>
  <w15:commentEx w15:paraId="06A32042" w15:done="0"/>
  <w15:commentEx w15:paraId="0A742537" w15:paraIdParent="06A32042" w15:done="0"/>
  <w15:commentEx w15:paraId="528DC202" w15:done="0"/>
  <w15:commentEx w15:paraId="2358AE21" w15:done="0"/>
  <w15:commentEx w15:paraId="1C1CF4F1" w15:done="0"/>
  <w15:commentEx w15:paraId="1DED89EF" w15:done="0"/>
  <w15:commentEx w15:paraId="502E654F" w15:done="0"/>
  <w15:commentEx w15:paraId="30CCB7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DBFCF" w14:textId="77777777" w:rsidR="00C30067" w:rsidRDefault="00C30067" w:rsidP="00DA4A85">
      <w:pPr>
        <w:spacing w:after="0" w:line="240" w:lineRule="auto"/>
      </w:pPr>
      <w:r>
        <w:separator/>
      </w:r>
    </w:p>
  </w:endnote>
  <w:endnote w:type="continuationSeparator" w:id="0">
    <w:p w14:paraId="0ABC40F6" w14:textId="77777777" w:rsidR="00C30067" w:rsidRDefault="00C30067" w:rsidP="00DA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299726"/>
      <w:docPartObj>
        <w:docPartGallery w:val="Page Numbers (Bottom of Page)"/>
        <w:docPartUnique/>
      </w:docPartObj>
    </w:sdtPr>
    <w:sdtEndPr>
      <w:rPr>
        <w:rFonts w:ascii="Calibri" w:hAnsi="Calibri"/>
        <w:noProof/>
      </w:rPr>
    </w:sdtEndPr>
    <w:sdtContent>
      <w:p w14:paraId="3E05AFEC" w14:textId="4C047FED" w:rsidR="00AE4195" w:rsidRPr="00EA6D8A" w:rsidRDefault="00AE4195">
        <w:pPr>
          <w:pStyle w:val="Footer"/>
          <w:jc w:val="right"/>
          <w:rPr>
            <w:rFonts w:ascii="Calibri" w:hAnsi="Calibri"/>
          </w:rPr>
        </w:pPr>
        <w:r w:rsidRPr="00EA6D8A">
          <w:rPr>
            <w:rFonts w:ascii="Calibri" w:hAnsi="Calibri"/>
          </w:rPr>
          <w:fldChar w:fldCharType="begin"/>
        </w:r>
        <w:r w:rsidRPr="00EA6D8A">
          <w:rPr>
            <w:rFonts w:ascii="Calibri" w:hAnsi="Calibri"/>
          </w:rPr>
          <w:instrText xml:space="preserve"> PAGE   \* MERGEFORMAT </w:instrText>
        </w:r>
        <w:r w:rsidRPr="00EA6D8A">
          <w:rPr>
            <w:rFonts w:ascii="Calibri" w:hAnsi="Calibri"/>
          </w:rPr>
          <w:fldChar w:fldCharType="separate"/>
        </w:r>
        <w:r w:rsidR="00A144F2">
          <w:rPr>
            <w:rFonts w:ascii="Calibri" w:hAnsi="Calibri"/>
            <w:noProof/>
          </w:rPr>
          <w:t>12</w:t>
        </w:r>
        <w:r w:rsidRPr="00EA6D8A">
          <w:rPr>
            <w:rFonts w:ascii="Calibri" w:hAnsi="Calibri"/>
            <w:noProof/>
          </w:rPr>
          <w:fldChar w:fldCharType="end"/>
        </w:r>
      </w:p>
    </w:sdtContent>
  </w:sdt>
  <w:p w14:paraId="7B3ABF2E" w14:textId="77777777" w:rsidR="00AE4195" w:rsidRPr="00EA6D8A" w:rsidRDefault="00AE4195">
    <w:pPr>
      <w:pStyle w:val="Footer"/>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E06A6" w14:textId="77777777" w:rsidR="00C30067" w:rsidRDefault="00C30067" w:rsidP="00DA4A85">
      <w:pPr>
        <w:spacing w:after="0" w:line="240" w:lineRule="auto"/>
      </w:pPr>
      <w:r>
        <w:separator/>
      </w:r>
    </w:p>
  </w:footnote>
  <w:footnote w:type="continuationSeparator" w:id="0">
    <w:p w14:paraId="60964280" w14:textId="77777777" w:rsidR="00C30067" w:rsidRDefault="00C30067" w:rsidP="00DA4A85">
      <w:pPr>
        <w:spacing w:after="0" w:line="240" w:lineRule="auto"/>
      </w:pPr>
      <w:r>
        <w:continuationSeparator/>
      </w:r>
    </w:p>
  </w:footnote>
  <w:footnote w:id="1">
    <w:p w14:paraId="12752965" w14:textId="77777777" w:rsidR="00AE4195" w:rsidRPr="00EA6D8A" w:rsidRDefault="00AE4195">
      <w:pPr>
        <w:pStyle w:val="FootnoteText"/>
        <w:rPr>
          <w:rFonts w:ascii="Calibri" w:hAnsi="Calibri"/>
        </w:rPr>
      </w:pPr>
      <w:r w:rsidRPr="00EA6D8A">
        <w:rPr>
          <w:rStyle w:val="FootnoteReference"/>
          <w:rFonts w:ascii="Calibri" w:hAnsi="Calibri"/>
        </w:rPr>
        <w:footnoteRef/>
      </w:r>
      <w:r w:rsidRPr="00EA6D8A">
        <w:rPr>
          <w:rFonts w:ascii="Calibri" w:hAnsi="Calibri"/>
        </w:rPr>
        <w:t xml:space="preserve"> </w:t>
      </w:r>
      <w:r w:rsidRPr="00EA6D8A">
        <w:rPr>
          <w:rFonts w:ascii="Calibri" w:hAnsi="Calibri"/>
          <w:i/>
          <w:iCs/>
        </w:rPr>
        <w:t>Script</w:t>
      </w:r>
      <w:r w:rsidRPr="00EA6D8A">
        <w:rPr>
          <w:rFonts w:ascii="Calibri" w:hAnsi="Calibri"/>
        </w:rPr>
        <w:t xml:space="preserve"> is used here to indicate the whole writing system including basic letters, ligatures and diacritics. See also RFC 6365 and ISO 15924.</w:t>
      </w:r>
    </w:p>
  </w:footnote>
  <w:footnote w:id="2">
    <w:p w14:paraId="33C1C968" w14:textId="77777777" w:rsidR="00AE4195" w:rsidRPr="00EA6D8A" w:rsidRDefault="00AE4195">
      <w:pPr>
        <w:pStyle w:val="FootnoteText"/>
        <w:rPr>
          <w:rFonts w:ascii="Calibri" w:hAnsi="Calibri"/>
        </w:rPr>
      </w:pPr>
      <w:r w:rsidRPr="00EA6D8A">
        <w:rPr>
          <w:rStyle w:val="FootnoteReference"/>
          <w:rFonts w:ascii="Calibri" w:hAnsi="Calibri"/>
        </w:rPr>
        <w:footnoteRef/>
      </w:r>
      <w:r w:rsidRPr="00EA6D8A">
        <w:rPr>
          <w:rFonts w:ascii="Calibri" w:hAnsi="Calibri"/>
        </w:rPr>
        <w:t xml:space="preserve"> </w:t>
      </w:r>
      <w:r w:rsidRPr="00EA6D8A">
        <w:rPr>
          <w:rFonts w:ascii="Calibri" w:hAnsi="Calibri"/>
          <w:i/>
          <w:iCs/>
        </w:rPr>
        <w:t>Alphabet</w:t>
      </w:r>
      <w:r w:rsidRPr="00EA6D8A">
        <w:rPr>
          <w:rFonts w:ascii="Calibri" w:hAnsi="Calibri"/>
        </w:rPr>
        <w:t xml:space="preserve"> is used to refer to the basic set of letters, as used, for example, in a dictionary.</w:t>
      </w:r>
    </w:p>
  </w:footnote>
  <w:footnote w:id="3">
    <w:p w14:paraId="4179C1DB" w14:textId="77777777" w:rsidR="006366BF" w:rsidRPr="006366BF" w:rsidRDefault="006366BF" w:rsidP="006366BF">
      <w:pPr>
        <w:rPr>
          <w:ins w:id="3" w:author="Mirjana Tasić" w:date="2016-08-07T15:23:00Z"/>
          <w:rFonts w:ascii="Calibri" w:eastAsia="Times New Roman" w:hAnsi="Calibri" w:cs="Times New Roman"/>
          <w:szCs w:val="24"/>
          <w:lang w:eastAsia="en-GB" w:bidi="ar-SA"/>
        </w:rPr>
      </w:pPr>
      <w:ins w:id="4" w:author="Mirjana Tasić" w:date="2016-08-07T15:21:00Z">
        <w:r>
          <w:rPr>
            <w:rStyle w:val="FootnoteReference"/>
          </w:rPr>
          <w:footnoteRef/>
        </w:r>
        <w:r>
          <w:t xml:space="preserve"> </w:t>
        </w:r>
      </w:ins>
      <w:ins w:id="5" w:author="Mirjana Tasić" w:date="2016-08-07T15:23:00Z">
        <w:r w:rsidRPr="006366BF">
          <w:rPr>
            <w:rFonts w:asciiTheme="minorHAnsi" w:eastAsia="Times New Roman" w:hAnsiTheme="minorHAnsi" w:cs="Arial"/>
            <w:color w:val="545454"/>
            <w:sz w:val="20"/>
            <w:szCs w:val="20"/>
            <w:shd w:val="clear" w:color="auto" w:fill="FFFFFF"/>
            <w:lang w:eastAsia="en-GB" w:bidi="ar-SA"/>
          </w:rPr>
          <w:t>In writing and </w:t>
        </w:r>
        <w:r w:rsidRPr="006366BF">
          <w:rPr>
            <w:rFonts w:asciiTheme="minorHAnsi" w:eastAsia="Times New Roman" w:hAnsiTheme="minorHAnsi" w:cs="Arial"/>
            <w:b/>
            <w:bCs/>
            <w:color w:val="6A6A6A"/>
            <w:sz w:val="20"/>
            <w:szCs w:val="20"/>
            <w:shd w:val="clear" w:color="auto" w:fill="FFFFFF"/>
            <w:lang w:eastAsia="en-GB" w:bidi="ar-SA"/>
          </w:rPr>
          <w:t>typography</w:t>
        </w:r>
        <w:r w:rsidRPr="006366BF">
          <w:rPr>
            <w:rFonts w:asciiTheme="minorHAnsi" w:eastAsia="Times New Roman" w:hAnsiTheme="minorHAnsi" w:cs="Arial"/>
            <w:color w:val="545454"/>
            <w:sz w:val="20"/>
            <w:szCs w:val="20"/>
            <w:shd w:val="clear" w:color="auto" w:fill="FFFFFF"/>
            <w:lang w:eastAsia="en-GB" w:bidi="ar-SA"/>
          </w:rPr>
          <w:t>, a </w:t>
        </w:r>
        <w:r w:rsidRPr="006366BF">
          <w:rPr>
            <w:rFonts w:asciiTheme="minorHAnsi" w:eastAsia="Times New Roman" w:hAnsiTheme="minorHAnsi" w:cs="Arial"/>
            <w:b/>
            <w:bCs/>
            <w:color w:val="6A6A6A"/>
            <w:sz w:val="20"/>
            <w:szCs w:val="20"/>
            <w:shd w:val="clear" w:color="auto" w:fill="FFFFFF"/>
            <w:lang w:eastAsia="en-GB" w:bidi="ar-SA"/>
          </w:rPr>
          <w:t>ligature</w:t>
        </w:r>
        <w:r w:rsidRPr="006366BF">
          <w:rPr>
            <w:rFonts w:asciiTheme="minorHAnsi" w:eastAsia="Times New Roman" w:hAnsiTheme="minorHAnsi" w:cs="Arial"/>
            <w:color w:val="545454"/>
            <w:sz w:val="20"/>
            <w:szCs w:val="20"/>
            <w:shd w:val="clear" w:color="auto" w:fill="FFFFFF"/>
            <w:lang w:eastAsia="en-GB" w:bidi="ar-SA"/>
          </w:rPr>
          <w:t> occurs where two or more graphemes or letters are joined as a single glyph</w:t>
        </w:r>
      </w:ins>
    </w:p>
    <w:p w14:paraId="5D1D28A7" w14:textId="14EA8E3C" w:rsidR="006366BF" w:rsidRPr="006366BF" w:rsidRDefault="006366BF">
      <w:pPr>
        <w:pStyle w:val="FootnoteText"/>
        <w:rPr>
          <w:lang w:val="en-US"/>
        </w:rPr>
      </w:pPr>
    </w:p>
  </w:footnote>
  <w:footnote w:id="4">
    <w:p w14:paraId="7EE046AF" w14:textId="77777777" w:rsidR="00C62171" w:rsidRPr="006366BF" w:rsidRDefault="00C62171" w:rsidP="00C62171">
      <w:pPr>
        <w:spacing w:after="0" w:line="240" w:lineRule="auto"/>
        <w:rPr>
          <w:ins w:id="13" w:author="Mirjana Tasić" w:date="2016-08-07T15:32:00Z"/>
          <w:rFonts w:asciiTheme="minorHAnsi" w:eastAsia="Times New Roman" w:hAnsiTheme="minorHAnsi" w:cs="Times New Roman"/>
          <w:sz w:val="20"/>
          <w:szCs w:val="20"/>
          <w:lang w:eastAsia="en-GB" w:bidi="ar-SA"/>
        </w:rPr>
      </w:pPr>
      <w:ins w:id="14" w:author="Mirjana Tasić" w:date="2016-08-07T15:31:00Z">
        <w:r>
          <w:rPr>
            <w:rStyle w:val="FootnoteReference"/>
          </w:rPr>
          <w:footnoteRef/>
        </w:r>
        <w:r>
          <w:t xml:space="preserve"> </w:t>
        </w:r>
      </w:ins>
      <w:ins w:id="15" w:author="Mirjana Tasić" w:date="2016-08-07T15:32:00Z">
        <w:r w:rsidRPr="00C62171">
          <w:rPr>
            <w:rFonts w:asciiTheme="minorHAnsi" w:eastAsia="Times New Roman" w:hAnsiTheme="minorHAnsi" w:cs="Arial"/>
            <w:b/>
            <w:bCs/>
            <w:color w:val="6A6A6A"/>
            <w:sz w:val="20"/>
            <w:szCs w:val="20"/>
            <w:shd w:val="clear" w:color="auto" w:fill="FFFFFF"/>
            <w:lang w:eastAsia="en-GB" w:bidi="ar-SA"/>
          </w:rPr>
          <w:t>Definition</w:t>
        </w:r>
        <w:r w:rsidRPr="00C62171">
          <w:rPr>
            <w:rFonts w:asciiTheme="minorHAnsi" w:eastAsia="Times New Roman" w:hAnsiTheme="minorHAnsi" w:cs="Arial"/>
            <w:color w:val="545454"/>
            <w:sz w:val="20"/>
            <w:szCs w:val="20"/>
            <w:shd w:val="clear" w:color="auto" w:fill="FFFFFF"/>
            <w:lang w:eastAsia="en-GB" w:bidi="ar-SA"/>
          </w:rPr>
          <w:t> </w:t>
        </w:r>
        <w:r w:rsidRPr="006366BF">
          <w:rPr>
            <w:rFonts w:asciiTheme="minorHAnsi" w:eastAsia="Times New Roman" w:hAnsiTheme="minorHAnsi" w:cs="Arial"/>
            <w:color w:val="545454"/>
            <w:sz w:val="20"/>
            <w:szCs w:val="20"/>
            <w:shd w:val="clear" w:color="auto" w:fill="FFFFFF"/>
            <w:lang w:eastAsia="en-GB" w:bidi="ar-SA"/>
          </w:rPr>
          <w:t>of</w:t>
        </w:r>
        <w:r w:rsidRPr="00C62171">
          <w:rPr>
            <w:rFonts w:asciiTheme="minorHAnsi" w:eastAsia="Times New Roman" w:hAnsiTheme="minorHAnsi" w:cs="Arial"/>
            <w:color w:val="545454"/>
            <w:sz w:val="20"/>
            <w:szCs w:val="20"/>
            <w:shd w:val="clear" w:color="auto" w:fill="FFFFFF"/>
            <w:lang w:eastAsia="en-GB" w:bidi="ar-SA"/>
          </w:rPr>
          <w:t> </w:t>
        </w:r>
        <w:r w:rsidRPr="00C62171">
          <w:rPr>
            <w:rFonts w:asciiTheme="minorHAnsi" w:eastAsia="Times New Roman" w:hAnsiTheme="minorHAnsi" w:cs="Arial"/>
            <w:b/>
            <w:bCs/>
            <w:color w:val="6A6A6A"/>
            <w:sz w:val="20"/>
            <w:szCs w:val="20"/>
            <w:shd w:val="clear" w:color="auto" w:fill="FFFFFF"/>
            <w:lang w:eastAsia="en-GB" w:bidi="ar-SA"/>
          </w:rPr>
          <w:t>diacritic</w:t>
        </w:r>
        <w:r w:rsidRPr="006366BF">
          <w:rPr>
            <w:rFonts w:asciiTheme="minorHAnsi" w:eastAsia="Times New Roman" w:hAnsiTheme="minorHAnsi" w:cs="Arial"/>
            <w:color w:val="545454"/>
            <w:sz w:val="20"/>
            <w:szCs w:val="20"/>
            <w:shd w:val="clear" w:color="auto" w:fill="FFFFFF"/>
            <w:lang w:eastAsia="en-GB" w:bidi="ar-SA"/>
          </w:rPr>
          <w:t>. : a mark near or through an orthographic or phonetic character or combination of characters indicating a phonetic value different from that given the unmarked or otherwise marked element.</w:t>
        </w:r>
      </w:ins>
    </w:p>
    <w:p w14:paraId="12457595" w14:textId="18410C69" w:rsidR="00C62171" w:rsidRPr="00C62171" w:rsidRDefault="00C62171">
      <w:pPr>
        <w:pStyle w:val="FootnoteText"/>
        <w:rPr>
          <w:lang w:val="en-US"/>
        </w:rPr>
      </w:pPr>
    </w:p>
  </w:footnote>
  <w:footnote w:id="5">
    <w:p w14:paraId="420C41EA" w14:textId="77777777" w:rsidR="00AE4195" w:rsidRPr="00EA6D8A" w:rsidRDefault="00AE4195">
      <w:pPr>
        <w:pStyle w:val="FootnoteText"/>
        <w:rPr>
          <w:rFonts w:ascii="Calibri" w:hAnsi="Calibri"/>
        </w:rPr>
      </w:pPr>
      <w:r w:rsidRPr="00EA6D8A">
        <w:rPr>
          <w:rStyle w:val="FootnoteReference"/>
          <w:rFonts w:ascii="Calibri" w:hAnsi="Calibri"/>
        </w:rPr>
        <w:footnoteRef/>
      </w:r>
      <w:r w:rsidRPr="00EA6D8A">
        <w:rPr>
          <w:rFonts w:ascii="Calibri" w:hAnsi="Calibri"/>
        </w:rPr>
        <w:t xml:space="preserve"> These languages are filed under Asia East in the appendix, as are Ainu and Okinawan.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D632" w14:textId="68901A7B" w:rsidR="00AE4195" w:rsidRPr="00B26205" w:rsidRDefault="00AE4195" w:rsidP="004975C1">
    <w:pPr>
      <w:pStyle w:val="Header"/>
      <w:spacing w:before="100" w:beforeAutospacing="1"/>
      <w:contextualSpacing/>
      <w:rPr>
        <w:rFonts w:asciiTheme="minorHAnsi" w:hAnsiTheme="minorHAnsi"/>
        <w:sz w:val="20"/>
        <w:szCs w:val="20"/>
      </w:rPr>
    </w:pPr>
    <w:r w:rsidRPr="00B26205">
      <w:rPr>
        <w:rFonts w:asciiTheme="minorHAnsi" w:hAnsiTheme="minorHAnsi"/>
        <w:sz w:val="20"/>
        <w:szCs w:val="20"/>
      </w:rPr>
      <w:t>Generation Panel for Latin Script Label Generation Ruleset for the Root Zone</w:t>
    </w:r>
  </w:p>
  <w:p w14:paraId="61C98FE1" w14:textId="77777777" w:rsidR="00AE4195" w:rsidRPr="001B28F8" w:rsidRDefault="00AE4195">
    <w:pPr>
      <w:pStyle w:val="Header"/>
      <w:rPr>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13AD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F234C"/>
    <w:multiLevelType w:val="hybridMultilevel"/>
    <w:tmpl w:val="38EC149E"/>
    <w:lvl w:ilvl="0" w:tplc="644AE0F0">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A4208F"/>
    <w:multiLevelType w:val="hybridMultilevel"/>
    <w:tmpl w:val="825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95BA5"/>
    <w:multiLevelType w:val="hybridMultilevel"/>
    <w:tmpl w:val="424A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00C29"/>
    <w:multiLevelType w:val="hybridMultilevel"/>
    <w:tmpl w:val="52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92650"/>
    <w:multiLevelType w:val="hybridMultilevel"/>
    <w:tmpl w:val="BB566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6545B"/>
    <w:multiLevelType w:val="hybridMultilevel"/>
    <w:tmpl w:val="BD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647281"/>
    <w:multiLevelType w:val="hybridMultilevel"/>
    <w:tmpl w:val="432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114E48"/>
    <w:multiLevelType w:val="hybridMultilevel"/>
    <w:tmpl w:val="E0C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8934CD"/>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AC7218"/>
    <w:multiLevelType w:val="hybridMultilevel"/>
    <w:tmpl w:val="AA7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A04258"/>
    <w:multiLevelType w:val="hybridMultilevel"/>
    <w:tmpl w:val="F7A06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94436D3"/>
    <w:multiLevelType w:val="hybridMultilevel"/>
    <w:tmpl w:val="124C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8C3D08"/>
    <w:multiLevelType w:val="hybridMultilevel"/>
    <w:tmpl w:val="60BC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806B07"/>
    <w:multiLevelType w:val="hybridMultilevel"/>
    <w:tmpl w:val="8F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AC00BF"/>
    <w:multiLevelType w:val="hybridMultilevel"/>
    <w:tmpl w:val="A2E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812974"/>
    <w:multiLevelType w:val="hybridMultilevel"/>
    <w:tmpl w:val="092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A17F4F"/>
    <w:multiLevelType w:val="hybridMultilevel"/>
    <w:tmpl w:val="C01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A3475A"/>
    <w:multiLevelType w:val="hybridMultilevel"/>
    <w:tmpl w:val="2F1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A5451"/>
    <w:multiLevelType w:val="hybridMultilevel"/>
    <w:tmpl w:val="C27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9E108F"/>
    <w:multiLevelType w:val="hybridMultilevel"/>
    <w:tmpl w:val="BF9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A231E3"/>
    <w:multiLevelType w:val="multilevel"/>
    <w:tmpl w:val="EADCA5FC"/>
    <w:lvl w:ilvl="0">
      <w:start w:val="1"/>
      <w:numFmt w:val="decimal"/>
      <w:pStyle w:val="Heading1"/>
      <w:lvlText w:val="%1."/>
      <w:lvlJc w:val="left"/>
      <w:pPr>
        <w:ind w:left="360" w:hanging="360"/>
      </w:pPr>
      <w:rPr>
        <w:rFonts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2">
    <w:nsid w:val="5F3E14FD"/>
    <w:multiLevelType w:val="hybridMultilevel"/>
    <w:tmpl w:val="DA1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EE5202"/>
    <w:multiLevelType w:val="hybridMultilevel"/>
    <w:tmpl w:val="D54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7F2F8C"/>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C95870"/>
    <w:multiLevelType w:val="hybridMultilevel"/>
    <w:tmpl w:val="38D23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023F1E"/>
    <w:multiLevelType w:val="hybridMultilevel"/>
    <w:tmpl w:val="315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190B47"/>
    <w:multiLevelType w:val="hybridMultilevel"/>
    <w:tmpl w:val="C742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01475A"/>
    <w:multiLevelType w:val="hybridMultilevel"/>
    <w:tmpl w:val="150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A51BF5"/>
    <w:multiLevelType w:val="hybridMultilevel"/>
    <w:tmpl w:val="539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B81FBD"/>
    <w:multiLevelType w:val="hybridMultilevel"/>
    <w:tmpl w:val="80E44EB4"/>
    <w:lvl w:ilvl="0" w:tplc="A16668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D46696"/>
    <w:multiLevelType w:val="hybridMultilevel"/>
    <w:tmpl w:val="87D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CB70FD"/>
    <w:multiLevelType w:val="hybridMultilevel"/>
    <w:tmpl w:val="B2E8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0"/>
  </w:num>
  <w:num w:numId="4">
    <w:abstractNumId w:val="15"/>
  </w:num>
  <w:num w:numId="5">
    <w:abstractNumId w:val="1"/>
    <w:lvlOverride w:ilvl="0">
      <w:startOverride w:val="1"/>
    </w:lvlOverride>
  </w:num>
  <w:num w:numId="6">
    <w:abstractNumId w:val="24"/>
  </w:num>
  <w:num w:numId="7">
    <w:abstractNumId w:val="2"/>
  </w:num>
  <w:num w:numId="8">
    <w:abstractNumId w:val="9"/>
  </w:num>
  <w:num w:numId="9">
    <w:abstractNumId w:val="31"/>
  </w:num>
  <w:num w:numId="10">
    <w:abstractNumId w:val="4"/>
  </w:num>
  <w:num w:numId="11">
    <w:abstractNumId w:val="8"/>
  </w:num>
  <w:num w:numId="12">
    <w:abstractNumId w:val="23"/>
  </w:num>
  <w:num w:numId="13">
    <w:abstractNumId w:val="10"/>
  </w:num>
  <w:num w:numId="14">
    <w:abstractNumId w:val="18"/>
  </w:num>
  <w:num w:numId="15">
    <w:abstractNumId w:val="14"/>
  </w:num>
  <w:num w:numId="16">
    <w:abstractNumId w:val="17"/>
  </w:num>
  <w:num w:numId="17">
    <w:abstractNumId w:val="28"/>
  </w:num>
  <w:num w:numId="18">
    <w:abstractNumId w:val="25"/>
  </w:num>
  <w:num w:numId="19">
    <w:abstractNumId w:val="20"/>
  </w:num>
  <w:num w:numId="20">
    <w:abstractNumId w:val="19"/>
  </w:num>
  <w:num w:numId="21">
    <w:abstractNumId w:val="6"/>
  </w:num>
  <w:num w:numId="22">
    <w:abstractNumId w:val="3"/>
  </w:num>
  <w:num w:numId="23">
    <w:abstractNumId w:val="16"/>
  </w:num>
  <w:num w:numId="24">
    <w:abstractNumId w:val="22"/>
  </w:num>
  <w:num w:numId="25">
    <w:abstractNumId w:val="7"/>
  </w:num>
  <w:num w:numId="26">
    <w:abstractNumId w:val="26"/>
  </w:num>
  <w:num w:numId="27">
    <w:abstractNumId w:val="29"/>
  </w:num>
  <w:num w:numId="28">
    <w:abstractNumId w:val="11"/>
  </w:num>
  <w:num w:numId="29">
    <w:abstractNumId w:val="12"/>
  </w:num>
  <w:num w:numId="30">
    <w:abstractNumId w:val="27"/>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0"/>
  </w:num>
  <w:num w:numId="34">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jana Tasić">
    <w15:presenceInfo w15:providerId="None" w15:userId="Mirjana Tasić"/>
  </w15:person>
  <w15:person w15:author="Michel Suignard">
    <w15:presenceInfo w15:providerId="AD" w15:userId="S-1-5-21-3007625272-3066620211-3423827381-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trackRevision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F"/>
    <w:rsid w:val="00023725"/>
    <w:rsid w:val="00045F09"/>
    <w:rsid w:val="000535F8"/>
    <w:rsid w:val="0007001E"/>
    <w:rsid w:val="000777B9"/>
    <w:rsid w:val="000863EF"/>
    <w:rsid w:val="00087774"/>
    <w:rsid w:val="000B1EE9"/>
    <w:rsid w:val="000B2C42"/>
    <w:rsid w:val="000B3EE0"/>
    <w:rsid w:val="000B7CCA"/>
    <w:rsid w:val="000C51EF"/>
    <w:rsid w:val="000D080A"/>
    <w:rsid w:val="000D197B"/>
    <w:rsid w:val="000E4448"/>
    <w:rsid w:val="000F0060"/>
    <w:rsid w:val="000F1B26"/>
    <w:rsid w:val="000F6AC5"/>
    <w:rsid w:val="001024AB"/>
    <w:rsid w:val="00111173"/>
    <w:rsid w:val="001306EF"/>
    <w:rsid w:val="001327B4"/>
    <w:rsid w:val="0013359C"/>
    <w:rsid w:val="001601F0"/>
    <w:rsid w:val="00165B9C"/>
    <w:rsid w:val="001721DE"/>
    <w:rsid w:val="00175A9F"/>
    <w:rsid w:val="00180E19"/>
    <w:rsid w:val="0018258B"/>
    <w:rsid w:val="001845EF"/>
    <w:rsid w:val="00184893"/>
    <w:rsid w:val="001862FB"/>
    <w:rsid w:val="0019597D"/>
    <w:rsid w:val="001A36CA"/>
    <w:rsid w:val="001A54E8"/>
    <w:rsid w:val="001A7DB9"/>
    <w:rsid w:val="001B28F8"/>
    <w:rsid w:val="001B4AEF"/>
    <w:rsid w:val="001D0C2E"/>
    <w:rsid w:val="001D153A"/>
    <w:rsid w:val="001D3C7A"/>
    <w:rsid w:val="001D5E05"/>
    <w:rsid w:val="001D6DA6"/>
    <w:rsid w:val="001D7800"/>
    <w:rsid w:val="001F746E"/>
    <w:rsid w:val="0020439E"/>
    <w:rsid w:val="00210017"/>
    <w:rsid w:val="002116DA"/>
    <w:rsid w:val="00212EFD"/>
    <w:rsid w:val="00214330"/>
    <w:rsid w:val="002219F1"/>
    <w:rsid w:val="00221BBA"/>
    <w:rsid w:val="002224E8"/>
    <w:rsid w:val="00222CA7"/>
    <w:rsid w:val="00225AEF"/>
    <w:rsid w:val="00240A84"/>
    <w:rsid w:val="002415F9"/>
    <w:rsid w:val="00247F08"/>
    <w:rsid w:val="002508B6"/>
    <w:rsid w:val="0028085A"/>
    <w:rsid w:val="00283F51"/>
    <w:rsid w:val="00291BDD"/>
    <w:rsid w:val="0029455C"/>
    <w:rsid w:val="002A6B09"/>
    <w:rsid w:val="002B4BBC"/>
    <w:rsid w:val="002B6A6D"/>
    <w:rsid w:val="002C2D44"/>
    <w:rsid w:val="002C783F"/>
    <w:rsid w:val="002D2B45"/>
    <w:rsid w:val="002D69AB"/>
    <w:rsid w:val="002F3EAB"/>
    <w:rsid w:val="002F698A"/>
    <w:rsid w:val="002F6E83"/>
    <w:rsid w:val="00300763"/>
    <w:rsid w:val="003059A5"/>
    <w:rsid w:val="00316928"/>
    <w:rsid w:val="00322C19"/>
    <w:rsid w:val="00324C73"/>
    <w:rsid w:val="00326AEB"/>
    <w:rsid w:val="00341700"/>
    <w:rsid w:val="003444D0"/>
    <w:rsid w:val="00350005"/>
    <w:rsid w:val="00352C4E"/>
    <w:rsid w:val="00355CF1"/>
    <w:rsid w:val="00357059"/>
    <w:rsid w:val="00360303"/>
    <w:rsid w:val="00372F86"/>
    <w:rsid w:val="00383598"/>
    <w:rsid w:val="003872B2"/>
    <w:rsid w:val="00390D96"/>
    <w:rsid w:val="00391410"/>
    <w:rsid w:val="003974E4"/>
    <w:rsid w:val="003C2D1F"/>
    <w:rsid w:val="003E4D5E"/>
    <w:rsid w:val="003F404C"/>
    <w:rsid w:val="004029DC"/>
    <w:rsid w:val="004076C1"/>
    <w:rsid w:val="0041790C"/>
    <w:rsid w:val="00437D64"/>
    <w:rsid w:val="00437D87"/>
    <w:rsid w:val="0044794E"/>
    <w:rsid w:val="0045671B"/>
    <w:rsid w:val="00471463"/>
    <w:rsid w:val="004741C6"/>
    <w:rsid w:val="00477808"/>
    <w:rsid w:val="004816FF"/>
    <w:rsid w:val="0048371D"/>
    <w:rsid w:val="00485976"/>
    <w:rsid w:val="00492726"/>
    <w:rsid w:val="004975C1"/>
    <w:rsid w:val="004A21F3"/>
    <w:rsid w:val="004A568C"/>
    <w:rsid w:val="004B7A8B"/>
    <w:rsid w:val="004C7868"/>
    <w:rsid w:val="004D6A19"/>
    <w:rsid w:val="004E5BB8"/>
    <w:rsid w:val="0050226C"/>
    <w:rsid w:val="005226D3"/>
    <w:rsid w:val="00523580"/>
    <w:rsid w:val="00527242"/>
    <w:rsid w:val="00533E6D"/>
    <w:rsid w:val="00535901"/>
    <w:rsid w:val="00535AB3"/>
    <w:rsid w:val="0054422C"/>
    <w:rsid w:val="0054620C"/>
    <w:rsid w:val="00567F41"/>
    <w:rsid w:val="00576934"/>
    <w:rsid w:val="00576E24"/>
    <w:rsid w:val="00595DFB"/>
    <w:rsid w:val="005A14F5"/>
    <w:rsid w:val="005A4654"/>
    <w:rsid w:val="005C59E0"/>
    <w:rsid w:val="005C7EBE"/>
    <w:rsid w:val="005E6D5A"/>
    <w:rsid w:val="006123DE"/>
    <w:rsid w:val="00612CAE"/>
    <w:rsid w:val="00617335"/>
    <w:rsid w:val="00617BFF"/>
    <w:rsid w:val="00621A4A"/>
    <w:rsid w:val="00624B83"/>
    <w:rsid w:val="006313DF"/>
    <w:rsid w:val="00632817"/>
    <w:rsid w:val="006366BF"/>
    <w:rsid w:val="006565EF"/>
    <w:rsid w:val="00666CA4"/>
    <w:rsid w:val="006673B8"/>
    <w:rsid w:val="00667431"/>
    <w:rsid w:val="00673251"/>
    <w:rsid w:val="00680199"/>
    <w:rsid w:val="00685A33"/>
    <w:rsid w:val="00687412"/>
    <w:rsid w:val="00697858"/>
    <w:rsid w:val="006A361E"/>
    <w:rsid w:val="006A3D07"/>
    <w:rsid w:val="006C4C51"/>
    <w:rsid w:val="006D4644"/>
    <w:rsid w:val="006D654B"/>
    <w:rsid w:val="006E17DF"/>
    <w:rsid w:val="00703241"/>
    <w:rsid w:val="00705613"/>
    <w:rsid w:val="007311F4"/>
    <w:rsid w:val="00731CB2"/>
    <w:rsid w:val="00733705"/>
    <w:rsid w:val="00733731"/>
    <w:rsid w:val="007450E9"/>
    <w:rsid w:val="00746B61"/>
    <w:rsid w:val="00752909"/>
    <w:rsid w:val="0075544D"/>
    <w:rsid w:val="00757851"/>
    <w:rsid w:val="00765BC6"/>
    <w:rsid w:val="00770006"/>
    <w:rsid w:val="00772238"/>
    <w:rsid w:val="007750F2"/>
    <w:rsid w:val="00776324"/>
    <w:rsid w:val="00777C1D"/>
    <w:rsid w:val="007842DE"/>
    <w:rsid w:val="007915CB"/>
    <w:rsid w:val="00791632"/>
    <w:rsid w:val="007B19F3"/>
    <w:rsid w:val="007C1EBC"/>
    <w:rsid w:val="007C2227"/>
    <w:rsid w:val="007D6EDB"/>
    <w:rsid w:val="007E0CF6"/>
    <w:rsid w:val="007E238D"/>
    <w:rsid w:val="007E71B2"/>
    <w:rsid w:val="007E7E71"/>
    <w:rsid w:val="007F1FDF"/>
    <w:rsid w:val="00807A52"/>
    <w:rsid w:val="00812E7F"/>
    <w:rsid w:val="00813ADF"/>
    <w:rsid w:val="008168AA"/>
    <w:rsid w:val="008370E7"/>
    <w:rsid w:val="00837BC7"/>
    <w:rsid w:val="00847126"/>
    <w:rsid w:val="008472DA"/>
    <w:rsid w:val="00857DD9"/>
    <w:rsid w:val="0087541D"/>
    <w:rsid w:val="008B2612"/>
    <w:rsid w:val="008B2ABC"/>
    <w:rsid w:val="008C73D5"/>
    <w:rsid w:val="008D4820"/>
    <w:rsid w:val="008D50E4"/>
    <w:rsid w:val="008D5A2E"/>
    <w:rsid w:val="008D6303"/>
    <w:rsid w:val="008D6BF0"/>
    <w:rsid w:val="008D7C22"/>
    <w:rsid w:val="009000A5"/>
    <w:rsid w:val="009023D2"/>
    <w:rsid w:val="00904624"/>
    <w:rsid w:val="009054A9"/>
    <w:rsid w:val="00906FBC"/>
    <w:rsid w:val="00911D89"/>
    <w:rsid w:val="009268B6"/>
    <w:rsid w:val="009376FD"/>
    <w:rsid w:val="00943245"/>
    <w:rsid w:val="00943A5A"/>
    <w:rsid w:val="0094449D"/>
    <w:rsid w:val="00944EC1"/>
    <w:rsid w:val="00953AAA"/>
    <w:rsid w:val="009574FA"/>
    <w:rsid w:val="009575E8"/>
    <w:rsid w:val="0096264D"/>
    <w:rsid w:val="00964120"/>
    <w:rsid w:val="009721DD"/>
    <w:rsid w:val="009A5E5A"/>
    <w:rsid w:val="009B4EFD"/>
    <w:rsid w:val="009B52DF"/>
    <w:rsid w:val="009D19D4"/>
    <w:rsid w:val="009E3E83"/>
    <w:rsid w:val="009E7EB0"/>
    <w:rsid w:val="00A07B69"/>
    <w:rsid w:val="00A144F2"/>
    <w:rsid w:val="00A1484F"/>
    <w:rsid w:val="00A15B86"/>
    <w:rsid w:val="00A2393C"/>
    <w:rsid w:val="00A24160"/>
    <w:rsid w:val="00A24CB1"/>
    <w:rsid w:val="00A2513C"/>
    <w:rsid w:val="00A32CE0"/>
    <w:rsid w:val="00A41752"/>
    <w:rsid w:val="00A539E7"/>
    <w:rsid w:val="00A54F89"/>
    <w:rsid w:val="00A668F2"/>
    <w:rsid w:val="00A7604F"/>
    <w:rsid w:val="00A77575"/>
    <w:rsid w:val="00A83815"/>
    <w:rsid w:val="00A94005"/>
    <w:rsid w:val="00AB2F8A"/>
    <w:rsid w:val="00AB4A04"/>
    <w:rsid w:val="00AC0AD8"/>
    <w:rsid w:val="00AC152A"/>
    <w:rsid w:val="00AC23CA"/>
    <w:rsid w:val="00AD3A12"/>
    <w:rsid w:val="00AD4914"/>
    <w:rsid w:val="00AD5E0A"/>
    <w:rsid w:val="00AD7E67"/>
    <w:rsid w:val="00AE1AC0"/>
    <w:rsid w:val="00AE4195"/>
    <w:rsid w:val="00AE55E1"/>
    <w:rsid w:val="00AF48D3"/>
    <w:rsid w:val="00B04246"/>
    <w:rsid w:val="00B10219"/>
    <w:rsid w:val="00B12050"/>
    <w:rsid w:val="00B13B54"/>
    <w:rsid w:val="00B25B8B"/>
    <w:rsid w:val="00B25BB4"/>
    <w:rsid w:val="00B26205"/>
    <w:rsid w:val="00B26A47"/>
    <w:rsid w:val="00B453A3"/>
    <w:rsid w:val="00B46DD6"/>
    <w:rsid w:val="00B60EAA"/>
    <w:rsid w:val="00B71F5A"/>
    <w:rsid w:val="00B761DF"/>
    <w:rsid w:val="00B82229"/>
    <w:rsid w:val="00B832ED"/>
    <w:rsid w:val="00B86E9B"/>
    <w:rsid w:val="00B928B6"/>
    <w:rsid w:val="00BA0213"/>
    <w:rsid w:val="00BA08E5"/>
    <w:rsid w:val="00BA24A2"/>
    <w:rsid w:val="00BB6AE9"/>
    <w:rsid w:val="00BC0A08"/>
    <w:rsid w:val="00BE165C"/>
    <w:rsid w:val="00BE6A4E"/>
    <w:rsid w:val="00BF470A"/>
    <w:rsid w:val="00C01C91"/>
    <w:rsid w:val="00C0220D"/>
    <w:rsid w:val="00C14BE5"/>
    <w:rsid w:val="00C2032C"/>
    <w:rsid w:val="00C25E31"/>
    <w:rsid w:val="00C30067"/>
    <w:rsid w:val="00C537C3"/>
    <w:rsid w:val="00C538B9"/>
    <w:rsid w:val="00C53BFF"/>
    <w:rsid w:val="00C55FA7"/>
    <w:rsid w:val="00C62171"/>
    <w:rsid w:val="00C67617"/>
    <w:rsid w:val="00C70A1B"/>
    <w:rsid w:val="00C7173C"/>
    <w:rsid w:val="00C7213F"/>
    <w:rsid w:val="00C7666C"/>
    <w:rsid w:val="00C92195"/>
    <w:rsid w:val="00C97223"/>
    <w:rsid w:val="00CB3494"/>
    <w:rsid w:val="00CC41FC"/>
    <w:rsid w:val="00CD572F"/>
    <w:rsid w:val="00CE48BB"/>
    <w:rsid w:val="00CE78DE"/>
    <w:rsid w:val="00CF266D"/>
    <w:rsid w:val="00CF39FC"/>
    <w:rsid w:val="00CF587D"/>
    <w:rsid w:val="00D037CC"/>
    <w:rsid w:val="00D15664"/>
    <w:rsid w:val="00D2157D"/>
    <w:rsid w:val="00D264B6"/>
    <w:rsid w:val="00D26E43"/>
    <w:rsid w:val="00D40A4C"/>
    <w:rsid w:val="00D50084"/>
    <w:rsid w:val="00D50BD6"/>
    <w:rsid w:val="00D52492"/>
    <w:rsid w:val="00D671E5"/>
    <w:rsid w:val="00D67986"/>
    <w:rsid w:val="00D769A5"/>
    <w:rsid w:val="00D76F5A"/>
    <w:rsid w:val="00D7781D"/>
    <w:rsid w:val="00D80532"/>
    <w:rsid w:val="00D97A7A"/>
    <w:rsid w:val="00DA4A85"/>
    <w:rsid w:val="00DA56F8"/>
    <w:rsid w:val="00DB6A13"/>
    <w:rsid w:val="00DB7921"/>
    <w:rsid w:val="00DC135D"/>
    <w:rsid w:val="00DC3C21"/>
    <w:rsid w:val="00DD3BCC"/>
    <w:rsid w:val="00DD56EC"/>
    <w:rsid w:val="00DE4AB1"/>
    <w:rsid w:val="00DE626A"/>
    <w:rsid w:val="00DF1C46"/>
    <w:rsid w:val="00DF5677"/>
    <w:rsid w:val="00E02274"/>
    <w:rsid w:val="00E02B9F"/>
    <w:rsid w:val="00E117E9"/>
    <w:rsid w:val="00E14A35"/>
    <w:rsid w:val="00E15130"/>
    <w:rsid w:val="00E21814"/>
    <w:rsid w:val="00E35AF4"/>
    <w:rsid w:val="00E41D59"/>
    <w:rsid w:val="00E43A45"/>
    <w:rsid w:val="00E4513A"/>
    <w:rsid w:val="00E46B7A"/>
    <w:rsid w:val="00E471FC"/>
    <w:rsid w:val="00E57BD2"/>
    <w:rsid w:val="00E67083"/>
    <w:rsid w:val="00E80249"/>
    <w:rsid w:val="00E83238"/>
    <w:rsid w:val="00E94325"/>
    <w:rsid w:val="00EA6D8A"/>
    <w:rsid w:val="00EB31E6"/>
    <w:rsid w:val="00EC142B"/>
    <w:rsid w:val="00F00799"/>
    <w:rsid w:val="00F054C9"/>
    <w:rsid w:val="00F35D81"/>
    <w:rsid w:val="00F46B21"/>
    <w:rsid w:val="00F54293"/>
    <w:rsid w:val="00F5432E"/>
    <w:rsid w:val="00F6490E"/>
    <w:rsid w:val="00F729F9"/>
    <w:rsid w:val="00F72F93"/>
    <w:rsid w:val="00F80F9C"/>
    <w:rsid w:val="00F87AE8"/>
    <w:rsid w:val="00F93A37"/>
    <w:rsid w:val="00F96CD0"/>
    <w:rsid w:val="00F97367"/>
    <w:rsid w:val="00FA3856"/>
    <w:rsid w:val="00FA3D5C"/>
    <w:rsid w:val="00FB1F5A"/>
    <w:rsid w:val="00FB5683"/>
    <w:rsid w:val="00FD1B3F"/>
    <w:rsid w:val="00FD4A01"/>
    <w:rsid w:val="00FD6BCB"/>
    <w:rsid w:val="00FE1B54"/>
    <w:rsid w:val="00FE25EA"/>
    <w:rsid w:val="00FE4E88"/>
    <w:rsid w:val="00FE5E9E"/>
    <w:rsid w:val="00FE62CD"/>
    <w:rsid w:val="00FF3A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FA055"/>
  <w15:docId w15:val="{F030E1F0-7B7D-4177-AE2B-EF85D509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698A"/>
    <w:rPr>
      <w:rFonts w:ascii="Century Gothic" w:hAnsi="Century Gothic"/>
      <w:sz w:val="24"/>
    </w:rPr>
  </w:style>
  <w:style w:type="paragraph" w:styleId="Heading1">
    <w:name w:val="heading 1"/>
    <w:basedOn w:val="Normal"/>
    <w:next w:val="Normal"/>
    <w:link w:val="Heading1Char"/>
    <w:autoRedefine/>
    <w:uiPriority w:val="9"/>
    <w:qFormat/>
    <w:rsid w:val="00492726"/>
    <w:pPr>
      <w:keepNext/>
      <w:keepLines/>
      <w:numPr>
        <w:numId w:val="34"/>
      </w:numPr>
      <w:spacing w:before="240" w:after="120"/>
      <w:ind w:left="357" w:hanging="357"/>
      <w:jc w:val="both"/>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E83238"/>
    <w:pPr>
      <w:keepNext/>
      <w:keepLines/>
      <w:numPr>
        <w:numId w:val="2"/>
      </w:numPr>
      <w:spacing w:before="40" w:after="0"/>
      <w:outlineLvl w:val="1"/>
    </w:pPr>
    <w:rPr>
      <w:rFonts w:asciiTheme="majorHAnsi" w:eastAsiaTheme="majorEastAsia" w:hAnsiTheme="majorHAnsi" w:cstheme="majorBidi"/>
      <w:b/>
      <w:sz w:val="26"/>
      <w:szCs w:val="28"/>
    </w:rPr>
  </w:style>
  <w:style w:type="paragraph" w:styleId="Heading3">
    <w:name w:val="heading 3"/>
    <w:basedOn w:val="Normal"/>
    <w:next w:val="Normal"/>
    <w:link w:val="Heading3Char"/>
    <w:autoRedefine/>
    <w:uiPriority w:val="9"/>
    <w:unhideWhenUsed/>
    <w:qFormat/>
    <w:rsid w:val="00492726"/>
    <w:pPr>
      <w:keepNext/>
      <w:keepLines/>
      <w:spacing w:before="40" w:after="120" w:line="240" w:lineRule="auto"/>
      <w:jc w:val="both"/>
      <w:outlineLvl w:val="2"/>
      <w:pPrChange w:id="0" w:author="Mirjana Tasić" w:date="2016-08-06T16:59:00Z">
        <w:pPr>
          <w:keepNext/>
          <w:keepLines/>
          <w:spacing w:before="40" w:after="120"/>
          <w:jc w:val="both"/>
          <w:outlineLvl w:val="2"/>
        </w:pPr>
      </w:pPrChange>
    </w:pPr>
    <w:rPr>
      <w:rFonts w:asciiTheme="majorHAnsi" w:eastAsiaTheme="majorEastAsia" w:hAnsiTheme="majorHAnsi" w:cstheme="majorBidi"/>
      <w:b/>
      <w:sz w:val="26"/>
      <w:szCs w:val="24"/>
      <w:rPrChange w:id="0" w:author="Mirjana Tasić" w:date="2016-08-06T16:59:00Z">
        <w:rPr>
          <w:rFonts w:asciiTheme="majorHAnsi" w:eastAsiaTheme="majorEastAsia" w:hAnsiTheme="majorHAnsi" w:cstheme="majorBidi"/>
          <w:b/>
          <w:sz w:val="26"/>
          <w:szCs w:val="24"/>
          <w:lang w:val="en-GB" w:eastAsia="zh-CN" w:bidi="he-IL"/>
        </w:rPr>
      </w:rPrChange>
    </w:rPr>
  </w:style>
  <w:style w:type="paragraph" w:styleId="Heading4">
    <w:name w:val="heading 4"/>
    <w:basedOn w:val="Normal"/>
    <w:next w:val="Normal"/>
    <w:link w:val="Heading4Char"/>
    <w:uiPriority w:val="9"/>
    <w:unhideWhenUsed/>
    <w:qFormat/>
    <w:rsid w:val="00777C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8A"/>
    <w:pPr>
      <w:ind w:left="720"/>
      <w:contextualSpacing/>
    </w:pPr>
  </w:style>
  <w:style w:type="character" w:customStyle="1" w:styleId="Heading2Char">
    <w:name w:val="Heading 2 Char"/>
    <w:basedOn w:val="DefaultParagraphFont"/>
    <w:link w:val="Heading2"/>
    <w:uiPriority w:val="9"/>
    <w:rsid w:val="00E83238"/>
    <w:rPr>
      <w:rFonts w:asciiTheme="majorHAnsi" w:eastAsiaTheme="majorEastAsia" w:hAnsiTheme="majorHAnsi" w:cstheme="majorBidi"/>
      <w:b/>
      <w:sz w:val="26"/>
      <w:szCs w:val="28"/>
    </w:rPr>
  </w:style>
  <w:style w:type="character" w:customStyle="1" w:styleId="Heading3Char">
    <w:name w:val="Heading 3 Char"/>
    <w:basedOn w:val="DefaultParagraphFont"/>
    <w:link w:val="Heading3"/>
    <w:uiPriority w:val="9"/>
    <w:rsid w:val="00492726"/>
    <w:rPr>
      <w:rFonts w:asciiTheme="majorHAnsi" w:eastAsiaTheme="majorEastAsia" w:hAnsiTheme="majorHAnsi" w:cstheme="majorBidi"/>
      <w:b/>
      <w:sz w:val="26"/>
      <w:szCs w:val="24"/>
    </w:rPr>
  </w:style>
  <w:style w:type="character" w:customStyle="1" w:styleId="Heading1Char">
    <w:name w:val="Heading 1 Char"/>
    <w:basedOn w:val="DefaultParagraphFont"/>
    <w:link w:val="Heading1"/>
    <w:uiPriority w:val="9"/>
    <w:rsid w:val="00492726"/>
    <w:rPr>
      <w:rFonts w:asciiTheme="majorHAnsi" w:eastAsiaTheme="majorEastAsia" w:hAnsiTheme="majorHAnsi" w:cstheme="majorBidi"/>
      <w:b/>
      <w:sz w:val="28"/>
      <w:szCs w:val="32"/>
    </w:rPr>
  </w:style>
  <w:style w:type="character" w:styleId="Hyperlink">
    <w:name w:val="Hyperlink"/>
    <w:basedOn w:val="DefaultParagraphFont"/>
    <w:uiPriority w:val="99"/>
    <w:unhideWhenUsed/>
    <w:rsid w:val="001D153A"/>
    <w:rPr>
      <w:color w:val="0563C1" w:themeColor="hyperlink"/>
      <w:u w:val="single"/>
    </w:rPr>
  </w:style>
  <w:style w:type="character" w:styleId="FollowedHyperlink">
    <w:name w:val="FollowedHyperlink"/>
    <w:basedOn w:val="DefaultParagraphFont"/>
    <w:uiPriority w:val="99"/>
    <w:semiHidden/>
    <w:unhideWhenUsed/>
    <w:rsid w:val="00685A33"/>
    <w:rPr>
      <w:color w:val="954F72" w:themeColor="followedHyperlink"/>
      <w:u w:val="single"/>
    </w:rPr>
  </w:style>
  <w:style w:type="paragraph" w:styleId="BalloonText">
    <w:name w:val="Balloon Text"/>
    <w:basedOn w:val="Normal"/>
    <w:link w:val="BalloonTextChar"/>
    <w:uiPriority w:val="99"/>
    <w:semiHidden/>
    <w:unhideWhenUsed/>
    <w:rsid w:val="000C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EF"/>
    <w:rPr>
      <w:rFonts w:ascii="Segoe UI" w:hAnsi="Segoe UI" w:cs="Segoe UI"/>
      <w:sz w:val="18"/>
      <w:szCs w:val="18"/>
    </w:rPr>
  </w:style>
  <w:style w:type="character" w:styleId="CommentReference">
    <w:name w:val="annotation reference"/>
    <w:basedOn w:val="DefaultParagraphFont"/>
    <w:uiPriority w:val="99"/>
    <w:semiHidden/>
    <w:unhideWhenUsed/>
    <w:rsid w:val="00C01C91"/>
    <w:rPr>
      <w:sz w:val="16"/>
      <w:szCs w:val="16"/>
    </w:rPr>
  </w:style>
  <w:style w:type="paragraph" w:styleId="CommentText">
    <w:name w:val="annotation text"/>
    <w:basedOn w:val="Normal"/>
    <w:link w:val="CommentTextChar"/>
    <w:uiPriority w:val="99"/>
    <w:semiHidden/>
    <w:unhideWhenUsed/>
    <w:rsid w:val="00C01C91"/>
    <w:pPr>
      <w:spacing w:line="240" w:lineRule="auto"/>
    </w:pPr>
    <w:rPr>
      <w:sz w:val="20"/>
      <w:szCs w:val="20"/>
    </w:rPr>
  </w:style>
  <w:style w:type="character" w:customStyle="1" w:styleId="CommentTextChar">
    <w:name w:val="Comment Text Char"/>
    <w:basedOn w:val="DefaultParagraphFont"/>
    <w:link w:val="CommentText"/>
    <w:uiPriority w:val="99"/>
    <w:semiHidden/>
    <w:rsid w:val="00C01C91"/>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01C91"/>
    <w:rPr>
      <w:b/>
      <w:bCs/>
    </w:rPr>
  </w:style>
  <w:style w:type="character" w:customStyle="1" w:styleId="CommentSubjectChar">
    <w:name w:val="Comment Subject Char"/>
    <w:basedOn w:val="CommentTextChar"/>
    <w:link w:val="CommentSubject"/>
    <w:uiPriority w:val="99"/>
    <w:semiHidden/>
    <w:rsid w:val="00C01C91"/>
    <w:rPr>
      <w:rFonts w:ascii="Century Gothic" w:hAnsi="Century Gothic"/>
      <w:b/>
      <w:bCs/>
      <w:sz w:val="20"/>
      <w:szCs w:val="20"/>
    </w:rPr>
  </w:style>
  <w:style w:type="table" w:styleId="TableGrid">
    <w:name w:val="Table Grid"/>
    <w:basedOn w:val="TableNormal"/>
    <w:uiPriority w:val="39"/>
    <w:rsid w:val="00045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77C1D"/>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DA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85"/>
    <w:rPr>
      <w:rFonts w:ascii="Century Gothic" w:hAnsi="Century Gothic"/>
      <w:sz w:val="24"/>
    </w:rPr>
  </w:style>
  <w:style w:type="paragraph" w:styleId="Footer">
    <w:name w:val="footer"/>
    <w:basedOn w:val="Normal"/>
    <w:link w:val="FooterChar"/>
    <w:uiPriority w:val="99"/>
    <w:unhideWhenUsed/>
    <w:rsid w:val="00DA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85"/>
    <w:rPr>
      <w:rFonts w:ascii="Century Gothic" w:hAnsi="Century Gothic"/>
      <w:sz w:val="24"/>
    </w:rPr>
  </w:style>
  <w:style w:type="paragraph" w:styleId="FootnoteText">
    <w:name w:val="footnote text"/>
    <w:basedOn w:val="Normal"/>
    <w:link w:val="FootnoteTextChar"/>
    <w:uiPriority w:val="99"/>
    <w:unhideWhenUsed/>
    <w:rsid w:val="00BE165C"/>
    <w:pPr>
      <w:spacing w:after="0" w:line="240" w:lineRule="auto"/>
    </w:pPr>
    <w:rPr>
      <w:sz w:val="20"/>
      <w:szCs w:val="20"/>
    </w:rPr>
  </w:style>
  <w:style w:type="character" w:customStyle="1" w:styleId="FootnoteTextChar">
    <w:name w:val="Footnote Text Char"/>
    <w:basedOn w:val="DefaultParagraphFont"/>
    <w:link w:val="FootnoteText"/>
    <w:uiPriority w:val="99"/>
    <w:rsid w:val="00BE165C"/>
    <w:rPr>
      <w:rFonts w:ascii="Century Gothic" w:hAnsi="Century Gothic"/>
      <w:sz w:val="20"/>
      <w:szCs w:val="20"/>
    </w:rPr>
  </w:style>
  <w:style w:type="character" w:styleId="FootnoteReference">
    <w:name w:val="footnote reference"/>
    <w:basedOn w:val="DefaultParagraphFont"/>
    <w:uiPriority w:val="99"/>
    <w:unhideWhenUsed/>
    <w:rsid w:val="00BE165C"/>
    <w:rPr>
      <w:vertAlign w:val="superscript"/>
    </w:rPr>
  </w:style>
  <w:style w:type="paragraph" w:styleId="HTMLPreformatted">
    <w:name w:val="HTML Preformatted"/>
    <w:basedOn w:val="Normal"/>
    <w:link w:val="HTMLPreformattedChar"/>
    <w:uiPriority w:val="99"/>
    <w:semiHidden/>
    <w:unhideWhenUsed/>
    <w:rsid w:val="00906F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6FBC"/>
    <w:rPr>
      <w:rFonts w:ascii="Consolas" w:hAnsi="Consolas"/>
      <w:sz w:val="20"/>
      <w:szCs w:val="20"/>
    </w:rPr>
  </w:style>
  <w:style w:type="paragraph" w:styleId="Title">
    <w:name w:val="Title"/>
    <w:basedOn w:val="Normal"/>
    <w:next w:val="Normal"/>
    <w:link w:val="TitleChar"/>
    <w:uiPriority w:val="10"/>
    <w:qFormat/>
    <w:rsid w:val="004975C1"/>
    <w:pPr>
      <w:spacing w:after="0" w:line="240" w:lineRule="auto"/>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4975C1"/>
    <w:rPr>
      <w:rFonts w:asciiTheme="majorHAnsi" w:eastAsiaTheme="majorEastAsia" w:hAnsiTheme="majorHAnsi" w:cstheme="majorBidi"/>
      <w:b/>
      <w:spacing w:val="-10"/>
      <w:kern w:val="28"/>
      <w:sz w:val="32"/>
      <w:szCs w:val="56"/>
    </w:rPr>
  </w:style>
  <w:style w:type="paragraph" w:styleId="Revision">
    <w:name w:val="Revision"/>
    <w:hidden/>
    <w:uiPriority w:val="99"/>
    <w:semiHidden/>
    <w:rsid w:val="00D67986"/>
    <w:pPr>
      <w:spacing w:after="0" w:line="240" w:lineRule="auto"/>
    </w:pPr>
    <w:rPr>
      <w:rFonts w:ascii="Century Gothic" w:hAnsi="Century Gothic"/>
      <w:sz w:val="24"/>
    </w:rPr>
  </w:style>
  <w:style w:type="character" w:styleId="Emphasis">
    <w:name w:val="Emphasis"/>
    <w:basedOn w:val="DefaultParagraphFont"/>
    <w:uiPriority w:val="20"/>
    <w:qFormat/>
    <w:rsid w:val="006366BF"/>
    <w:rPr>
      <w:i/>
      <w:iCs/>
    </w:rPr>
  </w:style>
  <w:style w:type="character" w:customStyle="1" w:styleId="apple-converted-space">
    <w:name w:val="apple-converted-space"/>
    <w:basedOn w:val="DefaultParagraphFont"/>
    <w:rsid w:val="00636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312">
      <w:bodyDiv w:val="1"/>
      <w:marLeft w:val="0"/>
      <w:marRight w:val="0"/>
      <w:marTop w:val="0"/>
      <w:marBottom w:val="0"/>
      <w:divBdr>
        <w:top w:val="none" w:sz="0" w:space="0" w:color="auto"/>
        <w:left w:val="none" w:sz="0" w:space="0" w:color="auto"/>
        <w:bottom w:val="none" w:sz="0" w:space="0" w:color="auto"/>
        <w:right w:val="none" w:sz="0" w:space="0" w:color="auto"/>
      </w:divBdr>
      <w:divsChild>
        <w:div w:id="175660495">
          <w:marLeft w:val="1166"/>
          <w:marRight w:val="0"/>
          <w:marTop w:val="86"/>
          <w:marBottom w:val="0"/>
          <w:divBdr>
            <w:top w:val="none" w:sz="0" w:space="0" w:color="auto"/>
            <w:left w:val="none" w:sz="0" w:space="0" w:color="auto"/>
            <w:bottom w:val="none" w:sz="0" w:space="0" w:color="auto"/>
            <w:right w:val="none" w:sz="0" w:space="0" w:color="auto"/>
          </w:divBdr>
        </w:div>
      </w:divsChild>
    </w:div>
    <w:div w:id="40593892">
      <w:bodyDiv w:val="1"/>
      <w:marLeft w:val="0"/>
      <w:marRight w:val="0"/>
      <w:marTop w:val="0"/>
      <w:marBottom w:val="0"/>
      <w:divBdr>
        <w:top w:val="none" w:sz="0" w:space="0" w:color="auto"/>
        <w:left w:val="none" w:sz="0" w:space="0" w:color="auto"/>
        <w:bottom w:val="none" w:sz="0" w:space="0" w:color="auto"/>
        <w:right w:val="none" w:sz="0" w:space="0" w:color="auto"/>
      </w:divBdr>
    </w:div>
    <w:div w:id="74401665">
      <w:bodyDiv w:val="1"/>
      <w:marLeft w:val="0"/>
      <w:marRight w:val="0"/>
      <w:marTop w:val="0"/>
      <w:marBottom w:val="0"/>
      <w:divBdr>
        <w:top w:val="none" w:sz="0" w:space="0" w:color="auto"/>
        <w:left w:val="none" w:sz="0" w:space="0" w:color="auto"/>
        <w:bottom w:val="none" w:sz="0" w:space="0" w:color="auto"/>
        <w:right w:val="none" w:sz="0" w:space="0" w:color="auto"/>
      </w:divBdr>
    </w:div>
    <w:div w:id="135609451">
      <w:bodyDiv w:val="1"/>
      <w:marLeft w:val="0"/>
      <w:marRight w:val="0"/>
      <w:marTop w:val="0"/>
      <w:marBottom w:val="0"/>
      <w:divBdr>
        <w:top w:val="none" w:sz="0" w:space="0" w:color="auto"/>
        <w:left w:val="none" w:sz="0" w:space="0" w:color="auto"/>
        <w:bottom w:val="none" w:sz="0" w:space="0" w:color="auto"/>
        <w:right w:val="none" w:sz="0" w:space="0" w:color="auto"/>
      </w:divBdr>
    </w:div>
    <w:div w:id="151483923">
      <w:bodyDiv w:val="1"/>
      <w:marLeft w:val="0"/>
      <w:marRight w:val="0"/>
      <w:marTop w:val="0"/>
      <w:marBottom w:val="0"/>
      <w:divBdr>
        <w:top w:val="none" w:sz="0" w:space="0" w:color="auto"/>
        <w:left w:val="none" w:sz="0" w:space="0" w:color="auto"/>
        <w:bottom w:val="none" w:sz="0" w:space="0" w:color="auto"/>
        <w:right w:val="none" w:sz="0" w:space="0" w:color="auto"/>
      </w:divBdr>
    </w:div>
    <w:div w:id="187181032">
      <w:bodyDiv w:val="1"/>
      <w:marLeft w:val="0"/>
      <w:marRight w:val="0"/>
      <w:marTop w:val="0"/>
      <w:marBottom w:val="0"/>
      <w:divBdr>
        <w:top w:val="none" w:sz="0" w:space="0" w:color="auto"/>
        <w:left w:val="none" w:sz="0" w:space="0" w:color="auto"/>
        <w:bottom w:val="none" w:sz="0" w:space="0" w:color="auto"/>
        <w:right w:val="none" w:sz="0" w:space="0" w:color="auto"/>
      </w:divBdr>
    </w:div>
    <w:div w:id="382557549">
      <w:bodyDiv w:val="1"/>
      <w:marLeft w:val="0"/>
      <w:marRight w:val="0"/>
      <w:marTop w:val="0"/>
      <w:marBottom w:val="0"/>
      <w:divBdr>
        <w:top w:val="none" w:sz="0" w:space="0" w:color="auto"/>
        <w:left w:val="none" w:sz="0" w:space="0" w:color="auto"/>
        <w:bottom w:val="none" w:sz="0" w:space="0" w:color="auto"/>
        <w:right w:val="none" w:sz="0" w:space="0" w:color="auto"/>
      </w:divBdr>
    </w:div>
    <w:div w:id="473720731">
      <w:bodyDiv w:val="1"/>
      <w:marLeft w:val="0"/>
      <w:marRight w:val="0"/>
      <w:marTop w:val="0"/>
      <w:marBottom w:val="0"/>
      <w:divBdr>
        <w:top w:val="none" w:sz="0" w:space="0" w:color="auto"/>
        <w:left w:val="none" w:sz="0" w:space="0" w:color="auto"/>
        <w:bottom w:val="none" w:sz="0" w:space="0" w:color="auto"/>
        <w:right w:val="none" w:sz="0" w:space="0" w:color="auto"/>
      </w:divBdr>
    </w:div>
    <w:div w:id="633145266">
      <w:bodyDiv w:val="1"/>
      <w:marLeft w:val="0"/>
      <w:marRight w:val="0"/>
      <w:marTop w:val="0"/>
      <w:marBottom w:val="0"/>
      <w:divBdr>
        <w:top w:val="none" w:sz="0" w:space="0" w:color="auto"/>
        <w:left w:val="none" w:sz="0" w:space="0" w:color="auto"/>
        <w:bottom w:val="none" w:sz="0" w:space="0" w:color="auto"/>
        <w:right w:val="none" w:sz="0" w:space="0" w:color="auto"/>
      </w:divBdr>
    </w:div>
    <w:div w:id="746027573">
      <w:bodyDiv w:val="1"/>
      <w:marLeft w:val="0"/>
      <w:marRight w:val="0"/>
      <w:marTop w:val="0"/>
      <w:marBottom w:val="0"/>
      <w:divBdr>
        <w:top w:val="none" w:sz="0" w:space="0" w:color="auto"/>
        <w:left w:val="none" w:sz="0" w:space="0" w:color="auto"/>
        <w:bottom w:val="none" w:sz="0" w:space="0" w:color="auto"/>
        <w:right w:val="none" w:sz="0" w:space="0" w:color="auto"/>
      </w:divBdr>
    </w:div>
    <w:div w:id="776366782">
      <w:bodyDiv w:val="1"/>
      <w:marLeft w:val="0"/>
      <w:marRight w:val="0"/>
      <w:marTop w:val="0"/>
      <w:marBottom w:val="0"/>
      <w:divBdr>
        <w:top w:val="none" w:sz="0" w:space="0" w:color="auto"/>
        <w:left w:val="none" w:sz="0" w:space="0" w:color="auto"/>
        <w:bottom w:val="none" w:sz="0" w:space="0" w:color="auto"/>
        <w:right w:val="none" w:sz="0" w:space="0" w:color="auto"/>
      </w:divBdr>
    </w:div>
    <w:div w:id="795223672">
      <w:bodyDiv w:val="1"/>
      <w:marLeft w:val="0"/>
      <w:marRight w:val="0"/>
      <w:marTop w:val="0"/>
      <w:marBottom w:val="0"/>
      <w:divBdr>
        <w:top w:val="none" w:sz="0" w:space="0" w:color="auto"/>
        <w:left w:val="none" w:sz="0" w:space="0" w:color="auto"/>
        <w:bottom w:val="none" w:sz="0" w:space="0" w:color="auto"/>
        <w:right w:val="none" w:sz="0" w:space="0" w:color="auto"/>
      </w:divBdr>
    </w:div>
    <w:div w:id="906917636">
      <w:bodyDiv w:val="1"/>
      <w:marLeft w:val="0"/>
      <w:marRight w:val="0"/>
      <w:marTop w:val="0"/>
      <w:marBottom w:val="0"/>
      <w:divBdr>
        <w:top w:val="none" w:sz="0" w:space="0" w:color="auto"/>
        <w:left w:val="none" w:sz="0" w:space="0" w:color="auto"/>
        <w:bottom w:val="none" w:sz="0" w:space="0" w:color="auto"/>
        <w:right w:val="none" w:sz="0" w:space="0" w:color="auto"/>
      </w:divBdr>
    </w:div>
    <w:div w:id="943684577">
      <w:bodyDiv w:val="1"/>
      <w:marLeft w:val="0"/>
      <w:marRight w:val="0"/>
      <w:marTop w:val="0"/>
      <w:marBottom w:val="0"/>
      <w:divBdr>
        <w:top w:val="none" w:sz="0" w:space="0" w:color="auto"/>
        <w:left w:val="none" w:sz="0" w:space="0" w:color="auto"/>
        <w:bottom w:val="none" w:sz="0" w:space="0" w:color="auto"/>
        <w:right w:val="none" w:sz="0" w:space="0" w:color="auto"/>
      </w:divBdr>
    </w:div>
    <w:div w:id="984046886">
      <w:bodyDiv w:val="1"/>
      <w:marLeft w:val="0"/>
      <w:marRight w:val="0"/>
      <w:marTop w:val="0"/>
      <w:marBottom w:val="0"/>
      <w:divBdr>
        <w:top w:val="none" w:sz="0" w:space="0" w:color="auto"/>
        <w:left w:val="none" w:sz="0" w:space="0" w:color="auto"/>
        <w:bottom w:val="none" w:sz="0" w:space="0" w:color="auto"/>
        <w:right w:val="none" w:sz="0" w:space="0" w:color="auto"/>
      </w:divBdr>
    </w:div>
    <w:div w:id="1033460997">
      <w:bodyDiv w:val="1"/>
      <w:marLeft w:val="0"/>
      <w:marRight w:val="0"/>
      <w:marTop w:val="0"/>
      <w:marBottom w:val="0"/>
      <w:divBdr>
        <w:top w:val="none" w:sz="0" w:space="0" w:color="auto"/>
        <w:left w:val="none" w:sz="0" w:space="0" w:color="auto"/>
        <w:bottom w:val="none" w:sz="0" w:space="0" w:color="auto"/>
        <w:right w:val="none" w:sz="0" w:space="0" w:color="auto"/>
      </w:divBdr>
    </w:div>
    <w:div w:id="1078482894">
      <w:bodyDiv w:val="1"/>
      <w:marLeft w:val="0"/>
      <w:marRight w:val="0"/>
      <w:marTop w:val="0"/>
      <w:marBottom w:val="0"/>
      <w:divBdr>
        <w:top w:val="none" w:sz="0" w:space="0" w:color="auto"/>
        <w:left w:val="none" w:sz="0" w:space="0" w:color="auto"/>
        <w:bottom w:val="none" w:sz="0" w:space="0" w:color="auto"/>
        <w:right w:val="none" w:sz="0" w:space="0" w:color="auto"/>
      </w:divBdr>
    </w:div>
    <w:div w:id="1138766703">
      <w:bodyDiv w:val="1"/>
      <w:marLeft w:val="0"/>
      <w:marRight w:val="0"/>
      <w:marTop w:val="0"/>
      <w:marBottom w:val="0"/>
      <w:divBdr>
        <w:top w:val="none" w:sz="0" w:space="0" w:color="auto"/>
        <w:left w:val="none" w:sz="0" w:space="0" w:color="auto"/>
        <w:bottom w:val="none" w:sz="0" w:space="0" w:color="auto"/>
        <w:right w:val="none" w:sz="0" w:space="0" w:color="auto"/>
      </w:divBdr>
    </w:div>
    <w:div w:id="1257787852">
      <w:bodyDiv w:val="1"/>
      <w:marLeft w:val="0"/>
      <w:marRight w:val="0"/>
      <w:marTop w:val="0"/>
      <w:marBottom w:val="0"/>
      <w:divBdr>
        <w:top w:val="none" w:sz="0" w:space="0" w:color="auto"/>
        <w:left w:val="none" w:sz="0" w:space="0" w:color="auto"/>
        <w:bottom w:val="none" w:sz="0" w:space="0" w:color="auto"/>
        <w:right w:val="none" w:sz="0" w:space="0" w:color="auto"/>
      </w:divBdr>
    </w:div>
    <w:div w:id="1354764908">
      <w:bodyDiv w:val="1"/>
      <w:marLeft w:val="0"/>
      <w:marRight w:val="0"/>
      <w:marTop w:val="0"/>
      <w:marBottom w:val="0"/>
      <w:divBdr>
        <w:top w:val="none" w:sz="0" w:space="0" w:color="auto"/>
        <w:left w:val="none" w:sz="0" w:space="0" w:color="auto"/>
        <w:bottom w:val="none" w:sz="0" w:space="0" w:color="auto"/>
        <w:right w:val="none" w:sz="0" w:space="0" w:color="auto"/>
      </w:divBdr>
    </w:div>
    <w:div w:id="1472793171">
      <w:bodyDiv w:val="1"/>
      <w:marLeft w:val="0"/>
      <w:marRight w:val="0"/>
      <w:marTop w:val="0"/>
      <w:marBottom w:val="0"/>
      <w:divBdr>
        <w:top w:val="none" w:sz="0" w:space="0" w:color="auto"/>
        <w:left w:val="none" w:sz="0" w:space="0" w:color="auto"/>
        <w:bottom w:val="none" w:sz="0" w:space="0" w:color="auto"/>
        <w:right w:val="none" w:sz="0" w:space="0" w:color="auto"/>
      </w:divBdr>
    </w:div>
    <w:div w:id="1486824041">
      <w:bodyDiv w:val="1"/>
      <w:marLeft w:val="0"/>
      <w:marRight w:val="0"/>
      <w:marTop w:val="0"/>
      <w:marBottom w:val="0"/>
      <w:divBdr>
        <w:top w:val="none" w:sz="0" w:space="0" w:color="auto"/>
        <w:left w:val="none" w:sz="0" w:space="0" w:color="auto"/>
        <w:bottom w:val="none" w:sz="0" w:space="0" w:color="auto"/>
        <w:right w:val="none" w:sz="0" w:space="0" w:color="auto"/>
      </w:divBdr>
    </w:div>
    <w:div w:id="1511722187">
      <w:bodyDiv w:val="1"/>
      <w:marLeft w:val="0"/>
      <w:marRight w:val="0"/>
      <w:marTop w:val="0"/>
      <w:marBottom w:val="0"/>
      <w:divBdr>
        <w:top w:val="none" w:sz="0" w:space="0" w:color="auto"/>
        <w:left w:val="none" w:sz="0" w:space="0" w:color="auto"/>
        <w:bottom w:val="none" w:sz="0" w:space="0" w:color="auto"/>
        <w:right w:val="none" w:sz="0" w:space="0" w:color="auto"/>
      </w:divBdr>
    </w:div>
    <w:div w:id="1524978613">
      <w:bodyDiv w:val="1"/>
      <w:marLeft w:val="0"/>
      <w:marRight w:val="0"/>
      <w:marTop w:val="0"/>
      <w:marBottom w:val="0"/>
      <w:divBdr>
        <w:top w:val="none" w:sz="0" w:space="0" w:color="auto"/>
        <w:left w:val="none" w:sz="0" w:space="0" w:color="auto"/>
        <w:bottom w:val="none" w:sz="0" w:space="0" w:color="auto"/>
        <w:right w:val="none" w:sz="0" w:space="0" w:color="auto"/>
      </w:divBdr>
    </w:div>
    <w:div w:id="1559897146">
      <w:bodyDiv w:val="1"/>
      <w:marLeft w:val="0"/>
      <w:marRight w:val="0"/>
      <w:marTop w:val="0"/>
      <w:marBottom w:val="0"/>
      <w:divBdr>
        <w:top w:val="none" w:sz="0" w:space="0" w:color="auto"/>
        <w:left w:val="none" w:sz="0" w:space="0" w:color="auto"/>
        <w:bottom w:val="none" w:sz="0" w:space="0" w:color="auto"/>
        <w:right w:val="none" w:sz="0" w:space="0" w:color="auto"/>
      </w:divBdr>
    </w:div>
    <w:div w:id="1580676321">
      <w:bodyDiv w:val="1"/>
      <w:marLeft w:val="0"/>
      <w:marRight w:val="0"/>
      <w:marTop w:val="0"/>
      <w:marBottom w:val="0"/>
      <w:divBdr>
        <w:top w:val="none" w:sz="0" w:space="0" w:color="auto"/>
        <w:left w:val="none" w:sz="0" w:space="0" w:color="auto"/>
        <w:bottom w:val="none" w:sz="0" w:space="0" w:color="auto"/>
        <w:right w:val="none" w:sz="0" w:space="0" w:color="auto"/>
      </w:divBdr>
    </w:div>
    <w:div w:id="1652716170">
      <w:bodyDiv w:val="1"/>
      <w:marLeft w:val="0"/>
      <w:marRight w:val="0"/>
      <w:marTop w:val="0"/>
      <w:marBottom w:val="0"/>
      <w:divBdr>
        <w:top w:val="none" w:sz="0" w:space="0" w:color="auto"/>
        <w:left w:val="none" w:sz="0" w:space="0" w:color="auto"/>
        <w:bottom w:val="none" w:sz="0" w:space="0" w:color="auto"/>
        <w:right w:val="none" w:sz="0" w:space="0" w:color="auto"/>
      </w:divBdr>
    </w:div>
    <w:div w:id="1664897251">
      <w:bodyDiv w:val="1"/>
      <w:marLeft w:val="0"/>
      <w:marRight w:val="0"/>
      <w:marTop w:val="0"/>
      <w:marBottom w:val="0"/>
      <w:divBdr>
        <w:top w:val="none" w:sz="0" w:space="0" w:color="auto"/>
        <w:left w:val="none" w:sz="0" w:space="0" w:color="auto"/>
        <w:bottom w:val="none" w:sz="0" w:space="0" w:color="auto"/>
        <w:right w:val="none" w:sz="0" w:space="0" w:color="auto"/>
      </w:divBdr>
    </w:div>
    <w:div w:id="1669094049">
      <w:bodyDiv w:val="1"/>
      <w:marLeft w:val="0"/>
      <w:marRight w:val="0"/>
      <w:marTop w:val="0"/>
      <w:marBottom w:val="0"/>
      <w:divBdr>
        <w:top w:val="none" w:sz="0" w:space="0" w:color="auto"/>
        <w:left w:val="none" w:sz="0" w:space="0" w:color="auto"/>
        <w:bottom w:val="none" w:sz="0" w:space="0" w:color="auto"/>
        <w:right w:val="none" w:sz="0" w:space="0" w:color="auto"/>
      </w:divBdr>
    </w:div>
    <w:div w:id="1760370162">
      <w:bodyDiv w:val="1"/>
      <w:marLeft w:val="0"/>
      <w:marRight w:val="0"/>
      <w:marTop w:val="0"/>
      <w:marBottom w:val="0"/>
      <w:divBdr>
        <w:top w:val="none" w:sz="0" w:space="0" w:color="auto"/>
        <w:left w:val="none" w:sz="0" w:space="0" w:color="auto"/>
        <w:bottom w:val="none" w:sz="0" w:space="0" w:color="auto"/>
        <w:right w:val="none" w:sz="0" w:space="0" w:color="auto"/>
      </w:divBdr>
    </w:div>
    <w:div w:id="1889416427">
      <w:bodyDiv w:val="1"/>
      <w:marLeft w:val="0"/>
      <w:marRight w:val="0"/>
      <w:marTop w:val="0"/>
      <w:marBottom w:val="0"/>
      <w:divBdr>
        <w:top w:val="none" w:sz="0" w:space="0" w:color="auto"/>
        <w:left w:val="none" w:sz="0" w:space="0" w:color="auto"/>
        <w:bottom w:val="none" w:sz="0" w:space="0" w:color="auto"/>
        <w:right w:val="none" w:sz="0" w:space="0" w:color="auto"/>
      </w:divBdr>
    </w:div>
    <w:div w:id="1904214745">
      <w:bodyDiv w:val="1"/>
      <w:marLeft w:val="0"/>
      <w:marRight w:val="0"/>
      <w:marTop w:val="0"/>
      <w:marBottom w:val="0"/>
      <w:divBdr>
        <w:top w:val="none" w:sz="0" w:space="0" w:color="auto"/>
        <w:left w:val="none" w:sz="0" w:space="0" w:color="auto"/>
        <w:bottom w:val="none" w:sz="0" w:space="0" w:color="auto"/>
        <w:right w:val="none" w:sz="0" w:space="0" w:color="auto"/>
      </w:divBdr>
    </w:div>
    <w:div w:id="1991325950">
      <w:bodyDiv w:val="1"/>
      <w:marLeft w:val="0"/>
      <w:marRight w:val="0"/>
      <w:marTop w:val="0"/>
      <w:marBottom w:val="0"/>
      <w:divBdr>
        <w:top w:val="none" w:sz="0" w:space="0" w:color="auto"/>
        <w:left w:val="none" w:sz="0" w:space="0" w:color="auto"/>
        <w:bottom w:val="none" w:sz="0" w:space="0" w:color="auto"/>
        <w:right w:val="none" w:sz="0" w:space="0" w:color="auto"/>
      </w:divBdr>
    </w:div>
    <w:div w:id="2043942657">
      <w:bodyDiv w:val="1"/>
      <w:marLeft w:val="0"/>
      <w:marRight w:val="0"/>
      <w:marTop w:val="0"/>
      <w:marBottom w:val="0"/>
      <w:divBdr>
        <w:top w:val="none" w:sz="0" w:space="0" w:color="auto"/>
        <w:left w:val="none" w:sz="0" w:space="0" w:color="auto"/>
        <w:bottom w:val="none" w:sz="0" w:space="0" w:color="auto"/>
        <w:right w:val="none" w:sz="0" w:space="0" w:color="auto"/>
      </w:divBdr>
    </w:div>
    <w:div w:id="2065130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mmunity.icann.org/download/attachments/43989034/Considerations%20for%20LGR.pdf" TargetMode="External"/><Relationship Id="rId21" Type="http://schemas.openxmlformats.org/officeDocument/2006/relationships/hyperlink" Target="https://community.icann.org/download/attachments/43989034/Requirements%20for%20LGR%20Proposals.pdf" TargetMode="External"/><Relationship Id="rId22" Type="http://schemas.openxmlformats.org/officeDocument/2006/relationships/hyperlink" Target="http://www.unicode.org/cldr/charts/28/summary/root.html" TargetMode="External"/><Relationship Id="rId23" Type="http://schemas.openxmlformats.org/officeDocument/2006/relationships/hyperlink" Target="http://www.ethnologue.com" TargetMode="External"/><Relationship Id="rId24" Type="http://schemas.openxmlformats.org/officeDocument/2006/relationships/hyperlink" Target="http://www.omniglot.com" TargetMode="External"/><Relationship Id="rId25" Type="http://schemas.openxmlformats.org/officeDocument/2006/relationships/hyperlink" Target="http://www.scriptsource.org" TargetMode="External"/><Relationship Id="rId26" Type="http://schemas.openxmlformats.org/officeDocument/2006/relationships/hyperlink" Target="https://en.wikipedia.org/wiki/History_of_the_Latin_alphabet" TargetMode="External"/><Relationship Id="rId27" Type="http://schemas.openxmlformats.org/officeDocument/2006/relationships/hyperlink" Target="https://en.wikipedia.org/wiki/Latin_script" TargetMode="External"/><Relationship Id="rId28" Type="http://schemas.openxmlformats.org/officeDocument/2006/relationships/hyperlink" Target="https://www.icann.org/resources/pages/reports-2013-04-03-en" TargetMode="External"/><Relationship Id="rId29" Type="http://schemas.openxmlformats.org/officeDocument/2006/relationships/hyperlink" Target="https://en.wikipedia.org/wiki/S&#252;tterli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n.wikipedia.org/wiki/Gaelic_type" TargetMode="External"/><Relationship Id="rId31" Type="http://schemas.openxmlformats.org/officeDocument/2006/relationships/hyperlink" Target="http://tools.ietf.org/html/rfc5890" TargetMode="External"/><Relationship Id="rId32" Type="http://schemas.openxmlformats.org/officeDocument/2006/relationships/hyperlink" Target="http://tools.ietf.org/html/rfc5892" TargetMode="External"/><Relationship Id="rId9" Type="http://schemas.microsoft.com/office/2011/relationships/commentsExtended" Target="commentsExtended.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33" Type="http://schemas.openxmlformats.org/officeDocument/2006/relationships/hyperlink" Target="http://tools.ietf.org/html/rfc6365" TargetMode="External"/><Relationship Id="rId34" Type="http://schemas.openxmlformats.org/officeDocument/2006/relationships/hyperlink" Target="https://www.icann.org/en/system/files/files/lgr-procedure-20mar13-en.pdf" TargetMode="External"/><Relationship Id="rId35" Type="http://schemas.openxmlformats.org/officeDocument/2006/relationships/hyperlink" Target="https://tools.ietf.org/html/rfc5895" TargetMode="External"/><Relationship Id="rId36" Type="http://schemas.openxmlformats.org/officeDocument/2006/relationships/hyperlink" Target="http://unicode.org/iso15924/iso15924-codes.html" TargetMode="External"/><Relationship Id="rId10" Type="http://schemas.openxmlformats.org/officeDocument/2006/relationships/image" Target="media/image1.jpeg"/><Relationship Id="rId11" Type="http://schemas.openxmlformats.org/officeDocument/2006/relationships/hyperlink" Target="https://community.icann.org/display/croscomlgrprocedure/Chinese+Script+GP" TargetMode="External"/><Relationship Id="rId12" Type="http://schemas.openxmlformats.org/officeDocument/2006/relationships/hyperlink" Target="https://community.icann.org/display/tatcipdp" TargetMode="External"/><Relationship Id="rId13" Type="http://schemas.openxmlformats.org/officeDocument/2006/relationships/hyperlink" Target="http://ccnso.icann.org/workinggroups/jiwg.htm" TargetMode="External"/><Relationship Id="rId14" Type="http://schemas.openxmlformats.org/officeDocument/2006/relationships/hyperlink" Target="http://www.icann.org/en/news/announcements/announcement-3-21mar13-en.htm" TargetMode="External"/><Relationship Id="rId15" Type="http://schemas.openxmlformats.org/officeDocument/2006/relationships/hyperlink" Target="https://community.icann.org/display/VIP" TargetMode="External"/><Relationship Id="rId16" Type="http://schemas.openxmlformats.org/officeDocument/2006/relationships/hyperlink" Target="http://www.mednsf.org/en/program-committee/" TargetMode="External"/><Relationship Id="rId17" Type="http://schemas.openxmlformats.org/officeDocument/2006/relationships/hyperlink" Target="http://www.cs.nyu.edu/~nhan/linguistics.html" TargetMode="External"/><Relationship Id="rId18" Type="http://schemas.openxmlformats.org/officeDocument/2006/relationships/hyperlink" Target="http://archive.icann.org/en/topics/new-gtlds/latin-vip-issues-report-07oct11-en.pdf" TargetMode="External"/><Relationship Id="rId19" Type="http://schemas.openxmlformats.org/officeDocument/2006/relationships/hyperlink" Target="https://community.icann.org/download/attachments/43989034/Guidelines%20for%20LGR.pdf"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ntTable" Target="fontTable.xml"/><Relationship Id="rId40" Type="http://schemas.microsoft.com/office/2011/relationships/people" Target="peop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ACEEC-AD46-F142-A117-9F6EBA70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5047</Words>
  <Characters>28768</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Dillon</dc:creator>
  <cp:keywords/>
  <cp:lastModifiedBy>Mirjana Tasić</cp:lastModifiedBy>
  <cp:revision>2</cp:revision>
  <cp:lastPrinted>2016-04-25T12:45:00Z</cp:lastPrinted>
  <dcterms:created xsi:type="dcterms:W3CDTF">2016-08-09T13:04:00Z</dcterms:created>
  <dcterms:modified xsi:type="dcterms:W3CDTF">2016-08-09T13:04:00Z</dcterms:modified>
</cp:coreProperties>
</file>