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32DA6" w14:textId="77777777" w:rsidR="005D6453" w:rsidRDefault="00FE6DE1">
      <w:pPr>
        <w:pStyle w:val="Title"/>
        <w:spacing w:before="240"/>
        <w:contextualSpacing w:val="0"/>
        <w:rPr>
          <w:rFonts w:ascii="Calibri" w:eastAsia="Calibri" w:hAnsi="Calibri" w:cs="Calibri"/>
        </w:rPr>
      </w:pPr>
      <w:r>
        <w:rPr>
          <w:rFonts w:ascii="Calibri" w:eastAsia="Calibri" w:hAnsi="Calibri" w:cs="Calibri"/>
        </w:rPr>
        <w:t>Proposal for a Latin Script Root Zone LGR</w:t>
      </w:r>
    </w:p>
    <w:p w14:paraId="630AE31D" w14:textId="388DC62B" w:rsidR="005D6453" w:rsidRDefault="00FE6DE1">
      <w:pPr>
        <w:rPr>
          <w:rFonts w:ascii="Calibri" w:eastAsia="Calibri" w:hAnsi="Calibri" w:cs="Calibri"/>
          <w:color w:val="984806"/>
        </w:rPr>
      </w:pPr>
      <w:r>
        <w:rPr>
          <w:rFonts w:ascii="Calibri" w:eastAsia="Calibri" w:hAnsi="Calibri" w:cs="Calibri"/>
          <w:i/>
          <w:color w:val="4F81BD"/>
        </w:rPr>
        <w:t xml:space="preserve">LGR Version </w:t>
      </w:r>
      <w:r w:rsidR="007D6DBA">
        <w:rPr>
          <w:rFonts w:ascii="Calibri" w:eastAsia="Calibri" w:hAnsi="Calibri" w:cs="Calibri"/>
          <w:i/>
          <w:color w:val="4F81BD"/>
        </w:rPr>
        <w:t>3</w:t>
      </w:r>
      <w:r>
        <w:rPr>
          <w:rFonts w:ascii="Calibri" w:eastAsia="Calibri" w:hAnsi="Calibri" w:cs="Calibri"/>
          <w:i/>
          <w:color w:val="4F81BD"/>
        </w:rPr>
        <w:t xml:space="preserve">.0 </w:t>
      </w:r>
    </w:p>
    <w:p w14:paraId="33B7B703" w14:textId="77777777" w:rsidR="005D6453" w:rsidRDefault="00FE6DE1">
      <w:pPr>
        <w:rPr>
          <w:rFonts w:ascii="Calibri" w:eastAsia="Calibri" w:hAnsi="Calibri" w:cs="Calibri"/>
          <w:smallCaps/>
        </w:rPr>
      </w:pPr>
      <w:r>
        <w:rPr>
          <w:rFonts w:ascii="Calibri" w:eastAsia="Calibri" w:hAnsi="Calibri" w:cs="Calibri"/>
          <w:i/>
          <w:color w:val="4F81BD"/>
        </w:rPr>
        <w:t>Date: 2018-09-10</w:t>
      </w:r>
    </w:p>
    <w:p w14:paraId="29F4C203" w14:textId="44BF42AF" w:rsidR="005D6453" w:rsidRDefault="00FE6DE1">
      <w:pPr>
        <w:rPr>
          <w:rFonts w:ascii="Calibri" w:eastAsia="Calibri" w:hAnsi="Calibri" w:cs="Calibri"/>
        </w:rPr>
      </w:pPr>
      <w:r>
        <w:rPr>
          <w:rFonts w:ascii="Calibri" w:eastAsia="Calibri" w:hAnsi="Calibri" w:cs="Calibri"/>
          <w:i/>
          <w:color w:val="4F81BD"/>
        </w:rPr>
        <w:t>Document version:</w:t>
      </w:r>
      <w:r>
        <w:rPr>
          <w:rFonts w:ascii="Calibri" w:eastAsia="Calibri" w:hAnsi="Calibri" w:cs="Calibri"/>
          <w:color w:val="984806"/>
        </w:rPr>
        <w:t xml:space="preserve"> </w:t>
      </w:r>
      <w:r>
        <w:rPr>
          <w:rFonts w:ascii="Calibri" w:eastAsia="Calibri" w:hAnsi="Calibri" w:cs="Calibri"/>
        </w:rPr>
        <w:t>3.</w:t>
      </w:r>
      <w:r>
        <w:rPr>
          <w:rFonts w:ascii="Calibri" w:eastAsia="Calibri" w:hAnsi="Calibri" w:cs="Calibri"/>
          <w:color w:val="000000"/>
        </w:rPr>
        <w:t>0</w:t>
      </w:r>
    </w:p>
    <w:p w14:paraId="2DC3B15A" w14:textId="77777777" w:rsidR="005D6453" w:rsidRDefault="00FE6DE1">
      <w:pPr>
        <w:rPr>
          <w:rFonts w:ascii="Calibri" w:eastAsia="Calibri" w:hAnsi="Calibri" w:cs="Calibri"/>
          <w:color w:val="000000"/>
        </w:rPr>
      </w:pPr>
      <w:r>
        <w:rPr>
          <w:rFonts w:ascii="Calibri" w:eastAsia="Calibri" w:hAnsi="Calibri" w:cs="Calibri"/>
          <w:i/>
          <w:color w:val="4F81BD"/>
        </w:rPr>
        <w:t xml:space="preserve">Authors: </w:t>
      </w:r>
      <w:r>
        <w:rPr>
          <w:rFonts w:ascii="Calibri" w:eastAsia="Calibri" w:hAnsi="Calibri" w:cs="Calibri"/>
          <w:color w:val="000000"/>
        </w:rPr>
        <w:t>Latin Generation Panel</w:t>
      </w:r>
    </w:p>
    <w:p w14:paraId="47778F61" w14:textId="77777777" w:rsidR="005D6453" w:rsidRDefault="005D6453">
      <w:pPr>
        <w:spacing w:after="200" w:line="276" w:lineRule="auto"/>
        <w:rPr>
          <w:rFonts w:ascii="Calibri" w:eastAsia="Calibri" w:hAnsi="Calibri" w:cs="Calibri"/>
          <w:b/>
          <w:color w:val="366091"/>
          <w:sz w:val="28"/>
          <w:szCs w:val="28"/>
        </w:rPr>
      </w:pPr>
    </w:p>
    <w:bookmarkStart w:id="0" w:name="_gjdgxs" w:colFirst="0" w:colLast="0" w:displacedByCustomXml="next"/>
    <w:bookmarkEnd w:id="0" w:displacedByCustomXml="next"/>
    <w:sdt>
      <w:sdtPr>
        <w:rPr>
          <w:rFonts w:ascii="Times New Roman" w:eastAsia="Times New Roman" w:hAnsi="Times New Roman" w:cs="Times New Roman"/>
          <w:b w:val="0"/>
          <w:bCs w:val="0"/>
          <w:color w:val="auto"/>
          <w:sz w:val="24"/>
          <w:szCs w:val="24"/>
        </w:rPr>
        <w:id w:val="1341039488"/>
        <w:docPartObj>
          <w:docPartGallery w:val="Table of Contents"/>
          <w:docPartUnique/>
        </w:docPartObj>
      </w:sdtPr>
      <w:sdtEndPr>
        <w:rPr>
          <w:noProof/>
        </w:rPr>
      </w:sdtEndPr>
      <w:sdtContent>
        <w:p w14:paraId="0A36DCD8" w14:textId="3A674CB9" w:rsidR="007C12C4" w:rsidRDefault="007C12C4">
          <w:pPr>
            <w:pStyle w:val="TOCHeading"/>
          </w:pPr>
          <w:r>
            <w:t>Table of Contents</w:t>
          </w:r>
        </w:p>
        <w:p w14:paraId="31496261" w14:textId="0257E809" w:rsidR="00661874" w:rsidRDefault="007C12C4">
          <w:pPr>
            <w:pStyle w:val="TOC1"/>
            <w:tabs>
              <w:tab w:val="left" w:pos="480"/>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524255132" w:history="1">
            <w:r w:rsidR="00661874" w:rsidRPr="001B56EB">
              <w:rPr>
                <w:rStyle w:val="Hyperlink"/>
                <w:rFonts w:ascii="Calibri" w:eastAsia="Calibri" w:hAnsi="Calibri" w:cs="Calibri"/>
                <w:noProof/>
              </w:rPr>
              <w:t>1.</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General Information</w:t>
            </w:r>
            <w:r w:rsidR="00661874">
              <w:rPr>
                <w:noProof/>
                <w:webHidden/>
              </w:rPr>
              <w:tab/>
            </w:r>
            <w:r w:rsidR="00661874">
              <w:rPr>
                <w:noProof/>
                <w:webHidden/>
              </w:rPr>
              <w:fldChar w:fldCharType="begin"/>
            </w:r>
            <w:r w:rsidR="00661874">
              <w:rPr>
                <w:noProof/>
                <w:webHidden/>
              </w:rPr>
              <w:instrText xml:space="preserve"> PAGEREF _Toc524255132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674FE1E0" w14:textId="0017D019" w:rsidR="00661874" w:rsidRDefault="00202903">
          <w:pPr>
            <w:pStyle w:val="TOC1"/>
            <w:tabs>
              <w:tab w:val="left" w:pos="480"/>
              <w:tab w:val="right" w:leader="dot" w:pos="9350"/>
            </w:tabs>
            <w:rPr>
              <w:rFonts w:eastAsiaTheme="minorEastAsia" w:cstheme="minorBidi"/>
              <w:b w:val="0"/>
              <w:bCs w:val="0"/>
              <w:caps w:val="0"/>
              <w:noProof/>
              <w:sz w:val="24"/>
              <w:szCs w:val="24"/>
            </w:rPr>
          </w:pPr>
          <w:hyperlink w:anchor="_Toc524255133" w:history="1">
            <w:r w:rsidR="00661874" w:rsidRPr="001B56EB">
              <w:rPr>
                <w:rStyle w:val="Hyperlink"/>
                <w:rFonts w:ascii="Calibri" w:eastAsia="Calibri" w:hAnsi="Calibri" w:cs="Calibri"/>
                <w:noProof/>
              </w:rPr>
              <w:t>2.</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Script for which the LGR is proposed</w:t>
            </w:r>
            <w:r w:rsidR="00661874">
              <w:rPr>
                <w:noProof/>
                <w:webHidden/>
              </w:rPr>
              <w:tab/>
            </w:r>
            <w:r w:rsidR="00661874">
              <w:rPr>
                <w:noProof/>
                <w:webHidden/>
              </w:rPr>
              <w:fldChar w:fldCharType="begin"/>
            </w:r>
            <w:r w:rsidR="00661874">
              <w:rPr>
                <w:noProof/>
                <w:webHidden/>
              </w:rPr>
              <w:instrText xml:space="preserve"> PAGEREF _Toc524255133 \h </w:instrText>
            </w:r>
            <w:r w:rsidR="00661874">
              <w:rPr>
                <w:noProof/>
                <w:webHidden/>
              </w:rPr>
            </w:r>
            <w:r w:rsidR="00661874">
              <w:rPr>
                <w:noProof/>
                <w:webHidden/>
              </w:rPr>
              <w:fldChar w:fldCharType="separate"/>
            </w:r>
            <w:r w:rsidR="00661874">
              <w:rPr>
                <w:noProof/>
                <w:webHidden/>
              </w:rPr>
              <w:t>3</w:t>
            </w:r>
            <w:r w:rsidR="00661874">
              <w:rPr>
                <w:noProof/>
                <w:webHidden/>
              </w:rPr>
              <w:fldChar w:fldCharType="end"/>
            </w:r>
          </w:hyperlink>
        </w:p>
        <w:p w14:paraId="7E9948E1" w14:textId="35F1E04F" w:rsidR="00661874" w:rsidRDefault="00202903">
          <w:pPr>
            <w:pStyle w:val="TOC1"/>
            <w:tabs>
              <w:tab w:val="left" w:pos="480"/>
              <w:tab w:val="right" w:leader="dot" w:pos="9350"/>
            </w:tabs>
            <w:rPr>
              <w:rFonts w:eastAsiaTheme="minorEastAsia" w:cstheme="minorBidi"/>
              <w:b w:val="0"/>
              <w:bCs w:val="0"/>
              <w:caps w:val="0"/>
              <w:noProof/>
              <w:sz w:val="24"/>
              <w:szCs w:val="24"/>
            </w:rPr>
          </w:pPr>
          <w:hyperlink w:anchor="_Toc524255134" w:history="1">
            <w:r w:rsidR="00661874" w:rsidRPr="001B56EB">
              <w:rPr>
                <w:rStyle w:val="Hyperlink"/>
                <w:rFonts w:ascii="Calibri" w:eastAsia="Calibri" w:hAnsi="Calibri" w:cs="Calibri"/>
                <w:noProof/>
              </w:rPr>
              <w:t>3.</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Background on Script and Principal Languages Using It</w:t>
            </w:r>
            <w:r w:rsidR="00661874">
              <w:rPr>
                <w:noProof/>
                <w:webHidden/>
              </w:rPr>
              <w:tab/>
            </w:r>
            <w:r w:rsidR="00661874">
              <w:rPr>
                <w:noProof/>
                <w:webHidden/>
              </w:rPr>
              <w:fldChar w:fldCharType="begin"/>
            </w:r>
            <w:r w:rsidR="00661874">
              <w:rPr>
                <w:noProof/>
                <w:webHidden/>
              </w:rPr>
              <w:instrText xml:space="preserve"> PAGEREF _Toc524255134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598DDF44" w14:textId="7D93EAAE" w:rsidR="00661874" w:rsidRDefault="00202903">
          <w:pPr>
            <w:pStyle w:val="TOC2"/>
            <w:tabs>
              <w:tab w:val="right" w:leader="dot" w:pos="9350"/>
            </w:tabs>
            <w:rPr>
              <w:rFonts w:eastAsiaTheme="minorEastAsia" w:cstheme="minorBidi"/>
              <w:smallCaps w:val="0"/>
              <w:noProof/>
              <w:sz w:val="24"/>
              <w:szCs w:val="24"/>
            </w:rPr>
          </w:pPr>
          <w:hyperlink w:anchor="_Toc524255135" w:history="1">
            <w:r w:rsidR="00661874" w:rsidRPr="001B56EB">
              <w:rPr>
                <w:rStyle w:val="Hyperlink"/>
                <w:rFonts w:ascii="Calibri" w:eastAsia="Calibri" w:hAnsi="Calibri" w:cs="Calibri"/>
                <w:noProof/>
              </w:rPr>
              <w:t>3.1 Principal languages using Latin script</w:t>
            </w:r>
            <w:r w:rsidR="00661874">
              <w:rPr>
                <w:noProof/>
                <w:webHidden/>
              </w:rPr>
              <w:tab/>
            </w:r>
            <w:r w:rsidR="00661874">
              <w:rPr>
                <w:noProof/>
                <w:webHidden/>
              </w:rPr>
              <w:fldChar w:fldCharType="begin"/>
            </w:r>
            <w:r w:rsidR="00661874">
              <w:rPr>
                <w:noProof/>
                <w:webHidden/>
              </w:rPr>
              <w:instrText xml:space="preserve"> PAGEREF _Toc524255135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32BB138A" w14:textId="4E4E1380" w:rsidR="00661874" w:rsidRDefault="00202903">
          <w:pPr>
            <w:pStyle w:val="TOC2"/>
            <w:tabs>
              <w:tab w:val="right" w:leader="dot" w:pos="9350"/>
            </w:tabs>
            <w:rPr>
              <w:rFonts w:eastAsiaTheme="minorEastAsia" w:cstheme="minorBidi"/>
              <w:smallCaps w:val="0"/>
              <w:noProof/>
              <w:sz w:val="24"/>
              <w:szCs w:val="24"/>
            </w:rPr>
          </w:pPr>
          <w:hyperlink w:anchor="_Toc524255136" w:history="1">
            <w:r w:rsidR="00661874" w:rsidRPr="001B56EB">
              <w:rPr>
                <w:rStyle w:val="Hyperlink"/>
                <w:rFonts w:ascii="Calibri" w:eastAsia="Calibri" w:hAnsi="Calibri" w:cs="Calibri"/>
                <w:noProof/>
              </w:rPr>
              <w:t>3.2 Geographic territories or countries with significant user communities</w:t>
            </w:r>
            <w:r w:rsidR="00661874">
              <w:rPr>
                <w:noProof/>
                <w:webHidden/>
              </w:rPr>
              <w:tab/>
            </w:r>
            <w:r w:rsidR="00661874">
              <w:rPr>
                <w:noProof/>
                <w:webHidden/>
              </w:rPr>
              <w:fldChar w:fldCharType="begin"/>
            </w:r>
            <w:r w:rsidR="00661874">
              <w:rPr>
                <w:noProof/>
                <w:webHidden/>
              </w:rPr>
              <w:instrText xml:space="preserve"> PAGEREF _Toc524255136 \h </w:instrText>
            </w:r>
            <w:r w:rsidR="00661874">
              <w:rPr>
                <w:noProof/>
                <w:webHidden/>
              </w:rPr>
            </w:r>
            <w:r w:rsidR="00661874">
              <w:rPr>
                <w:noProof/>
                <w:webHidden/>
              </w:rPr>
              <w:fldChar w:fldCharType="separate"/>
            </w:r>
            <w:r w:rsidR="00661874">
              <w:rPr>
                <w:noProof/>
                <w:webHidden/>
              </w:rPr>
              <w:t>5</w:t>
            </w:r>
            <w:r w:rsidR="00661874">
              <w:rPr>
                <w:noProof/>
                <w:webHidden/>
              </w:rPr>
              <w:fldChar w:fldCharType="end"/>
            </w:r>
          </w:hyperlink>
        </w:p>
        <w:p w14:paraId="4DE954D2" w14:textId="65677D62" w:rsidR="00661874" w:rsidRDefault="00202903">
          <w:pPr>
            <w:pStyle w:val="TOC2"/>
            <w:tabs>
              <w:tab w:val="right" w:leader="dot" w:pos="9350"/>
            </w:tabs>
            <w:rPr>
              <w:rFonts w:eastAsiaTheme="minorEastAsia" w:cstheme="minorBidi"/>
              <w:smallCaps w:val="0"/>
              <w:noProof/>
              <w:sz w:val="24"/>
              <w:szCs w:val="24"/>
            </w:rPr>
          </w:pPr>
          <w:hyperlink w:anchor="_Toc524255137" w:history="1">
            <w:r w:rsidR="00661874" w:rsidRPr="001B56EB">
              <w:rPr>
                <w:rStyle w:val="Hyperlink"/>
                <w:rFonts w:ascii="Calibri" w:eastAsia="Calibri" w:hAnsi="Calibri" w:cs="Calibri"/>
                <w:noProof/>
              </w:rPr>
              <w:t>3.3 Related scripts</w:t>
            </w:r>
            <w:r w:rsidR="00661874">
              <w:rPr>
                <w:noProof/>
                <w:webHidden/>
              </w:rPr>
              <w:tab/>
            </w:r>
            <w:r w:rsidR="00661874">
              <w:rPr>
                <w:noProof/>
                <w:webHidden/>
              </w:rPr>
              <w:fldChar w:fldCharType="begin"/>
            </w:r>
            <w:r w:rsidR="00661874">
              <w:rPr>
                <w:noProof/>
                <w:webHidden/>
              </w:rPr>
              <w:instrText xml:space="preserve"> PAGEREF _Toc524255137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0B67E544" w14:textId="0BF5ACB8" w:rsidR="00661874" w:rsidRDefault="00202903">
          <w:pPr>
            <w:pStyle w:val="TOC1"/>
            <w:tabs>
              <w:tab w:val="left" w:pos="480"/>
              <w:tab w:val="right" w:leader="dot" w:pos="9350"/>
            </w:tabs>
            <w:rPr>
              <w:rFonts w:eastAsiaTheme="minorEastAsia" w:cstheme="minorBidi"/>
              <w:b w:val="0"/>
              <w:bCs w:val="0"/>
              <w:caps w:val="0"/>
              <w:noProof/>
              <w:sz w:val="24"/>
              <w:szCs w:val="24"/>
            </w:rPr>
          </w:pPr>
          <w:hyperlink w:anchor="_Toc524255138" w:history="1">
            <w:r w:rsidR="00661874" w:rsidRPr="001B56EB">
              <w:rPr>
                <w:rStyle w:val="Hyperlink"/>
                <w:rFonts w:ascii="Calibri" w:eastAsia="Calibri" w:hAnsi="Calibri" w:cs="Calibri"/>
                <w:noProof/>
              </w:rPr>
              <w:t>4.</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Overall Development Process and Methodology</w:t>
            </w:r>
            <w:r w:rsidR="00661874">
              <w:rPr>
                <w:noProof/>
                <w:webHidden/>
              </w:rPr>
              <w:tab/>
            </w:r>
            <w:r w:rsidR="00661874">
              <w:rPr>
                <w:noProof/>
                <w:webHidden/>
              </w:rPr>
              <w:fldChar w:fldCharType="begin"/>
            </w:r>
            <w:r w:rsidR="00661874">
              <w:rPr>
                <w:noProof/>
                <w:webHidden/>
              </w:rPr>
              <w:instrText xml:space="preserve"> PAGEREF _Toc524255138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2BD3278A" w14:textId="2A94A04A" w:rsidR="00661874" w:rsidRDefault="00202903">
          <w:pPr>
            <w:pStyle w:val="TOC1"/>
            <w:tabs>
              <w:tab w:val="left" w:pos="480"/>
              <w:tab w:val="right" w:leader="dot" w:pos="9350"/>
            </w:tabs>
            <w:rPr>
              <w:rFonts w:eastAsiaTheme="minorEastAsia" w:cstheme="minorBidi"/>
              <w:b w:val="0"/>
              <w:bCs w:val="0"/>
              <w:caps w:val="0"/>
              <w:noProof/>
              <w:sz w:val="24"/>
              <w:szCs w:val="24"/>
            </w:rPr>
          </w:pPr>
          <w:hyperlink w:anchor="_Toc524255139" w:history="1">
            <w:r w:rsidR="00661874" w:rsidRPr="001B56EB">
              <w:rPr>
                <w:rStyle w:val="Hyperlink"/>
                <w:rFonts w:ascii="Calibri" w:eastAsia="Calibri" w:hAnsi="Calibri" w:cs="Calibri"/>
                <w:noProof/>
              </w:rPr>
              <w:t>5.</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Repertoire</w:t>
            </w:r>
            <w:r w:rsidR="00661874">
              <w:rPr>
                <w:noProof/>
                <w:webHidden/>
              </w:rPr>
              <w:tab/>
            </w:r>
            <w:r w:rsidR="00661874">
              <w:rPr>
                <w:noProof/>
                <w:webHidden/>
              </w:rPr>
              <w:fldChar w:fldCharType="begin"/>
            </w:r>
            <w:r w:rsidR="00661874">
              <w:rPr>
                <w:noProof/>
                <w:webHidden/>
              </w:rPr>
              <w:instrText xml:space="preserve"> PAGEREF _Toc524255139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5EA097B2" w14:textId="04133C1B" w:rsidR="00661874" w:rsidRDefault="00202903">
          <w:pPr>
            <w:pStyle w:val="TOC2"/>
            <w:tabs>
              <w:tab w:val="right" w:leader="dot" w:pos="9350"/>
            </w:tabs>
            <w:rPr>
              <w:rFonts w:eastAsiaTheme="minorEastAsia" w:cstheme="minorBidi"/>
              <w:smallCaps w:val="0"/>
              <w:noProof/>
              <w:sz w:val="24"/>
              <w:szCs w:val="24"/>
            </w:rPr>
          </w:pPr>
          <w:hyperlink w:anchor="_Toc524255140" w:history="1">
            <w:r w:rsidR="00661874" w:rsidRPr="001B56EB">
              <w:rPr>
                <w:rStyle w:val="Hyperlink"/>
                <w:rFonts w:ascii="Calibri" w:eastAsia="Calibri" w:hAnsi="Calibri" w:cs="Calibri"/>
                <w:noProof/>
              </w:rPr>
              <w:t>5.1 Definitions</w:t>
            </w:r>
            <w:r w:rsidR="00661874">
              <w:rPr>
                <w:noProof/>
                <w:webHidden/>
              </w:rPr>
              <w:tab/>
            </w:r>
            <w:r w:rsidR="00661874">
              <w:rPr>
                <w:noProof/>
                <w:webHidden/>
              </w:rPr>
              <w:fldChar w:fldCharType="begin"/>
            </w:r>
            <w:r w:rsidR="00661874">
              <w:rPr>
                <w:noProof/>
                <w:webHidden/>
              </w:rPr>
              <w:instrText xml:space="preserve"> PAGEREF _Toc524255140 \h </w:instrText>
            </w:r>
            <w:r w:rsidR="00661874">
              <w:rPr>
                <w:noProof/>
                <w:webHidden/>
              </w:rPr>
            </w:r>
            <w:r w:rsidR="00661874">
              <w:rPr>
                <w:noProof/>
                <w:webHidden/>
              </w:rPr>
              <w:fldChar w:fldCharType="separate"/>
            </w:r>
            <w:r w:rsidR="00661874">
              <w:rPr>
                <w:noProof/>
                <w:webHidden/>
              </w:rPr>
              <w:t>6</w:t>
            </w:r>
            <w:r w:rsidR="00661874">
              <w:rPr>
                <w:noProof/>
                <w:webHidden/>
              </w:rPr>
              <w:fldChar w:fldCharType="end"/>
            </w:r>
          </w:hyperlink>
        </w:p>
        <w:p w14:paraId="51E87B34" w14:textId="3EADF744" w:rsidR="00661874" w:rsidRDefault="00202903">
          <w:pPr>
            <w:pStyle w:val="TOC2"/>
            <w:tabs>
              <w:tab w:val="right" w:leader="dot" w:pos="9350"/>
            </w:tabs>
            <w:rPr>
              <w:rFonts w:eastAsiaTheme="minorEastAsia" w:cstheme="minorBidi"/>
              <w:smallCaps w:val="0"/>
              <w:noProof/>
              <w:sz w:val="24"/>
              <w:szCs w:val="24"/>
            </w:rPr>
          </w:pPr>
          <w:hyperlink w:anchor="_Toc524255141" w:history="1">
            <w:r w:rsidR="00661874" w:rsidRPr="001B56EB">
              <w:rPr>
                <w:rStyle w:val="Hyperlink"/>
                <w:rFonts w:ascii="Calibri" w:eastAsia="Calibri" w:hAnsi="Calibri" w:cs="Calibri"/>
                <w:noProof/>
              </w:rPr>
              <w:t>5.2 Principles for developing Repertoire</w:t>
            </w:r>
            <w:r w:rsidR="00661874">
              <w:rPr>
                <w:noProof/>
                <w:webHidden/>
              </w:rPr>
              <w:tab/>
            </w:r>
            <w:r w:rsidR="00661874">
              <w:rPr>
                <w:noProof/>
                <w:webHidden/>
              </w:rPr>
              <w:fldChar w:fldCharType="begin"/>
            </w:r>
            <w:r w:rsidR="00661874">
              <w:rPr>
                <w:noProof/>
                <w:webHidden/>
              </w:rPr>
              <w:instrText xml:space="preserve"> PAGEREF _Toc524255141 \h </w:instrText>
            </w:r>
            <w:r w:rsidR="00661874">
              <w:rPr>
                <w:noProof/>
                <w:webHidden/>
              </w:rPr>
            </w:r>
            <w:r w:rsidR="00661874">
              <w:rPr>
                <w:noProof/>
                <w:webHidden/>
              </w:rPr>
              <w:fldChar w:fldCharType="separate"/>
            </w:r>
            <w:r w:rsidR="00661874">
              <w:rPr>
                <w:noProof/>
                <w:webHidden/>
              </w:rPr>
              <w:t>7</w:t>
            </w:r>
            <w:r w:rsidR="00661874">
              <w:rPr>
                <w:noProof/>
                <w:webHidden/>
              </w:rPr>
              <w:fldChar w:fldCharType="end"/>
            </w:r>
          </w:hyperlink>
        </w:p>
        <w:p w14:paraId="5ECB572D" w14:textId="335E91E4" w:rsidR="00661874" w:rsidRDefault="00202903">
          <w:pPr>
            <w:pStyle w:val="TOC3"/>
            <w:tabs>
              <w:tab w:val="right" w:leader="dot" w:pos="9350"/>
            </w:tabs>
            <w:rPr>
              <w:rFonts w:eastAsiaTheme="minorEastAsia" w:cstheme="minorBidi"/>
              <w:i w:val="0"/>
              <w:iCs w:val="0"/>
              <w:noProof/>
              <w:sz w:val="24"/>
              <w:szCs w:val="24"/>
            </w:rPr>
          </w:pPr>
          <w:hyperlink w:anchor="_Toc524255142" w:history="1">
            <w:r w:rsidR="00661874" w:rsidRPr="001B56EB">
              <w:rPr>
                <w:rStyle w:val="Hyperlink"/>
                <w:rFonts w:ascii="Calibri" w:eastAsia="Calibri" w:hAnsi="Calibri" w:cs="Calibri"/>
                <w:noProof/>
              </w:rPr>
              <w:t>5.2.1 Inclusion Principles</w:t>
            </w:r>
            <w:r w:rsidR="00661874">
              <w:rPr>
                <w:noProof/>
                <w:webHidden/>
              </w:rPr>
              <w:tab/>
            </w:r>
            <w:r w:rsidR="00661874">
              <w:rPr>
                <w:noProof/>
                <w:webHidden/>
              </w:rPr>
              <w:fldChar w:fldCharType="begin"/>
            </w:r>
            <w:r w:rsidR="00661874">
              <w:rPr>
                <w:noProof/>
                <w:webHidden/>
              </w:rPr>
              <w:instrText xml:space="preserve"> PAGEREF _Toc524255142 \h </w:instrText>
            </w:r>
            <w:r w:rsidR="00661874">
              <w:rPr>
                <w:noProof/>
                <w:webHidden/>
              </w:rPr>
            </w:r>
            <w:r w:rsidR="00661874">
              <w:rPr>
                <w:noProof/>
                <w:webHidden/>
              </w:rPr>
              <w:fldChar w:fldCharType="separate"/>
            </w:r>
            <w:r w:rsidR="00661874">
              <w:rPr>
                <w:noProof/>
                <w:webHidden/>
              </w:rPr>
              <w:t>7</w:t>
            </w:r>
            <w:r w:rsidR="00661874">
              <w:rPr>
                <w:noProof/>
                <w:webHidden/>
              </w:rPr>
              <w:fldChar w:fldCharType="end"/>
            </w:r>
          </w:hyperlink>
        </w:p>
        <w:p w14:paraId="39DC38A8" w14:textId="6C514B76" w:rsidR="00661874" w:rsidRDefault="00202903">
          <w:pPr>
            <w:pStyle w:val="TOC3"/>
            <w:tabs>
              <w:tab w:val="right" w:leader="dot" w:pos="9350"/>
            </w:tabs>
            <w:rPr>
              <w:rFonts w:eastAsiaTheme="minorEastAsia" w:cstheme="minorBidi"/>
              <w:i w:val="0"/>
              <w:iCs w:val="0"/>
              <w:noProof/>
              <w:sz w:val="24"/>
              <w:szCs w:val="24"/>
            </w:rPr>
          </w:pPr>
          <w:hyperlink w:anchor="_Toc524255143" w:history="1">
            <w:r w:rsidR="00661874" w:rsidRPr="001B56EB">
              <w:rPr>
                <w:rStyle w:val="Hyperlink"/>
                <w:rFonts w:ascii="Calibri" w:eastAsia="Calibri" w:hAnsi="Calibri" w:cs="Calibri"/>
                <w:noProof/>
              </w:rPr>
              <w:t>5.2.2 Exclusion Principles</w:t>
            </w:r>
            <w:r w:rsidR="00661874">
              <w:rPr>
                <w:noProof/>
                <w:webHidden/>
              </w:rPr>
              <w:tab/>
            </w:r>
            <w:r w:rsidR="00661874">
              <w:rPr>
                <w:noProof/>
                <w:webHidden/>
              </w:rPr>
              <w:fldChar w:fldCharType="begin"/>
            </w:r>
            <w:r w:rsidR="00661874">
              <w:rPr>
                <w:noProof/>
                <w:webHidden/>
              </w:rPr>
              <w:instrText xml:space="preserve"> PAGEREF _Toc524255143 \h </w:instrText>
            </w:r>
            <w:r w:rsidR="00661874">
              <w:rPr>
                <w:noProof/>
                <w:webHidden/>
              </w:rPr>
            </w:r>
            <w:r w:rsidR="00661874">
              <w:rPr>
                <w:noProof/>
                <w:webHidden/>
              </w:rPr>
              <w:fldChar w:fldCharType="separate"/>
            </w:r>
            <w:r w:rsidR="00661874">
              <w:rPr>
                <w:noProof/>
                <w:webHidden/>
              </w:rPr>
              <w:t>8</w:t>
            </w:r>
            <w:r w:rsidR="00661874">
              <w:rPr>
                <w:noProof/>
                <w:webHidden/>
              </w:rPr>
              <w:fldChar w:fldCharType="end"/>
            </w:r>
          </w:hyperlink>
        </w:p>
        <w:p w14:paraId="507660AB" w14:textId="2FB43999" w:rsidR="00661874" w:rsidRDefault="00202903">
          <w:pPr>
            <w:pStyle w:val="TOC2"/>
            <w:tabs>
              <w:tab w:val="right" w:leader="dot" w:pos="9350"/>
            </w:tabs>
            <w:rPr>
              <w:rFonts w:eastAsiaTheme="minorEastAsia" w:cstheme="minorBidi"/>
              <w:smallCaps w:val="0"/>
              <w:noProof/>
              <w:sz w:val="24"/>
              <w:szCs w:val="24"/>
            </w:rPr>
          </w:pPr>
          <w:hyperlink w:anchor="_Toc524255144" w:history="1">
            <w:r w:rsidR="00661874" w:rsidRPr="001B56EB">
              <w:rPr>
                <w:rStyle w:val="Hyperlink"/>
                <w:rFonts w:ascii="Calibri" w:eastAsia="Calibri" w:hAnsi="Calibri" w:cs="Calibri"/>
                <w:noProof/>
              </w:rPr>
              <w:t>5.3 Code points included</w:t>
            </w:r>
            <w:r w:rsidR="00661874">
              <w:rPr>
                <w:noProof/>
                <w:webHidden/>
              </w:rPr>
              <w:tab/>
            </w:r>
            <w:r w:rsidR="00661874">
              <w:rPr>
                <w:noProof/>
                <w:webHidden/>
              </w:rPr>
              <w:fldChar w:fldCharType="begin"/>
            </w:r>
            <w:r w:rsidR="00661874">
              <w:rPr>
                <w:noProof/>
                <w:webHidden/>
              </w:rPr>
              <w:instrText xml:space="preserve"> PAGEREF _Toc524255144 \h </w:instrText>
            </w:r>
            <w:r w:rsidR="00661874">
              <w:rPr>
                <w:noProof/>
                <w:webHidden/>
              </w:rPr>
            </w:r>
            <w:r w:rsidR="00661874">
              <w:rPr>
                <w:noProof/>
                <w:webHidden/>
              </w:rPr>
              <w:fldChar w:fldCharType="separate"/>
            </w:r>
            <w:r w:rsidR="00661874">
              <w:rPr>
                <w:noProof/>
                <w:webHidden/>
              </w:rPr>
              <w:t>8</w:t>
            </w:r>
            <w:r w:rsidR="00661874">
              <w:rPr>
                <w:noProof/>
                <w:webHidden/>
              </w:rPr>
              <w:fldChar w:fldCharType="end"/>
            </w:r>
          </w:hyperlink>
        </w:p>
        <w:p w14:paraId="68675F94" w14:textId="31382944" w:rsidR="00661874" w:rsidRDefault="00202903">
          <w:pPr>
            <w:pStyle w:val="TOC2"/>
            <w:tabs>
              <w:tab w:val="right" w:leader="dot" w:pos="9350"/>
            </w:tabs>
            <w:rPr>
              <w:rFonts w:eastAsiaTheme="minorEastAsia" w:cstheme="minorBidi"/>
              <w:smallCaps w:val="0"/>
              <w:noProof/>
              <w:sz w:val="24"/>
              <w:szCs w:val="24"/>
            </w:rPr>
          </w:pPr>
          <w:hyperlink w:anchor="_Toc524255145" w:history="1">
            <w:r w:rsidR="00661874" w:rsidRPr="001B56EB">
              <w:rPr>
                <w:rStyle w:val="Hyperlink"/>
                <w:rFonts w:ascii="Calibri" w:eastAsia="Calibri" w:hAnsi="Calibri" w:cs="Calibri"/>
                <w:noProof/>
              </w:rPr>
              <w:t>5.4 Code points found in processed languages outside MSR2</w:t>
            </w:r>
            <w:r w:rsidR="00661874">
              <w:rPr>
                <w:noProof/>
                <w:webHidden/>
              </w:rPr>
              <w:tab/>
            </w:r>
            <w:r w:rsidR="00661874">
              <w:rPr>
                <w:noProof/>
                <w:webHidden/>
              </w:rPr>
              <w:fldChar w:fldCharType="begin"/>
            </w:r>
            <w:r w:rsidR="00661874">
              <w:rPr>
                <w:noProof/>
                <w:webHidden/>
              </w:rPr>
              <w:instrText xml:space="preserve"> PAGEREF _Toc524255145 \h </w:instrText>
            </w:r>
            <w:r w:rsidR="00661874">
              <w:rPr>
                <w:noProof/>
                <w:webHidden/>
              </w:rPr>
            </w:r>
            <w:r w:rsidR="00661874">
              <w:rPr>
                <w:noProof/>
                <w:webHidden/>
              </w:rPr>
              <w:fldChar w:fldCharType="separate"/>
            </w:r>
            <w:r w:rsidR="00661874">
              <w:rPr>
                <w:noProof/>
                <w:webHidden/>
              </w:rPr>
              <w:t>29</w:t>
            </w:r>
            <w:r w:rsidR="00661874">
              <w:rPr>
                <w:noProof/>
                <w:webHidden/>
              </w:rPr>
              <w:fldChar w:fldCharType="end"/>
            </w:r>
          </w:hyperlink>
        </w:p>
        <w:p w14:paraId="60CA9A57" w14:textId="5777E730" w:rsidR="00661874" w:rsidRDefault="00202903">
          <w:pPr>
            <w:pStyle w:val="TOC2"/>
            <w:tabs>
              <w:tab w:val="right" w:leader="dot" w:pos="9350"/>
            </w:tabs>
            <w:rPr>
              <w:rFonts w:eastAsiaTheme="minorEastAsia" w:cstheme="minorBidi"/>
              <w:smallCaps w:val="0"/>
              <w:noProof/>
              <w:sz w:val="24"/>
              <w:szCs w:val="24"/>
            </w:rPr>
          </w:pPr>
          <w:hyperlink w:anchor="_Toc524255146" w:history="1">
            <w:r w:rsidR="00661874" w:rsidRPr="001B56EB">
              <w:rPr>
                <w:rStyle w:val="Hyperlink"/>
                <w:rFonts w:ascii="Calibri" w:eastAsia="Calibri" w:hAnsi="Calibri" w:cs="Calibri"/>
                <w:noProof/>
              </w:rPr>
              <w:t>5.5 Code points excluded</w:t>
            </w:r>
            <w:r w:rsidR="00661874">
              <w:rPr>
                <w:noProof/>
                <w:webHidden/>
              </w:rPr>
              <w:tab/>
            </w:r>
            <w:r w:rsidR="00661874">
              <w:rPr>
                <w:noProof/>
                <w:webHidden/>
              </w:rPr>
              <w:fldChar w:fldCharType="begin"/>
            </w:r>
            <w:r w:rsidR="00661874">
              <w:rPr>
                <w:noProof/>
                <w:webHidden/>
              </w:rPr>
              <w:instrText xml:space="preserve"> PAGEREF _Toc524255146 \h </w:instrText>
            </w:r>
            <w:r w:rsidR="00661874">
              <w:rPr>
                <w:noProof/>
                <w:webHidden/>
              </w:rPr>
            </w:r>
            <w:r w:rsidR="00661874">
              <w:rPr>
                <w:noProof/>
                <w:webHidden/>
              </w:rPr>
              <w:fldChar w:fldCharType="separate"/>
            </w:r>
            <w:r w:rsidR="00661874">
              <w:rPr>
                <w:noProof/>
                <w:webHidden/>
              </w:rPr>
              <w:t>30</w:t>
            </w:r>
            <w:r w:rsidR="00661874">
              <w:rPr>
                <w:noProof/>
                <w:webHidden/>
              </w:rPr>
              <w:fldChar w:fldCharType="end"/>
            </w:r>
          </w:hyperlink>
        </w:p>
        <w:p w14:paraId="578FD2D2" w14:textId="17A5937F" w:rsidR="00661874" w:rsidRDefault="00202903">
          <w:pPr>
            <w:pStyle w:val="TOC3"/>
            <w:tabs>
              <w:tab w:val="left" w:pos="1200"/>
              <w:tab w:val="right" w:leader="dot" w:pos="9350"/>
            </w:tabs>
            <w:rPr>
              <w:rFonts w:eastAsiaTheme="minorEastAsia" w:cstheme="minorBidi"/>
              <w:i w:val="0"/>
              <w:iCs w:val="0"/>
              <w:noProof/>
              <w:sz w:val="24"/>
              <w:szCs w:val="24"/>
            </w:rPr>
          </w:pPr>
          <w:hyperlink w:anchor="_Toc524255147" w:history="1">
            <w:r w:rsidR="00661874" w:rsidRPr="001B56EB">
              <w:rPr>
                <w:rStyle w:val="Hyperlink"/>
                <w:rFonts w:ascii="Calibri" w:eastAsia="Calibri" w:hAnsi="Calibri" w:cs="Calibri"/>
                <w:noProof/>
              </w:rPr>
              <w:t>5.5.1</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Punctuation marks</w:t>
            </w:r>
            <w:r w:rsidR="00661874">
              <w:rPr>
                <w:noProof/>
                <w:webHidden/>
              </w:rPr>
              <w:tab/>
            </w:r>
            <w:r w:rsidR="00661874">
              <w:rPr>
                <w:noProof/>
                <w:webHidden/>
              </w:rPr>
              <w:fldChar w:fldCharType="begin"/>
            </w:r>
            <w:r w:rsidR="00661874">
              <w:rPr>
                <w:noProof/>
                <w:webHidden/>
              </w:rPr>
              <w:instrText xml:space="preserve"> PAGEREF _Toc524255147 \h </w:instrText>
            </w:r>
            <w:r w:rsidR="00661874">
              <w:rPr>
                <w:noProof/>
                <w:webHidden/>
              </w:rPr>
            </w:r>
            <w:r w:rsidR="00661874">
              <w:rPr>
                <w:noProof/>
                <w:webHidden/>
              </w:rPr>
              <w:fldChar w:fldCharType="separate"/>
            </w:r>
            <w:r w:rsidR="00661874">
              <w:rPr>
                <w:noProof/>
                <w:webHidden/>
              </w:rPr>
              <w:t>30</w:t>
            </w:r>
            <w:r w:rsidR="00661874">
              <w:rPr>
                <w:noProof/>
                <w:webHidden/>
              </w:rPr>
              <w:fldChar w:fldCharType="end"/>
            </w:r>
          </w:hyperlink>
        </w:p>
        <w:p w14:paraId="4397AC9D" w14:textId="3EC5682E" w:rsidR="00661874" w:rsidRDefault="00202903">
          <w:pPr>
            <w:pStyle w:val="TOC3"/>
            <w:tabs>
              <w:tab w:val="left" w:pos="1200"/>
              <w:tab w:val="right" w:leader="dot" w:pos="9350"/>
            </w:tabs>
            <w:rPr>
              <w:rFonts w:eastAsiaTheme="minorEastAsia" w:cstheme="minorBidi"/>
              <w:i w:val="0"/>
              <w:iCs w:val="0"/>
              <w:noProof/>
              <w:sz w:val="24"/>
              <w:szCs w:val="24"/>
            </w:rPr>
          </w:pPr>
          <w:hyperlink w:anchor="_Toc524255148" w:history="1">
            <w:r w:rsidR="00661874" w:rsidRPr="001B56EB">
              <w:rPr>
                <w:rStyle w:val="Hyperlink"/>
                <w:rFonts w:ascii="Calibri" w:eastAsia="Calibri" w:hAnsi="Calibri" w:cs="Calibri"/>
                <w:noProof/>
              </w:rPr>
              <w:t>5.5.2</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Letters combined with punctuation marks</w:t>
            </w:r>
            <w:r w:rsidR="00661874">
              <w:rPr>
                <w:noProof/>
                <w:webHidden/>
              </w:rPr>
              <w:tab/>
            </w:r>
            <w:r w:rsidR="00661874">
              <w:rPr>
                <w:noProof/>
                <w:webHidden/>
              </w:rPr>
              <w:fldChar w:fldCharType="begin"/>
            </w:r>
            <w:r w:rsidR="00661874">
              <w:rPr>
                <w:noProof/>
                <w:webHidden/>
              </w:rPr>
              <w:instrText xml:space="preserve"> PAGEREF _Toc524255148 \h </w:instrText>
            </w:r>
            <w:r w:rsidR="00661874">
              <w:rPr>
                <w:noProof/>
                <w:webHidden/>
              </w:rPr>
            </w:r>
            <w:r w:rsidR="00661874">
              <w:rPr>
                <w:noProof/>
                <w:webHidden/>
              </w:rPr>
              <w:fldChar w:fldCharType="separate"/>
            </w:r>
            <w:r w:rsidR="00661874">
              <w:rPr>
                <w:noProof/>
                <w:webHidden/>
              </w:rPr>
              <w:t>32</w:t>
            </w:r>
            <w:r w:rsidR="00661874">
              <w:rPr>
                <w:noProof/>
                <w:webHidden/>
              </w:rPr>
              <w:fldChar w:fldCharType="end"/>
            </w:r>
          </w:hyperlink>
        </w:p>
        <w:p w14:paraId="2CC5D336" w14:textId="4FED67EF" w:rsidR="00661874" w:rsidRDefault="00202903">
          <w:pPr>
            <w:pStyle w:val="TOC3"/>
            <w:tabs>
              <w:tab w:val="left" w:pos="1200"/>
              <w:tab w:val="right" w:leader="dot" w:pos="9350"/>
            </w:tabs>
            <w:rPr>
              <w:rFonts w:eastAsiaTheme="minorEastAsia" w:cstheme="minorBidi"/>
              <w:i w:val="0"/>
              <w:iCs w:val="0"/>
              <w:noProof/>
              <w:sz w:val="24"/>
              <w:szCs w:val="24"/>
            </w:rPr>
          </w:pPr>
          <w:hyperlink w:anchor="_Toc524255149" w:history="1">
            <w:r w:rsidR="00661874" w:rsidRPr="001B56EB">
              <w:rPr>
                <w:rStyle w:val="Hyperlink"/>
                <w:rFonts w:ascii="Calibri" w:eastAsia="Calibri" w:hAnsi="Calibri" w:cs="Calibri"/>
                <w:noProof/>
              </w:rPr>
              <w:t>5.5.3</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Other Excluded Letters</w:t>
            </w:r>
            <w:r w:rsidR="00661874">
              <w:rPr>
                <w:noProof/>
                <w:webHidden/>
              </w:rPr>
              <w:tab/>
            </w:r>
            <w:r w:rsidR="00661874">
              <w:rPr>
                <w:noProof/>
                <w:webHidden/>
              </w:rPr>
              <w:fldChar w:fldCharType="begin"/>
            </w:r>
            <w:r w:rsidR="00661874">
              <w:rPr>
                <w:noProof/>
                <w:webHidden/>
              </w:rPr>
              <w:instrText xml:space="preserve"> PAGEREF _Toc524255149 \h </w:instrText>
            </w:r>
            <w:r w:rsidR="00661874">
              <w:rPr>
                <w:noProof/>
                <w:webHidden/>
              </w:rPr>
            </w:r>
            <w:r w:rsidR="00661874">
              <w:rPr>
                <w:noProof/>
                <w:webHidden/>
              </w:rPr>
              <w:fldChar w:fldCharType="separate"/>
            </w:r>
            <w:r w:rsidR="00661874">
              <w:rPr>
                <w:noProof/>
                <w:webHidden/>
              </w:rPr>
              <w:t>33</w:t>
            </w:r>
            <w:r w:rsidR="00661874">
              <w:rPr>
                <w:noProof/>
                <w:webHidden/>
              </w:rPr>
              <w:fldChar w:fldCharType="end"/>
            </w:r>
          </w:hyperlink>
        </w:p>
        <w:p w14:paraId="3C447FBB" w14:textId="1B5C6BF9" w:rsidR="00661874" w:rsidRDefault="00202903">
          <w:pPr>
            <w:pStyle w:val="TOC1"/>
            <w:tabs>
              <w:tab w:val="left" w:pos="480"/>
              <w:tab w:val="right" w:leader="dot" w:pos="9350"/>
            </w:tabs>
            <w:rPr>
              <w:rFonts w:eastAsiaTheme="minorEastAsia" w:cstheme="minorBidi"/>
              <w:b w:val="0"/>
              <w:bCs w:val="0"/>
              <w:caps w:val="0"/>
              <w:noProof/>
              <w:sz w:val="24"/>
              <w:szCs w:val="24"/>
            </w:rPr>
          </w:pPr>
          <w:hyperlink w:anchor="_Toc524255150" w:history="1">
            <w:r w:rsidR="00661874" w:rsidRPr="001B56EB">
              <w:rPr>
                <w:rStyle w:val="Hyperlink"/>
                <w:rFonts w:ascii="Calibri" w:eastAsia="Calibri" w:hAnsi="Calibri" w:cs="Calibri"/>
                <w:noProof/>
              </w:rPr>
              <w:t>6</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Variants</w:t>
            </w:r>
            <w:r w:rsidR="00661874">
              <w:rPr>
                <w:noProof/>
                <w:webHidden/>
              </w:rPr>
              <w:tab/>
            </w:r>
            <w:r w:rsidR="00661874">
              <w:rPr>
                <w:noProof/>
                <w:webHidden/>
              </w:rPr>
              <w:fldChar w:fldCharType="begin"/>
            </w:r>
            <w:r w:rsidR="00661874">
              <w:rPr>
                <w:noProof/>
                <w:webHidden/>
              </w:rPr>
              <w:instrText xml:space="preserve"> PAGEREF _Toc524255150 \h </w:instrText>
            </w:r>
            <w:r w:rsidR="00661874">
              <w:rPr>
                <w:noProof/>
                <w:webHidden/>
              </w:rPr>
            </w:r>
            <w:r w:rsidR="00661874">
              <w:rPr>
                <w:noProof/>
                <w:webHidden/>
              </w:rPr>
              <w:fldChar w:fldCharType="separate"/>
            </w:r>
            <w:r w:rsidR="00661874">
              <w:rPr>
                <w:noProof/>
                <w:webHidden/>
              </w:rPr>
              <w:t>34</w:t>
            </w:r>
            <w:r w:rsidR="00661874">
              <w:rPr>
                <w:noProof/>
                <w:webHidden/>
              </w:rPr>
              <w:fldChar w:fldCharType="end"/>
            </w:r>
          </w:hyperlink>
        </w:p>
        <w:p w14:paraId="2AE4FCDB" w14:textId="5959DACA" w:rsidR="00661874" w:rsidRDefault="00202903">
          <w:pPr>
            <w:pStyle w:val="TOC2"/>
            <w:tabs>
              <w:tab w:val="right" w:leader="dot" w:pos="9350"/>
            </w:tabs>
            <w:rPr>
              <w:rFonts w:eastAsiaTheme="minorEastAsia" w:cstheme="minorBidi"/>
              <w:smallCaps w:val="0"/>
              <w:noProof/>
              <w:sz w:val="24"/>
              <w:szCs w:val="24"/>
            </w:rPr>
          </w:pPr>
          <w:hyperlink w:anchor="_Toc524255151" w:history="1">
            <w:r w:rsidR="00661874" w:rsidRPr="001B56EB">
              <w:rPr>
                <w:rStyle w:val="Hyperlink"/>
                <w:rFonts w:ascii="Calibri" w:eastAsia="Calibri" w:hAnsi="Calibri" w:cs="Calibri"/>
                <w:noProof/>
              </w:rPr>
              <w:t>6.1. Principles for developing variants</w:t>
            </w:r>
            <w:r w:rsidR="00661874">
              <w:rPr>
                <w:noProof/>
                <w:webHidden/>
              </w:rPr>
              <w:tab/>
            </w:r>
            <w:r w:rsidR="00661874">
              <w:rPr>
                <w:noProof/>
                <w:webHidden/>
              </w:rPr>
              <w:fldChar w:fldCharType="begin"/>
            </w:r>
            <w:r w:rsidR="00661874">
              <w:rPr>
                <w:noProof/>
                <w:webHidden/>
              </w:rPr>
              <w:instrText xml:space="preserve"> PAGEREF _Toc524255151 \h </w:instrText>
            </w:r>
            <w:r w:rsidR="00661874">
              <w:rPr>
                <w:noProof/>
                <w:webHidden/>
              </w:rPr>
            </w:r>
            <w:r w:rsidR="00661874">
              <w:rPr>
                <w:noProof/>
                <w:webHidden/>
              </w:rPr>
              <w:fldChar w:fldCharType="separate"/>
            </w:r>
            <w:r w:rsidR="00661874">
              <w:rPr>
                <w:noProof/>
                <w:webHidden/>
              </w:rPr>
              <w:t>34</w:t>
            </w:r>
            <w:r w:rsidR="00661874">
              <w:rPr>
                <w:noProof/>
                <w:webHidden/>
              </w:rPr>
              <w:fldChar w:fldCharType="end"/>
            </w:r>
          </w:hyperlink>
        </w:p>
        <w:p w14:paraId="2DC521D2" w14:textId="37CDA2BC" w:rsidR="00661874" w:rsidRDefault="00202903">
          <w:pPr>
            <w:pStyle w:val="TOC3"/>
            <w:tabs>
              <w:tab w:val="right" w:leader="dot" w:pos="9350"/>
            </w:tabs>
            <w:rPr>
              <w:rFonts w:eastAsiaTheme="minorEastAsia" w:cstheme="minorBidi"/>
              <w:i w:val="0"/>
              <w:iCs w:val="0"/>
              <w:noProof/>
              <w:sz w:val="24"/>
              <w:szCs w:val="24"/>
            </w:rPr>
          </w:pPr>
          <w:hyperlink w:anchor="_Toc524255152" w:history="1">
            <w:r w:rsidR="00661874" w:rsidRPr="001B56EB">
              <w:rPr>
                <w:rStyle w:val="Hyperlink"/>
                <w:rFonts w:ascii="Calibri" w:eastAsia="Calibri" w:hAnsi="Calibri" w:cs="Calibri"/>
                <w:noProof/>
              </w:rPr>
              <w:t>6.1.1 Visual Dimension</w:t>
            </w:r>
            <w:r w:rsidR="00661874">
              <w:rPr>
                <w:noProof/>
                <w:webHidden/>
              </w:rPr>
              <w:tab/>
            </w:r>
            <w:r w:rsidR="00661874">
              <w:rPr>
                <w:noProof/>
                <w:webHidden/>
              </w:rPr>
              <w:fldChar w:fldCharType="begin"/>
            </w:r>
            <w:r w:rsidR="00661874">
              <w:rPr>
                <w:noProof/>
                <w:webHidden/>
              </w:rPr>
              <w:instrText xml:space="preserve"> PAGEREF _Toc524255152 \h </w:instrText>
            </w:r>
            <w:r w:rsidR="00661874">
              <w:rPr>
                <w:noProof/>
                <w:webHidden/>
              </w:rPr>
            </w:r>
            <w:r w:rsidR="00661874">
              <w:rPr>
                <w:noProof/>
                <w:webHidden/>
              </w:rPr>
              <w:fldChar w:fldCharType="separate"/>
            </w:r>
            <w:r w:rsidR="00661874">
              <w:rPr>
                <w:noProof/>
                <w:webHidden/>
              </w:rPr>
              <w:t>35</w:t>
            </w:r>
            <w:r w:rsidR="00661874">
              <w:rPr>
                <w:noProof/>
                <w:webHidden/>
              </w:rPr>
              <w:fldChar w:fldCharType="end"/>
            </w:r>
          </w:hyperlink>
        </w:p>
        <w:p w14:paraId="7EAF3AF8" w14:textId="52B3FA53" w:rsidR="00661874" w:rsidRDefault="00202903">
          <w:pPr>
            <w:pStyle w:val="TOC3"/>
            <w:tabs>
              <w:tab w:val="right" w:leader="dot" w:pos="9350"/>
            </w:tabs>
            <w:rPr>
              <w:rFonts w:eastAsiaTheme="minorEastAsia" w:cstheme="minorBidi"/>
              <w:i w:val="0"/>
              <w:iCs w:val="0"/>
              <w:noProof/>
              <w:sz w:val="24"/>
              <w:szCs w:val="24"/>
            </w:rPr>
          </w:pPr>
          <w:hyperlink w:anchor="_Toc524255153" w:history="1">
            <w:r w:rsidR="00661874" w:rsidRPr="001B56EB">
              <w:rPr>
                <w:rStyle w:val="Hyperlink"/>
                <w:rFonts w:ascii="Calibri" w:eastAsia="Calibri" w:hAnsi="Calibri" w:cs="Calibri"/>
                <w:noProof/>
              </w:rPr>
              <w:t>6.1.2 Interchangeable or Alternate Use Dimension</w:t>
            </w:r>
            <w:r w:rsidR="00661874">
              <w:rPr>
                <w:noProof/>
                <w:webHidden/>
              </w:rPr>
              <w:tab/>
            </w:r>
            <w:r w:rsidR="00661874">
              <w:rPr>
                <w:noProof/>
                <w:webHidden/>
              </w:rPr>
              <w:fldChar w:fldCharType="begin"/>
            </w:r>
            <w:r w:rsidR="00661874">
              <w:rPr>
                <w:noProof/>
                <w:webHidden/>
              </w:rPr>
              <w:instrText xml:space="preserve"> PAGEREF _Toc524255153 \h </w:instrText>
            </w:r>
            <w:r w:rsidR="00661874">
              <w:rPr>
                <w:noProof/>
                <w:webHidden/>
              </w:rPr>
            </w:r>
            <w:r w:rsidR="00661874">
              <w:rPr>
                <w:noProof/>
                <w:webHidden/>
              </w:rPr>
              <w:fldChar w:fldCharType="separate"/>
            </w:r>
            <w:r w:rsidR="00661874">
              <w:rPr>
                <w:noProof/>
                <w:webHidden/>
              </w:rPr>
              <w:t>35</w:t>
            </w:r>
            <w:r w:rsidR="00661874">
              <w:rPr>
                <w:noProof/>
                <w:webHidden/>
              </w:rPr>
              <w:fldChar w:fldCharType="end"/>
            </w:r>
          </w:hyperlink>
        </w:p>
        <w:p w14:paraId="23763973" w14:textId="5D4CE965" w:rsidR="00661874" w:rsidRDefault="00202903">
          <w:pPr>
            <w:pStyle w:val="TOC3"/>
            <w:tabs>
              <w:tab w:val="right" w:leader="dot" w:pos="9350"/>
            </w:tabs>
            <w:rPr>
              <w:rFonts w:eastAsiaTheme="minorEastAsia" w:cstheme="minorBidi"/>
              <w:i w:val="0"/>
              <w:iCs w:val="0"/>
              <w:noProof/>
              <w:sz w:val="24"/>
              <w:szCs w:val="24"/>
            </w:rPr>
          </w:pPr>
          <w:hyperlink w:anchor="_Toc524255154" w:history="1">
            <w:r w:rsidR="00661874" w:rsidRPr="001B56EB">
              <w:rPr>
                <w:rStyle w:val="Hyperlink"/>
                <w:rFonts w:ascii="Calibri" w:eastAsia="Calibri" w:hAnsi="Calibri" w:cs="Calibri"/>
                <w:noProof/>
              </w:rPr>
              <w:t>6.1.3 Other Considerations for Variant Analysis</w:t>
            </w:r>
            <w:r w:rsidR="00661874">
              <w:rPr>
                <w:noProof/>
                <w:webHidden/>
              </w:rPr>
              <w:tab/>
            </w:r>
            <w:r w:rsidR="00661874">
              <w:rPr>
                <w:noProof/>
                <w:webHidden/>
              </w:rPr>
              <w:fldChar w:fldCharType="begin"/>
            </w:r>
            <w:r w:rsidR="00661874">
              <w:rPr>
                <w:noProof/>
                <w:webHidden/>
              </w:rPr>
              <w:instrText xml:space="preserve"> PAGEREF _Toc524255154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0986C646" w14:textId="45FA2D03" w:rsidR="00661874" w:rsidRDefault="00202903">
          <w:pPr>
            <w:pStyle w:val="TOC2"/>
            <w:tabs>
              <w:tab w:val="right" w:leader="dot" w:pos="9350"/>
            </w:tabs>
            <w:rPr>
              <w:rFonts w:eastAsiaTheme="minorEastAsia" w:cstheme="minorBidi"/>
              <w:smallCaps w:val="0"/>
              <w:noProof/>
              <w:sz w:val="24"/>
              <w:szCs w:val="24"/>
            </w:rPr>
          </w:pPr>
          <w:hyperlink w:anchor="_Toc524255155" w:history="1">
            <w:r w:rsidR="00661874" w:rsidRPr="001B56EB">
              <w:rPr>
                <w:rStyle w:val="Hyperlink"/>
                <w:rFonts w:ascii="Calibri" w:eastAsia="Calibri" w:hAnsi="Calibri" w:cs="Calibri"/>
                <w:noProof/>
              </w:rPr>
              <w:t>6.2  Principles for developing in-script variants</w:t>
            </w:r>
            <w:r w:rsidR="00661874">
              <w:rPr>
                <w:noProof/>
                <w:webHidden/>
              </w:rPr>
              <w:tab/>
            </w:r>
            <w:r w:rsidR="00661874">
              <w:rPr>
                <w:noProof/>
                <w:webHidden/>
              </w:rPr>
              <w:fldChar w:fldCharType="begin"/>
            </w:r>
            <w:r w:rsidR="00661874">
              <w:rPr>
                <w:noProof/>
                <w:webHidden/>
              </w:rPr>
              <w:instrText xml:space="preserve"> PAGEREF _Toc524255155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2712893" w14:textId="3C1FD8C6" w:rsidR="00661874" w:rsidRDefault="00202903">
          <w:pPr>
            <w:pStyle w:val="TOC2"/>
            <w:tabs>
              <w:tab w:val="right" w:leader="dot" w:pos="9350"/>
            </w:tabs>
            <w:rPr>
              <w:rFonts w:eastAsiaTheme="minorEastAsia" w:cstheme="minorBidi"/>
              <w:smallCaps w:val="0"/>
              <w:noProof/>
              <w:sz w:val="24"/>
              <w:szCs w:val="24"/>
            </w:rPr>
          </w:pPr>
          <w:hyperlink w:anchor="_Toc524255156" w:history="1">
            <w:r w:rsidR="00661874" w:rsidRPr="001B56EB">
              <w:rPr>
                <w:rStyle w:val="Hyperlink"/>
                <w:rFonts w:ascii="Calibri" w:eastAsia="Calibri" w:hAnsi="Calibri" w:cs="Calibri"/>
                <w:noProof/>
              </w:rPr>
              <w:t>6.3  In-script Latin variants</w:t>
            </w:r>
            <w:r w:rsidR="00661874">
              <w:rPr>
                <w:noProof/>
                <w:webHidden/>
              </w:rPr>
              <w:tab/>
            </w:r>
            <w:r w:rsidR="00661874">
              <w:rPr>
                <w:noProof/>
                <w:webHidden/>
              </w:rPr>
              <w:fldChar w:fldCharType="begin"/>
            </w:r>
            <w:r w:rsidR="00661874">
              <w:rPr>
                <w:noProof/>
                <w:webHidden/>
              </w:rPr>
              <w:instrText xml:space="preserve"> PAGEREF _Toc524255156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A2E4B46" w14:textId="3E716D1C" w:rsidR="00661874" w:rsidRDefault="00202903">
          <w:pPr>
            <w:pStyle w:val="TOC2"/>
            <w:tabs>
              <w:tab w:val="right" w:leader="dot" w:pos="9350"/>
            </w:tabs>
            <w:rPr>
              <w:rFonts w:eastAsiaTheme="minorEastAsia" w:cstheme="minorBidi"/>
              <w:smallCaps w:val="0"/>
              <w:noProof/>
              <w:sz w:val="24"/>
              <w:szCs w:val="24"/>
            </w:rPr>
          </w:pPr>
          <w:hyperlink w:anchor="_Toc524255157" w:history="1">
            <w:r w:rsidR="00661874" w:rsidRPr="001B56EB">
              <w:rPr>
                <w:rStyle w:val="Hyperlink"/>
                <w:rFonts w:ascii="Calibri" w:eastAsia="Calibri" w:hAnsi="Calibri" w:cs="Calibri"/>
                <w:noProof/>
              </w:rPr>
              <w:t>6.4  Principles for developing cross-script variants</w:t>
            </w:r>
            <w:r w:rsidR="00661874">
              <w:rPr>
                <w:noProof/>
                <w:webHidden/>
              </w:rPr>
              <w:tab/>
            </w:r>
            <w:r w:rsidR="00661874">
              <w:rPr>
                <w:noProof/>
                <w:webHidden/>
              </w:rPr>
              <w:fldChar w:fldCharType="begin"/>
            </w:r>
            <w:r w:rsidR="00661874">
              <w:rPr>
                <w:noProof/>
                <w:webHidden/>
              </w:rPr>
              <w:instrText xml:space="preserve"> PAGEREF _Toc524255157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7D0A74EC" w14:textId="3BE74F57" w:rsidR="00661874" w:rsidRDefault="00202903">
          <w:pPr>
            <w:pStyle w:val="TOC2"/>
            <w:tabs>
              <w:tab w:val="right" w:leader="dot" w:pos="9350"/>
            </w:tabs>
            <w:rPr>
              <w:rFonts w:eastAsiaTheme="minorEastAsia" w:cstheme="minorBidi"/>
              <w:smallCaps w:val="0"/>
              <w:noProof/>
              <w:sz w:val="24"/>
              <w:szCs w:val="24"/>
            </w:rPr>
          </w:pPr>
          <w:hyperlink w:anchor="_Toc524255158" w:history="1">
            <w:r w:rsidR="00661874" w:rsidRPr="001B56EB">
              <w:rPr>
                <w:rStyle w:val="Hyperlink"/>
                <w:rFonts w:ascii="Calibri" w:eastAsia="Calibri" w:hAnsi="Calibri" w:cs="Calibri"/>
                <w:noProof/>
              </w:rPr>
              <w:t>6.5  Cross-script variants</w:t>
            </w:r>
            <w:r w:rsidR="00661874">
              <w:rPr>
                <w:noProof/>
                <w:webHidden/>
              </w:rPr>
              <w:tab/>
            </w:r>
            <w:r w:rsidR="00661874">
              <w:rPr>
                <w:noProof/>
                <w:webHidden/>
              </w:rPr>
              <w:fldChar w:fldCharType="begin"/>
            </w:r>
            <w:r w:rsidR="00661874">
              <w:rPr>
                <w:noProof/>
                <w:webHidden/>
              </w:rPr>
              <w:instrText xml:space="preserve"> PAGEREF _Toc524255158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534804B" w14:textId="39771FEE" w:rsidR="00661874" w:rsidRDefault="00202903">
          <w:pPr>
            <w:pStyle w:val="TOC3"/>
            <w:tabs>
              <w:tab w:val="left" w:pos="1200"/>
              <w:tab w:val="right" w:leader="dot" w:pos="9350"/>
            </w:tabs>
            <w:rPr>
              <w:rFonts w:eastAsiaTheme="minorEastAsia" w:cstheme="minorBidi"/>
              <w:i w:val="0"/>
              <w:iCs w:val="0"/>
              <w:noProof/>
              <w:sz w:val="24"/>
              <w:szCs w:val="24"/>
            </w:rPr>
          </w:pPr>
          <w:hyperlink w:anchor="_Toc524255159" w:history="1">
            <w:r w:rsidR="00661874" w:rsidRPr="001B56EB">
              <w:rPr>
                <w:rStyle w:val="Hyperlink"/>
                <w:rFonts w:ascii="Calibri" w:eastAsia="Calibri" w:hAnsi="Calibri" w:cs="Calibri"/>
                <w:noProof/>
              </w:rPr>
              <w:t>6.5.1</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Armenian variants</w:t>
            </w:r>
            <w:r w:rsidR="00661874">
              <w:rPr>
                <w:noProof/>
                <w:webHidden/>
              </w:rPr>
              <w:tab/>
            </w:r>
            <w:r w:rsidR="00661874">
              <w:rPr>
                <w:noProof/>
                <w:webHidden/>
              </w:rPr>
              <w:fldChar w:fldCharType="begin"/>
            </w:r>
            <w:r w:rsidR="00661874">
              <w:rPr>
                <w:noProof/>
                <w:webHidden/>
              </w:rPr>
              <w:instrText xml:space="preserve"> PAGEREF _Toc524255159 \h </w:instrText>
            </w:r>
            <w:r w:rsidR="00661874">
              <w:rPr>
                <w:noProof/>
                <w:webHidden/>
              </w:rPr>
            </w:r>
            <w:r w:rsidR="00661874">
              <w:rPr>
                <w:noProof/>
                <w:webHidden/>
              </w:rPr>
              <w:fldChar w:fldCharType="separate"/>
            </w:r>
            <w:r w:rsidR="00661874">
              <w:rPr>
                <w:noProof/>
                <w:webHidden/>
              </w:rPr>
              <w:t>36</w:t>
            </w:r>
            <w:r w:rsidR="00661874">
              <w:rPr>
                <w:noProof/>
                <w:webHidden/>
              </w:rPr>
              <w:fldChar w:fldCharType="end"/>
            </w:r>
          </w:hyperlink>
        </w:p>
        <w:p w14:paraId="1A2A68C8" w14:textId="18A66408" w:rsidR="00661874" w:rsidRDefault="00202903">
          <w:pPr>
            <w:pStyle w:val="TOC3"/>
            <w:tabs>
              <w:tab w:val="left" w:pos="1200"/>
              <w:tab w:val="right" w:leader="dot" w:pos="9350"/>
            </w:tabs>
            <w:rPr>
              <w:rFonts w:eastAsiaTheme="minorEastAsia" w:cstheme="minorBidi"/>
              <w:i w:val="0"/>
              <w:iCs w:val="0"/>
              <w:noProof/>
              <w:sz w:val="24"/>
              <w:szCs w:val="24"/>
            </w:rPr>
          </w:pPr>
          <w:hyperlink w:anchor="_Toc524255160" w:history="1">
            <w:r w:rsidR="00661874" w:rsidRPr="001B56EB">
              <w:rPr>
                <w:rStyle w:val="Hyperlink"/>
                <w:rFonts w:ascii="Calibri" w:eastAsia="Calibri" w:hAnsi="Calibri" w:cs="Calibri"/>
                <w:noProof/>
              </w:rPr>
              <w:t>6.5.2</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Cyrillic variants</w:t>
            </w:r>
            <w:r w:rsidR="00661874">
              <w:rPr>
                <w:noProof/>
                <w:webHidden/>
              </w:rPr>
              <w:tab/>
            </w:r>
            <w:r w:rsidR="00661874">
              <w:rPr>
                <w:noProof/>
                <w:webHidden/>
              </w:rPr>
              <w:fldChar w:fldCharType="begin"/>
            </w:r>
            <w:r w:rsidR="00661874">
              <w:rPr>
                <w:noProof/>
                <w:webHidden/>
              </w:rPr>
              <w:instrText xml:space="preserve"> PAGEREF _Toc524255160 \h </w:instrText>
            </w:r>
            <w:r w:rsidR="00661874">
              <w:rPr>
                <w:noProof/>
                <w:webHidden/>
              </w:rPr>
            </w:r>
            <w:r w:rsidR="00661874">
              <w:rPr>
                <w:noProof/>
                <w:webHidden/>
              </w:rPr>
              <w:fldChar w:fldCharType="separate"/>
            </w:r>
            <w:r w:rsidR="00661874">
              <w:rPr>
                <w:noProof/>
                <w:webHidden/>
              </w:rPr>
              <w:t>37</w:t>
            </w:r>
            <w:r w:rsidR="00661874">
              <w:rPr>
                <w:noProof/>
                <w:webHidden/>
              </w:rPr>
              <w:fldChar w:fldCharType="end"/>
            </w:r>
          </w:hyperlink>
        </w:p>
        <w:p w14:paraId="68028896" w14:textId="54C6C4AD" w:rsidR="00661874" w:rsidRDefault="00202903">
          <w:pPr>
            <w:pStyle w:val="TOC3"/>
            <w:tabs>
              <w:tab w:val="left" w:pos="1200"/>
              <w:tab w:val="right" w:leader="dot" w:pos="9350"/>
            </w:tabs>
            <w:rPr>
              <w:rFonts w:eastAsiaTheme="minorEastAsia" w:cstheme="minorBidi"/>
              <w:i w:val="0"/>
              <w:iCs w:val="0"/>
              <w:noProof/>
              <w:sz w:val="24"/>
              <w:szCs w:val="24"/>
            </w:rPr>
          </w:pPr>
          <w:hyperlink w:anchor="_Toc524255161" w:history="1">
            <w:r w:rsidR="00661874" w:rsidRPr="001B56EB">
              <w:rPr>
                <w:rStyle w:val="Hyperlink"/>
                <w:rFonts w:ascii="Calibri" w:eastAsia="Calibri" w:hAnsi="Calibri" w:cs="Calibri"/>
                <w:noProof/>
              </w:rPr>
              <w:t>6.5.3</w:t>
            </w:r>
            <w:r w:rsidR="00661874">
              <w:rPr>
                <w:rFonts w:eastAsiaTheme="minorEastAsia" w:cstheme="minorBidi"/>
                <w:i w:val="0"/>
                <w:iCs w:val="0"/>
                <w:noProof/>
                <w:sz w:val="24"/>
                <w:szCs w:val="24"/>
              </w:rPr>
              <w:tab/>
            </w:r>
            <w:r w:rsidR="00661874" w:rsidRPr="001B56EB">
              <w:rPr>
                <w:rStyle w:val="Hyperlink"/>
                <w:rFonts w:ascii="Calibri" w:eastAsia="Calibri" w:hAnsi="Calibri" w:cs="Calibri"/>
                <w:noProof/>
              </w:rPr>
              <w:t>Greek variants</w:t>
            </w:r>
            <w:r w:rsidR="00661874">
              <w:rPr>
                <w:noProof/>
                <w:webHidden/>
              </w:rPr>
              <w:tab/>
            </w:r>
            <w:r w:rsidR="00661874">
              <w:rPr>
                <w:noProof/>
                <w:webHidden/>
              </w:rPr>
              <w:fldChar w:fldCharType="begin"/>
            </w:r>
            <w:r w:rsidR="00661874">
              <w:rPr>
                <w:noProof/>
                <w:webHidden/>
              </w:rPr>
              <w:instrText xml:space="preserve"> PAGEREF _Toc524255161 \h </w:instrText>
            </w:r>
            <w:r w:rsidR="00661874">
              <w:rPr>
                <w:noProof/>
                <w:webHidden/>
              </w:rPr>
            </w:r>
            <w:r w:rsidR="00661874">
              <w:rPr>
                <w:noProof/>
                <w:webHidden/>
              </w:rPr>
              <w:fldChar w:fldCharType="separate"/>
            </w:r>
            <w:r w:rsidR="00661874">
              <w:rPr>
                <w:noProof/>
                <w:webHidden/>
              </w:rPr>
              <w:t>39</w:t>
            </w:r>
            <w:r w:rsidR="00661874">
              <w:rPr>
                <w:noProof/>
                <w:webHidden/>
              </w:rPr>
              <w:fldChar w:fldCharType="end"/>
            </w:r>
          </w:hyperlink>
        </w:p>
        <w:p w14:paraId="443ECAB8" w14:textId="4FD1B3D9" w:rsidR="00661874" w:rsidRDefault="00202903">
          <w:pPr>
            <w:pStyle w:val="TOC1"/>
            <w:tabs>
              <w:tab w:val="left" w:pos="480"/>
              <w:tab w:val="right" w:leader="dot" w:pos="9350"/>
            </w:tabs>
            <w:rPr>
              <w:rFonts w:eastAsiaTheme="minorEastAsia" w:cstheme="minorBidi"/>
              <w:b w:val="0"/>
              <w:bCs w:val="0"/>
              <w:caps w:val="0"/>
              <w:noProof/>
              <w:sz w:val="24"/>
              <w:szCs w:val="24"/>
            </w:rPr>
          </w:pPr>
          <w:hyperlink w:anchor="_Toc524255162" w:history="1">
            <w:r w:rsidR="00661874" w:rsidRPr="001B56EB">
              <w:rPr>
                <w:rStyle w:val="Hyperlink"/>
                <w:rFonts w:ascii="Calibri" w:eastAsia="Calibri" w:hAnsi="Calibri" w:cs="Calibri"/>
                <w:noProof/>
              </w:rPr>
              <w:t>7</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Whole Label Evaluation Rules (WLE)</w:t>
            </w:r>
            <w:r w:rsidR="00661874">
              <w:rPr>
                <w:noProof/>
                <w:webHidden/>
              </w:rPr>
              <w:tab/>
            </w:r>
            <w:r w:rsidR="00661874">
              <w:rPr>
                <w:noProof/>
                <w:webHidden/>
              </w:rPr>
              <w:fldChar w:fldCharType="begin"/>
            </w:r>
            <w:r w:rsidR="00661874">
              <w:rPr>
                <w:noProof/>
                <w:webHidden/>
              </w:rPr>
              <w:instrText xml:space="preserve"> PAGEREF _Toc524255162 \h </w:instrText>
            </w:r>
            <w:r w:rsidR="00661874">
              <w:rPr>
                <w:noProof/>
                <w:webHidden/>
              </w:rPr>
            </w:r>
            <w:r w:rsidR="00661874">
              <w:rPr>
                <w:noProof/>
                <w:webHidden/>
              </w:rPr>
              <w:fldChar w:fldCharType="separate"/>
            </w:r>
            <w:r w:rsidR="00661874">
              <w:rPr>
                <w:noProof/>
                <w:webHidden/>
              </w:rPr>
              <w:t>41</w:t>
            </w:r>
            <w:r w:rsidR="00661874">
              <w:rPr>
                <w:noProof/>
                <w:webHidden/>
              </w:rPr>
              <w:fldChar w:fldCharType="end"/>
            </w:r>
          </w:hyperlink>
        </w:p>
        <w:p w14:paraId="37F3C1B9" w14:textId="6B3FADBC" w:rsidR="00661874" w:rsidRDefault="00202903">
          <w:pPr>
            <w:pStyle w:val="TOC1"/>
            <w:tabs>
              <w:tab w:val="left" w:pos="480"/>
              <w:tab w:val="right" w:leader="dot" w:pos="9350"/>
            </w:tabs>
            <w:rPr>
              <w:rFonts w:eastAsiaTheme="minorEastAsia" w:cstheme="minorBidi"/>
              <w:b w:val="0"/>
              <w:bCs w:val="0"/>
              <w:caps w:val="0"/>
              <w:noProof/>
              <w:sz w:val="24"/>
              <w:szCs w:val="24"/>
            </w:rPr>
          </w:pPr>
          <w:hyperlink w:anchor="_Toc524255163" w:history="1">
            <w:r w:rsidR="00661874" w:rsidRPr="001B56EB">
              <w:rPr>
                <w:rStyle w:val="Hyperlink"/>
                <w:rFonts w:ascii="Calibri" w:eastAsia="Calibri" w:hAnsi="Calibri" w:cs="Calibri"/>
                <w:noProof/>
              </w:rPr>
              <w:t>8</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Contributors</w:t>
            </w:r>
            <w:r w:rsidR="00661874">
              <w:rPr>
                <w:noProof/>
                <w:webHidden/>
              </w:rPr>
              <w:tab/>
            </w:r>
            <w:r w:rsidR="00661874">
              <w:rPr>
                <w:noProof/>
                <w:webHidden/>
              </w:rPr>
              <w:fldChar w:fldCharType="begin"/>
            </w:r>
            <w:r w:rsidR="00661874">
              <w:rPr>
                <w:noProof/>
                <w:webHidden/>
              </w:rPr>
              <w:instrText xml:space="preserve"> PAGEREF _Toc524255163 \h </w:instrText>
            </w:r>
            <w:r w:rsidR="00661874">
              <w:rPr>
                <w:noProof/>
                <w:webHidden/>
              </w:rPr>
            </w:r>
            <w:r w:rsidR="00661874">
              <w:rPr>
                <w:noProof/>
                <w:webHidden/>
              </w:rPr>
              <w:fldChar w:fldCharType="separate"/>
            </w:r>
            <w:r w:rsidR="00661874">
              <w:rPr>
                <w:noProof/>
                <w:webHidden/>
              </w:rPr>
              <w:t>41</w:t>
            </w:r>
            <w:r w:rsidR="00661874">
              <w:rPr>
                <w:noProof/>
                <w:webHidden/>
              </w:rPr>
              <w:fldChar w:fldCharType="end"/>
            </w:r>
          </w:hyperlink>
        </w:p>
        <w:p w14:paraId="1D5B979F" w14:textId="7F98E543" w:rsidR="00661874" w:rsidRDefault="00202903">
          <w:pPr>
            <w:pStyle w:val="TOC1"/>
            <w:tabs>
              <w:tab w:val="left" w:pos="480"/>
              <w:tab w:val="right" w:leader="dot" w:pos="9350"/>
            </w:tabs>
            <w:rPr>
              <w:rFonts w:eastAsiaTheme="minorEastAsia" w:cstheme="minorBidi"/>
              <w:b w:val="0"/>
              <w:bCs w:val="0"/>
              <w:caps w:val="0"/>
              <w:noProof/>
              <w:sz w:val="24"/>
              <w:szCs w:val="24"/>
            </w:rPr>
          </w:pPr>
          <w:hyperlink w:anchor="_Toc524255164" w:history="1">
            <w:r w:rsidR="00661874" w:rsidRPr="001B56EB">
              <w:rPr>
                <w:rStyle w:val="Hyperlink"/>
                <w:rFonts w:ascii="Calibri" w:eastAsia="Calibri" w:hAnsi="Calibri" w:cs="Calibri"/>
                <w:noProof/>
              </w:rPr>
              <w:t>9</w:t>
            </w:r>
            <w:r w:rsidR="00661874">
              <w:rPr>
                <w:rFonts w:eastAsiaTheme="minorEastAsia" w:cstheme="minorBidi"/>
                <w:b w:val="0"/>
                <w:bCs w:val="0"/>
                <w:caps w:val="0"/>
                <w:noProof/>
                <w:sz w:val="24"/>
                <w:szCs w:val="24"/>
              </w:rPr>
              <w:tab/>
            </w:r>
            <w:r w:rsidR="00661874" w:rsidRPr="001B56EB">
              <w:rPr>
                <w:rStyle w:val="Hyperlink"/>
                <w:rFonts w:ascii="Calibri" w:eastAsia="Calibri" w:hAnsi="Calibri" w:cs="Calibri"/>
                <w:noProof/>
              </w:rPr>
              <w:t>References</w:t>
            </w:r>
            <w:r w:rsidR="00661874">
              <w:rPr>
                <w:noProof/>
                <w:webHidden/>
              </w:rPr>
              <w:tab/>
            </w:r>
            <w:r w:rsidR="00661874">
              <w:rPr>
                <w:noProof/>
                <w:webHidden/>
              </w:rPr>
              <w:fldChar w:fldCharType="begin"/>
            </w:r>
            <w:r w:rsidR="00661874">
              <w:rPr>
                <w:noProof/>
                <w:webHidden/>
              </w:rPr>
              <w:instrText xml:space="preserve"> PAGEREF _Toc524255164 \h </w:instrText>
            </w:r>
            <w:r w:rsidR="00661874">
              <w:rPr>
                <w:noProof/>
                <w:webHidden/>
              </w:rPr>
            </w:r>
            <w:r w:rsidR="00661874">
              <w:rPr>
                <w:noProof/>
                <w:webHidden/>
              </w:rPr>
              <w:fldChar w:fldCharType="separate"/>
            </w:r>
            <w:r w:rsidR="00661874">
              <w:rPr>
                <w:noProof/>
                <w:webHidden/>
              </w:rPr>
              <w:t>42</w:t>
            </w:r>
            <w:r w:rsidR="00661874">
              <w:rPr>
                <w:noProof/>
                <w:webHidden/>
              </w:rPr>
              <w:fldChar w:fldCharType="end"/>
            </w:r>
          </w:hyperlink>
        </w:p>
        <w:p w14:paraId="5DD47831" w14:textId="1F8FEA93" w:rsidR="00661874" w:rsidRDefault="00202903">
          <w:pPr>
            <w:pStyle w:val="TOC2"/>
            <w:tabs>
              <w:tab w:val="right" w:leader="dot" w:pos="9350"/>
            </w:tabs>
            <w:rPr>
              <w:rFonts w:eastAsiaTheme="minorEastAsia" w:cstheme="minorBidi"/>
              <w:smallCaps w:val="0"/>
              <w:noProof/>
              <w:sz w:val="24"/>
              <w:szCs w:val="24"/>
            </w:rPr>
          </w:pPr>
          <w:hyperlink w:anchor="_Toc524255165" w:history="1">
            <w:r w:rsidR="00661874" w:rsidRPr="001B56EB">
              <w:rPr>
                <w:rStyle w:val="Hyperlink"/>
                <w:noProof/>
              </w:rPr>
              <w:t>9.1 References used in developing Repertoire</w:t>
            </w:r>
            <w:r w:rsidR="00661874">
              <w:rPr>
                <w:noProof/>
                <w:webHidden/>
              </w:rPr>
              <w:tab/>
            </w:r>
            <w:r w:rsidR="00661874">
              <w:rPr>
                <w:noProof/>
                <w:webHidden/>
              </w:rPr>
              <w:fldChar w:fldCharType="begin"/>
            </w:r>
            <w:r w:rsidR="00661874">
              <w:rPr>
                <w:noProof/>
                <w:webHidden/>
              </w:rPr>
              <w:instrText xml:space="preserve"> PAGEREF _Toc524255165 \h </w:instrText>
            </w:r>
            <w:r w:rsidR="00661874">
              <w:rPr>
                <w:noProof/>
                <w:webHidden/>
              </w:rPr>
            </w:r>
            <w:r w:rsidR="00661874">
              <w:rPr>
                <w:noProof/>
                <w:webHidden/>
              </w:rPr>
              <w:fldChar w:fldCharType="separate"/>
            </w:r>
            <w:r w:rsidR="00661874">
              <w:rPr>
                <w:noProof/>
                <w:webHidden/>
              </w:rPr>
              <w:t>42</w:t>
            </w:r>
            <w:r w:rsidR="00661874">
              <w:rPr>
                <w:noProof/>
                <w:webHidden/>
              </w:rPr>
              <w:fldChar w:fldCharType="end"/>
            </w:r>
          </w:hyperlink>
        </w:p>
        <w:p w14:paraId="3B13C9F1" w14:textId="23625C95" w:rsidR="00661874" w:rsidRDefault="00202903">
          <w:pPr>
            <w:pStyle w:val="TOC2"/>
            <w:tabs>
              <w:tab w:val="right" w:leader="dot" w:pos="9350"/>
            </w:tabs>
            <w:rPr>
              <w:rFonts w:eastAsiaTheme="minorEastAsia" w:cstheme="minorBidi"/>
              <w:smallCaps w:val="0"/>
              <w:noProof/>
              <w:sz w:val="24"/>
              <w:szCs w:val="24"/>
            </w:rPr>
          </w:pPr>
          <w:hyperlink w:anchor="_Toc524255166" w:history="1">
            <w:r w:rsidR="00661874" w:rsidRPr="001B56EB">
              <w:rPr>
                <w:rStyle w:val="Hyperlink"/>
                <w:rFonts w:ascii="Calibri" w:eastAsia="Calibri" w:hAnsi="Calibri" w:cs="Calibri"/>
                <w:noProof/>
              </w:rPr>
              <w:t>9.2 Other references</w:t>
            </w:r>
            <w:r w:rsidR="00661874">
              <w:rPr>
                <w:noProof/>
                <w:webHidden/>
              </w:rPr>
              <w:tab/>
            </w:r>
            <w:r w:rsidR="00661874">
              <w:rPr>
                <w:noProof/>
                <w:webHidden/>
              </w:rPr>
              <w:fldChar w:fldCharType="begin"/>
            </w:r>
            <w:r w:rsidR="00661874">
              <w:rPr>
                <w:noProof/>
                <w:webHidden/>
              </w:rPr>
              <w:instrText xml:space="preserve"> PAGEREF _Toc524255166 \h </w:instrText>
            </w:r>
            <w:r w:rsidR="00661874">
              <w:rPr>
                <w:noProof/>
                <w:webHidden/>
              </w:rPr>
            </w:r>
            <w:r w:rsidR="00661874">
              <w:rPr>
                <w:noProof/>
                <w:webHidden/>
              </w:rPr>
              <w:fldChar w:fldCharType="separate"/>
            </w:r>
            <w:r w:rsidR="00661874">
              <w:rPr>
                <w:noProof/>
                <w:webHidden/>
              </w:rPr>
              <w:t>48</w:t>
            </w:r>
            <w:r w:rsidR="00661874">
              <w:rPr>
                <w:noProof/>
                <w:webHidden/>
              </w:rPr>
              <w:fldChar w:fldCharType="end"/>
            </w:r>
          </w:hyperlink>
        </w:p>
        <w:p w14:paraId="0136E9BD" w14:textId="35FE7B7D" w:rsidR="00661874" w:rsidRDefault="00202903">
          <w:pPr>
            <w:pStyle w:val="TOC1"/>
            <w:tabs>
              <w:tab w:val="right" w:leader="dot" w:pos="9350"/>
            </w:tabs>
            <w:rPr>
              <w:rFonts w:eastAsiaTheme="minorEastAsia" w:cstheme="minorBidi"/>
              <w:b w:val="0"/>
              <w:bCs w:val="0"/>
              <w:caps w:val="0"/>
              <w:noProof/>
              <w:sz w:val="24"/>
              <w:szCs w:val="24"/>
            </w:rPr>
          </w:pPr>
          <w:hyperlink w:anchor="_Toc524255167" w:history="1">
            <w:r w:rsidR="00661874" w:rsidRPr="001B56EB">
              <w:rPr>
                <w:rStyle w:val="Hyperlink"/>
                <w:rFonts w:ascii="Calibri" w:eastAsia="Calibri" w:hAnsi="Calibri" w:cs="Calibri"/>
                <w:noProof/>
              </w:rPr>
              <w:t>Appendix B: Repertoire table grouped by Glyph</w:t>
            </w:r>
            <w:r w:rsidR="00661874">
              <w:rPr>
                <w:noProof/>
                <w:webHidden/>
              </w:rPr>
              <w:tab/>
            </w:r>
            <w:r w:rsidR="00661874">
              <w:rPr>
                <w:noProof/>
                <w:webHidden/>
              </w:rPr>
              <w:fldChar w:fldCharType="begin"/>
            </w:r>
            <w:r w:rsidR="00661874">
              <w:rPr>
                <w:noProof/>
                <w:webHidden/>
              </w:rPr>
              <w:instrText xml:space="preserve"> PAGEREF _Toc524255167 \h </w:instrText>
            </w:r>
            <w:r w:rsidR="00661874">
              <w:rPr>
                <w:noProof/>
                <w:webHidden/>
              </w:rPr>
            </w:r>
            <w:r w:rsidR="00661874">
              <w:rPr>
                <w:noProof/>
                <w:webHidden/>
              </w:rPr>
              <w:fldChar w:fldCharType="separate"/>
            </w:r>
            <w:r w:rsidR="00661874">
              <w:rPr>
                <w:noProof/>
                <w:webHidden/>
              </w:rPr>
              <w:t>60</w:t>
            </w:r>
            <w:r w:rsidR="00661874">
              <w:rPr>
                <w:noProof/>
                <w:webHidden/>
              </w:rPr>
              <w:fldChar w:fldCharType="end"/>
            </w:r>
          </w:hyperlink>
        </w:p>
        <w:p w14:paraId="75C2FE3E" w14:textId="6169C221" w:rsidR="007C12C4" w:rsidRDefault="007C12C4">
          <w:r>
            <w:rPr>
              <w:b/>
              <w:bCs/>
              <w:noProof/>
            </w:rPr>
            <w:fldChar w:fldCharType="end"/>
          </w:r>
        </w:p>
      </w:sdtContent>
    </w:sdt>
    <w:p w14:paraId="50C4533B" w14:textId="77777777" w:rsidR="005D6453" w:rsidRDefault="005D6453">
      <w:pPr>
        <w:spacing w:after="200" w:line="276" w:lineRule="auto"/>
        <w:rPr>
          <w:rFonts w:ascii="Calibri" w:eastAsia="Calibri" w:hAnsi="Calibri" w:cs="Calibri"/>
          <w:color w:val="000000"/>
        </w:rPr>
      </w:pPr>
    </w:p>
    <w:p w14:paraId="16B9D3DB" w14:textId="77777777" w:rsidR="005D6453" w:rsidRDefault="005D6453">
      <w:pPr>
        <w:rPr>
          <w:rFonts w:ascii="Calibri" w:eastAsia="Calibri" w:hAnsi="Calibri" w:cs="Calibri"/>
        </w:rPr>
      </w:pPr>
      <w:bookmarkStart w:id="1" w:name="_30j0zll" w:colFirst="0" w:colLast="0"/>
      <w:bookmarkEnd w:id="1"/>
    </w:p>
    <w:p w14:paraId="72012EBB" w14:textId="77777777" w:rsidR="005D6453" w:rsidRDefault="00FE6DE1">
      <w:pPr>
        <w:spacing w:after="200" w:line="276" w:lineRule="auto"/>
        <w:rPr>
          <w:rFonts w:ascii="Calibri" w:eastAsia="Calibri" w:hAnsi="Calibri" w:cs="Calibri"/>
          <w:color w:val="000000"/>
        </w:rPr>
      </w:pPr>
      <w:r>
        <w:br w:type="page"/>
      </w:r>
    </w:p>
    <w:p w14:paraId="326AA249" w14:textId="77777777" w:rsidR="005D6453" w:rsidRDefault="005D6453">
      <w:pPr>
        <w:rPr>
          <w:rFonts w:ascii="Calibri" w:eastAsia="Calibri" w:hAnsi="Calibri" w:cs="Calibri"/>
        </w:rPr>
      </w:pPr>
    </w:p>
    <w:p w14:paraId="3FE0A927" w14:textId="77777777" w:rsidR="005D6453" w:rsidRDefault="00FE6DE1">
      <w:pPr>
        <w:pStyle w:val="Heading1"/>
        <w:numPr>
          <w:ilvl w:val="0"/>
          <w:numId w:val="17"/>
        </w:numPr>
        <w:rPr>
          <w:rFonts w:ascii="Calibri" w:eastAsia="Calibri" w:hAnsi="Calibri" w:cs="Calibri"/>
        </w:rPr>
      </w:pPr>
      <w:bookmarkStart w:id="2" w:name="_1fob9te" w:colFirst="0" w:colLast="0"/>
      <w:bookmarkStart w:id="3" w:name="_Toc524255132"/>
      <w:bookmarkEnd w:id="2"/>
      <w:r>
        <w:rPr>
          <w:rFonts w:ascii="Calibri" w:eastAsia="Calibri" w:hAnsi="Calibri" w:cs="Calibri"/>
        </w:rPr>
        <w:t>General Information</w:t>
      </w:r>
      <w:bookmarkEnd w:id="3"/>
    </w:p>
    <w:p w14:paraId="28C626D2" w14:textId="77777777" w:rsidR="005D6453" w:rsidRDefault="00FE6DE1">
      <w:pPr>
        <w:pBdr>
          <w:top w:val="nil"/>
          <w:left w:val="nil"/>
          <w:bottom w:val="nil"/>
          <w:right w:val="nil"/>
          <w:between w:val="nil"/>
        </w:pBdr>
        <w:spacing w:before="240"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purpose of this document is to give an overview of the proposed LGR in the XML format and the rationale behind the design decisions taken. </w:t>
      </w:r>
    </w:p>
    <w:p w14:paraId="54CBFE1C"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It includes a discussion of relevant features of the script, the communities or languages using it, the process and methodology used and information on the contributors. </w:t>
      </w:r>
    </w:p>
    <w:p w14:paraId="30E05E60" w14:textId="77777777"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The formal specification of the LGR can be found in the accompanying XML document:</w:t>
      </w:r>
    </w:p>
    <w:p w14:paraId="4207F2C1" w14:textId="793F3C49" w:rsidR="00F67405" w:rsidRDefault="00F67405" w:rsidP="00F67405">
      <w:pPr>
        <w:pBdr>
          <w:top w:val="nil"/>
          <w:left w:val="nil"/>
          <w:bottom w:val="nil"/>
          <w:right w:val="nil"/>
          <w:between w:val="nil"/>
        </w:pBdr>
        <w:spacing w:after="160" w:line="259" w:lineRule="auto"/>
        <w:ind w:firstLine="720"/>
        <w:rPr>
          <w:rFonts w:ascii="Calibri" w:eastAsia="Calibri" w:hAnsi="Calibri" w:cs="Calibri"/>
          <w:color w:val="000000"/>
          <w:sz w:val="22"/>
          <w:szCs w:val="22"/>
        </w:rPr>
      </w:pPr>
      <w:r>
        <w:rPr>
          <w:rFonts w:ascii="Calibri" w:eastAsia="Calibri" w:hAnsi="Calibri" w:cs="Calibri"/>
          <w:color w:val="000000"/>
          <w:sz w:val="22"/>
          <w:szCs w:val="22"/>
        </w:rPr>
        <w:t>proposal-lgr-latin-20180910.xml</w:t>
      </w:r>
    </w:p>
    <w:p w14:paraId="25206831" w14:textId="332232E9" w:rsidR="005D6453" w:rsidRDefault="00FE6DE1">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test labels of the LGR can be found in the accompanying file: </w:t>
      </w:r>
    </w:p>
    <w:p w14:paraId="6749DF1D" w14:textId="77777777" w:rsidR="005D6453" w:rsidRDefault="00FE6DE1">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TO BE DEVELOPED</w:t>
      </w:r>
    </w:p>
    <w:p w14:paraId="18014809" w14:textId="77777777" w:rsidR="005D6453" w:rsidRDefault="00FE6DE1">
      <w:pPr>
        <w:pStyle w:val="Heading1"/>
        <w:numPr>
          <w:ilvl w:val="0"/>
          <w:numId w:val="17"/>
        </w:numPr>
        <w:rPr>
          <w:rFonts w:ascii="Calibri" w:eastAsia="Calibri" w:hAnsi="Calibri" w:cs="Calibri"/>
        </w:rPr>
      </w:pPr>
      <w:bookmarkStart w:id="4" w:name="_3znysh7" w:colFirst="0" w:colLast="0"/>
      <w:bookmarkEnd w:id="4"/>
      <w:r>
        <w:rPr>
          <w:rFonts w:ascii="Calibri" w:eastAsia="Calibri" w:hAnsi="Calibri" w:cs="Calibri"/>
        </w:rPr>
        <w:t xml:space="preserve"> </w:t>
      </w:r>
      <w:bookmarkStart w:id="5" w:name="_Toc524255133"/>
      <w:r>
        <w:rPr>
          <w:rFonts w:ascii="Calibri" w:eastAsia="Calibri" w:hAnsi="Calibri" w:cs="Calibri"/>
        </w:rPr>
        <w:t>Script for which the LGR is proposed</w:t>
      </w:r>
      <w:bookmarkEnd w:id="5"/>
    </w:p>
    <w:p w14:paraId="04353559" w14:textId="77777777" w:rsidR="005D6453" w:rsidRDefault="00FE6DE1">
      <w:pPr>
        <w:spacing w:before="120"/>
        <w:jc w:val="both"/>
        <w:rPr>
          <w:rFonts w:ascii="Calibri" w:eastAsia="Calibri" w:hAnsi="Calibri" w:cs="Calibri"/>
        </w:rPr>
      </w:pPr>
      <w:r>
        <w:rPr>
          <w:rFonts w:ascii="Calibri" w:eastAsia="Calibri" w:hAnsi="Calibri" w:cs="Calibri"/>
        </w:rPr>
        <w:t>The Latin script has the following specifications:</w:t>
      </w:r>
    </w:p>
    <w:p w14:paraId="084C5407"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code: Latn</w:t>
      </w:r>
    </w:p>
    <w:p w14:paraId="734048F6"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no.: 215</w:t>
      </w:r>
    </w:p>
    <w:p w14:paraId="043BFCF5" w14:textId="77777777" w:rsidR="005D6453" w:rsidRDefault="00FE6DE1">
      <w:pPr>
        <w:numPr>
          <w:ilvl w:val="0"/>
          <w:numId w:val="1"/>
        </w:numPr>
        <w:contextualSpacing/>
        <w:jc w:val="both"/>
        <w:rPr>
          <w:rFonts w:ascii="Calibri" w:eastAsia="Calibri" w:hAnsi="Calibri" w:cs="Calibri"/>
        </w:rPr>
      </w:pPr>
      <w:r>
        <w:rPr>
          <w:rFonts w:ascii="Calibri" w:eastAsia="Calibri" w:hAnsi="Calibri" w:cs="Calibri"/>
        </w:rPr>
        <w:t>ISO 15924 English Name: Latin</w:t>
      </w:r>
    </w:p>
    <w:p w14:paraId="0C63F296" w14:textId="77777777" w:rsidR="005D6453" w:rsidRDefault="00FE6DE1">
      <w:pPr>
        <w:spacing w:before="120"/>
        <w:jc w:val="both"/>
        <w:rPr>
          <w:rFonts w:ascii="Calibri" w:eastAsia="Calibri" w:hAnsi="Calibri" w:cs="Calibri"/>
        </w:rPr>
      </w:pPr>
      <w:r>
        <w:rPr>
          <w:rFonts w:ascii="Calibri" w:eastAsia="Calibri" w:hAnsi="Calibri" w:cs="Calibri"/>
        </w:rPr>
        <w:t>Native name of the script:</w:t>
      </w:r>
    </w:p>
    <w:p w14:paraId="715E2514" w14:textId="77777777" w:rsidR="005D6453" w:rsidRDefault="00FE6DE1">
      <w:pPr>
        <w:numPr>
          <w:ilvl w:val="0"/>
          <w:numId w:val="3"/>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It is written differently in different languages. </w:t>
      </w:r>
    </w:p>
    <w:p w14:paraId="43C16022" w14:textId="77777777" w:rsidR="005D6453" w:rsidRDefault="00FE6DE1">
      <w:pPr>
        <w:spacing w:before="120"/>
        <w:jc w:val="both"/>
        <w:rPr>
          <w:rFonts w:ascii="Calibri" w:eastAsia="Calibri" w:hAnsi="Calibri" w:cs="Calibri"/>
        </w:rPr>
      </w:pPr>
      <w:r>
        <w:rPr>
          <w:rFonts w:ascii="Calibri" w:eastAsia="Calibri" w:hAnsi="Calibri" w:cs="Calibri"/>
        </w:rPr>
        <w:t xml:space="preserve">A partial list of script names in different languages is given below: </w:t>
      </w:r>
    </w:p>
    <w:p w14:paraId="6C91D988"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 (English, French), </w:t>
      </w:r>
    </w:p>
    <w:p w14:paraId="325326CD"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Latein (German), </w:t>
      </w:r>
    </w:p>
    <w:p w14:paraId="3B044BA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Latino (Italian, Portuguese), </w:t>
      </w:r>
    </w:p>
    <w:p w14:paraId="2ED6526E"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L</w:t>
      </w:r>
      <w:r>
        <w:rPr>
          <w:rFonts w:ascii="Calibri" w:eastAsia="Calibri" w:hAnsi="Calibri" w:cs="Calibri"/>
          <w:color w:val="212121"/>
          <w:highlight w:val="white"/>
        </w:rPr>
        <w:t>atín (Spanish)</w:t>
      </w:r>
    </w:p>
    <w:p w14:paraId="6F2511DC"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rPr>
      </w:pPr>
      <w:r>
        <w:rPr>
          <w:rFonts w:ascii="Calibri" w:eastAsia="Calibri" w:hAnsi="Calibri" w:cs="Calibri"/>
          <w:color w:val="212121"/>
          <w:highlight w:val="white"/>
        </w:rPr>
        <w:t xml:space="preserve">Latinica (Croatian, Serbian) </w:t>
      </w:r>
    </w:p>
    <w:p w14:paraId="7C2B2532"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Kịch bản latin (Vietnamese)</w:t>
      </w:r>
    </w:p>
    <w:p w14:paraId="1E3EEE2B" w14:textId="77777777" w:rsidR="005D6453" w:rsidRDefault="00FE6DE1">
      <w:pPr>
        <w:numPr>
          <w:ilvl w:val="0"/>
          <w:numId w:val="11"/>
        </w:numPr>
        <w:pBdr>
          <w:top w:val="nil"/>
          <w:left w:val="nil"/>
          <w:bottom w:val="nil"/>
          <w:right w:val="nil"/>
          <w:between w:val="nil"/>
        </w:pBdr>
        <w:contextualSpacing/>
        <w:jc w:val="both"/>
        <w:rPr>
          <w:rFonts w:ascii="Calibri" w:eastAsia="Calibri" w:hAnsi="Calibri" w:cs="Calibri"/>
          <w:color w:val="212121"/>
          <w:highlight w:val="white"/>
        </w:rPr>
      </w:pPr>
      <w:r>
        <w:rPr>
          <w:rFonts w:ascii="Calibri" w:eastAsia="Calibri" w:hAnsi="Calibri" w:cs="Calibri"/>
          <w:color w:val="212121"/>
          <w:highlight w:val="white"/>
        </w:rPr>
        <w:t>Umbhalo we-latin (Zulu)</w:t>
      </w:r>
    </w:p>
    <w:p w14:paraId="6F43BCF6" w14:textId="77777777" w:rsidR="005D6453" w:rsidRDefault="00FE6DE1">
      <w:pPr>
        <w:spacing w:before="120" w:line="360" w:lineRule="auto"/>
        <w:rPr>
          <w:rFonts w:ascii="Calibri" w:eastAsia="Calibri" w:hAnsi="Calibri" w:cs="Calibri"/>
        </w:rPr>
      </w:pPr>
      <w:r>
        <w:rPr>
          <w:rFonts w:ascii="Calibri" w:eastAsia="Calibri" w:hAnsi="Calibri" w:cs="Calibri"/>
        </w:rPr>
        <w:t>Maximal Starting Repertoire (MSR) version: MSR-3</w:t>
      </w:r>
    </w:p>
    <w:p w14:paraId="14B5254D" w14:textId="77777777" w:rsidR="005D6453" w:rsidRDefault="00FE6DE1">
      <w:pPr>
        <w:jc w:val="both"/>
        <w:rPr>
          <w:rFonts w:ascii="Calibri" w:eastAsia="Calibri" w:hAnsi="Calibri" w:cs="Calibri"/>
          <w:shd w:val="clear" w:color="auto" w:fill="FF9900"/>
        </w:rPr>
      </w:pPr>
      <w:r>
        <w:rPr>
          <w:rFonts w:ascii="Calibri" w:eastAsia="Calibri" w:hAnsi="Calibri" w:cs="Calibri"/>
        </w:rPr>
        <w:t xml:space="preserve">As per the </w:t>
      </w:r>
      <w:r>
        <w:rPr>
          <w:rFonts w:ascii="Calibri" w:eastAsia="Calibri" w:hAnsi="Calibri" w:cs="Calibri"/>
          <w:i/>
        </w:rPr>
        <w:t>Procedure to Develop and Maintain the Label Generation Rules for the DNS Root Zone in Respect of IDNA Labels</w:t>
      </w:r>
      <w:r>
        <w:rPr>
          <w:rFonts w:ascii="Calibri" w:eastAsia="Calibri" w:hAnsi="Calibri" w:cs="Calibri"/>
        </w:rPr>
        <w:t xml:space="preserve"> (referred to simply as [Procedure] in the following), only code points included in Maximal Starting Repertoire, Second Version (Referred to simply as [MSR-2] in the following) were considered.</w:t>
      </w:r>
    </w:p>
    <w:p w14:paraId="0464BF3C" w14:textId="77777777" w:rsidR="005D6453" w:rsidRDefault="00FE6DE1">
      <w:pPr>
        <w:jc w:val="both"/>
        <w:rPr>
          <w:rFonts w:ascii="Calibri" w:eastAsia="Calibri" w:hAnsi="Calibri" w:cs="Calibri"/>
        </w:rPr>
      </w:pPr>
      <w:r>
        <w:rPr>
          <w:rFonts w:ascii="Calibri" w:eastAsia="Calibri" w:hAnsi="Calibri" w:cs="Calibri"/>
        </w:rPr>
        <w:t>When the work of Latin Generation Panel started Maximal Starting Repertoire (MSR) version was MSR-2, but MSR was upgraded to version MSR-3 on January 17, 2018. Latin script part in MSR-3 contains three more letters than the Latin script part in MSR-2. Three new code points are added in Latin script part in MSR-3 as the result of the work of Latin Generation Panel.</w:t>
      </w:r>
    </w:p>
    <w:p w14:paraId="2809267B" w14:textId="77777777" w:rsidR="005D6453" w:rsidRDefault="00FE6DE1">
      <w:pPr>
        <w:jc w:val="both"/>
        <w:rPr>
          <w:rFonts w:ascii="Calibri" w:eastAsia="Calibri" w:hAnsi="Calibri" w:cs="Calibri"/>
        </w:rPr>
      </w:pPr>
      <w:r>
        <w:rPr>
          <w:rFonts w:ascii="Calibri" w:eastAsia="Calibri" w:hAnsi="Calibri" w:cs="Calibri"/>
        </w:rPr>
        <w:lastRenderedPageBreak/>
        <w:t>The set of code points in the Latin script, as specified by [MSR-3], contains 343 selected code points, i.e. 323 letters and 20 Combining Diacritical Marks. Code points are from the following Unicode ranges:</w:t>
      </w:r>
    </w:p>
    <w:tbl>
      <w:tblPr>
        <w:tblStyle w:val="a"/>
        <w:tblW w:w="894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457"/>
      </w:tblGrid>
      <w:tr w:rsidR="005D6453" w14:paraId="5553723E" w14:textId="77777777">
        <w:tc>
          <w:tcPr>
            <w:tcW w:w="4485" w:type="dxa"/>
            <w:tcMar>
              <w:top w:w="57" w:type="dxa"/>
              <w:left w:w="57" w:type="dxa"/>
              <w:bottom w:w="57" w:type="dxa"/>
              <w:right w:w="57" w:type="dxa"/>
            </w:tcMar>
          </w:tcPr>
          <w:p w14:paraId="021613AE" w14:textId="77777777" w:rsidR="005D6453" w:rsidRDefault="00FE6DE1">
            <w:pPr>
              <w:rPr>
                <w:rFonts w:ascii="Calibri" w:eastAsia="Calibri" w:hAnsi="Calibri" w:cs="Calibri"/>
                <w:b/>
              </w:rPr>
            </w:pPr>
            <w:r>
              <w:rPr>
                <w:rFonts w:ascii="Calibri" w:eastAsia="Calibri" w:hAnsi="Calibri" w:cs="Calibri"/>
                <w:b/>
              </w:rPr>
              <w:t>Latin Script</w:t>
            </w:r>
          </w:p>
        </w:tc>
        <w:tc>
          <w:tcPr>
            <w:tcW w:w="4457" w:type="dxa"/>
            <w:tcMar>
              <w:top w:w="57" w:type="dxa"/>
              <w:left w:w="57" w:type="dxa"/>
              <w:bottom w:w="57" w:type="dxa"/>
              <w:right w:w="57" w:type="dxa"/>
            </w:tcMar>
          </w:tcPr>
          <w:p w14:paraId="23FDA945" w14:textId="77777777" w:rsidR="005D6453" w:rsidRDefault="00FE6DE1">
            <w:pPr>
              <w:ind w:left="380"/>
              <w:jc w:val="both"/>
              <w:rPr>
                <w:rFonts w:ascii="Calibri" w:eastAsia="Calibri" w:hAnsi="Calibri" w:cs="Calibri"/>
                <w:b/>
              </w:rPr>
            </w:pPr>
            <w:r>
              <w:rPr>
                <w:rFonts w:ascii="Calibri" w:eastAsia="Calibri" w:hAnsi="Calibri" w:cs="Calibri"/>
                <w:b/>
              </w:rPr>
              <w:t>Range of Unicode code points</w:t>
            </w:r>
          </w:p>
        </w:tc>
      </w:tr>
      <w:tr w:rsidR="005D6453" w14:paraId="58B0450C" w14:textId="77777777">
        <w:tc>
          <w:tcPr>
            <w:tcW w:w="4485" w:type="dxa"/>
            <w:tcMar>
              <w:top w:w="57" w:type="dxa"/>
              <w:left w:w="57" w:type="dxa"/>
              <w:bottom w:w="57" w:type="dxa"/>
              <w:right w:w="57" w:type="dxa"/>
            </w:tcMar>
          </w:tcPr>
          <w:p w14:paraId="7D528B83" w14:textId="77777777" w:rsidR="005D6453" w:rsidRDefault="00FE6DE1">
            <w:pPr>
              <w:rPr>
                <w:rFonts w:ascii="Calibri" w:eastAsia="Calibri" w:hAnsi="Calibri" w:cs="Calibri"/>
              </w:rPr>
            </w:pPr>
            <w:r>
              <w:rPr>
                <w:rFonts w:ascii="Calibri" w:eastAsia="Calibri" w:hAnsi="Calibri" w:cs="Calibri"/>
              </w:rPr>
              <w:t>Controls and Basic Latin</w:t>
            </w:r>
          </w:p>
        </w:tc>
        <w:tc>
          <w:tcPr>
            <w:tcW w:w="4457" w:type="dxa"/>
            <w:tcMar>
              <w:top w:w="57" w:type="dxa"/>
              <w:left w:w="57" w:type="dxa"/>
              <w:bottom w:w="57" w:type="dxa"/>
              <w:right w:w="57" w:type="dxa"/>
            </w:tcMar>
          </w:tcPr>
          <w:p w14:paraId="62BF1C5F" w14:textId="77777777" w:rsidR="005D6453" w:rsidRDefault="00FE6DE1">
            <w:pPr>
              <w:ind w:left="380"/>
              <w:jc w:val="both"/>
              <w:rPr>
                <w:rFonts w:ascii="Calibri" w:eastAsia="Calibri" w:hAnsi="Calibri" w:cs="Calibri"/>
              </w:rPr>
            </w:pPr>
            <w:r>
              <w:rPr>
                <w:rFonts w:ascii="Calibri" w:eastAsia="Calibri" w:hAnsi="Calibri" w:cs="Calibri"/>
              </w:rPr>
              <w:t>U+0061 – U+007A</w:t>
            </w:r>
          </w:p>
        </w:tc>
      </w:tr>
      <w:tr w:rsidR="005D6453" w14:paraId="49CDD954" w14:textId="77777777">
        <w:tc>
          <w:tcPr>
            <w:tcW w:w="4485" w:type="dxa"/>
            <w:tcMar>
              <w:top w:w="57" w:type="dxa"/>
              <w:left w:w="57" w:type="dxa"/>
              <w:bottom w:w="57" w:type="dxa"/>
              <w:right w:w="57" w:type="dxa"/>
            </w:tcMar>
          </w:tcPr>
          <w:p w14:paraId="7D55C3B5" w14:textId="77777777" w:rsidR="005D6453" w:rsidRDefault="00FE6DE1">
            <w:pPr>
              <w:rPr>
                <w:rFonts w:ascii="Calibri" w:eastAsia="Calibri" w:hAnsi="Calibri" w:cs="Calibri"/>
              </w:rPr>
            </w:pPr>
            <w:r>
              <w:rPr>
                <w:rFonts w:ascii="Calibri" w:eastAsia="Calibri" w:hAnsi="Calibri" w:cs="Calibri"/>
              </w:rPr>
              <w:t>Controls and Latin-1 Supplement</w:t>
            </w:r>
          </w:p>
        </w:tc>
        <w:tc>
          <w:tcPr>
            <w:tcW w:w="4457" w:type="dxa"/>
            <w:tcMar>
              <w:top w:w="57" w:type="dxa"/>
              <w:left w:w="57" w:type="dxa"/>
              <w:bottom w:w="57" w:type="dxa"/>
              <w:right w:w="57" w:type="dxa"/>
            </w:tcMar>
          </w:tcPr>
          <w:p w14:paraId="5E41FB9A" w14:textId="77777777" w:rsidR="005D6453" w:rsidRDefault="00FE6DE1">
            <w:pPr>
              <w:ind w:left="380"/>
              <w:jc w:val="both"/>
              <w:rPr>
                <w:rFonts w:ascii="Calibri" w:eastAsia="Calibri" w:hAnsi="Calibri" w:cs="Calibri"/>
              </w:rPr>
            </w:pPr>
            <w:r>
              <w:rPr>
                <w:rFonts w:ascii="Calibri" w:eastAsia="Calibri" w:hAnsi="Calibri" w:cs="Calibri"/>
              </w:rPr>
              <w:t>U+00DF - U+00F6</w:t>
            </w:r>
          </w:p>
          <w:p w14:paraId="245E1EBC" w14:textId="77777777" w:rsidR="005D6453" w:rsidRDefault="00FE6DE1">
            <w:pPr>
              <w:ind w:left="380"/>
              <w:jc w:val="both"/>
              <w:rPr>
                <w:rFonts w:ascii="Calibri" w:eastAsia="Calibri" w:hAnsi="Calibri" w:cs="Calibri"/>
              </w:rPr>
            </w:pPr>
            <w:r>
              <w:rPr>
                <w:rFonts w:ascii="Calibri" w:eastAsia="Calibri" w:hAnsi="Calibri" w:cs="Calibri"/>
              </w:rPr>
              <w:t>U+00F8 - U+00FF</w:t>
            </w:r>
          </w:p>
        </w:tc>
      </w:tr>
      <w:tr w:rsidR="005D6453" w14:paraId="30B48D8A" w14:textId="77777777">
        <w:tc>
          <w:tcPr>
            <w:tcW w:w="4485" w:type="dxa"/>
            <w:tcMar>
              <w:top w:w="57" w:type="dxa"/>
              <w:left w:w="57" w:type="dxa"/>
              <w:bottom w:w="57" w:type="dxa"/>
              <w:right w:w="57" w:type="dxa"/>
            </w:tcMar>
          </w:tcPr>
          <w:p w14:paraId="79174CD8" w14:textId="77777777" w:rsidR="005D6453" w:rsidRDefault="00FE6DE1">
            <w:pPr>
              <w:rPr>
                <w:rFonts w:ascii="Calibri" w:eastAsia="Calibri" w:hAnsi="Calibri" w:cs="Calibri"/>
              </w:rPr>
            </w:pPr>
            <w:r>
              <w:rPr>
                <w:rFonts w:ascii="Calibri" w:eastAsia="Calibri" w:hAnsi="Calibri" w:cs="Calibri"/>
              </w:rPr>
              <w:t>Latin Extended-A only lowercase</w:t>
            </w:r>
          </w:p>
        </w:tc>
        <w:tc>
          <w:tcPr>
            <w:tcW w:w="4457" w:type="dxa"/>
            <w:tcMar>
              <w:top w:w="57" w:type="dxa"/>
              <w:left w:w="57" w:type="dxa"/>
              <w:bottom w:w="57" w:type="dxa"/>
              <w:right w:w="57" w:type="dxa"/>
            </w:tcMar>
          </w:tcPr>
          <w:p w14:paraId="0DEBF8CD" w14:textId="77777777" w:rsidR="005D6453" w:rsidRDefault="00FE6DE1">
            <w:pPr>
              <w:ind w:left="380"/>
              <w:jc w:val="both"/>
              <w:rPr>
                <w:rFonts w:ascii="Calibri" w:eastAsia="Calibri" w:hAnsi="Calibri" w:cs="Calibri"/>
              </w:rPr>
            </w:pPr>
            <w:r>
              <w:rPr>
                <w:rFonts w:ascii="Calibri" w:eastAsia="Calibri" w:hAnsi="Calibri" w:cs="Calibri"/>
              </w:rPr>
              <w:t>U+0101 – U+017F</w:t>
            </w:r>
          </w:p>
        </w:tc>
      </w:tr>
      <w:tr w:rsidR="005D6453" w14:paraId="1C3AC14E" w14:textId="77777777">
        <w:tc>
          <w:tcPr>
            <w:tcW w:w="4485" w:type="dxa"/>
            <w:tcMar>
              <w:top w:w="57" w:type="dxa"/>
              <w:left w:w="57" w:type="dxa"/>
              <w:bottom w:w="57" w:type="dxa"/>
              <w:right w:w="57" w:type="dxa"/>
            </w:tcMar>
          </w:tcPr>
          <w:p w14:paraId="19A6C266" w14:textId="77777777" w:rsidR="005D6453" w:rsidRDefault="00FE6DE1">
            <w:pPr>
              <w:rPr>
                <w:rFonts w:ascii="Calibri" w:eastAsia="Calibri" w:hAnsi="Calibri" w:cs="Calibri"/>
              </w:rPr>
            </w:pPr>
            <w:r>
              <w:rPr>
                <w:rFonts w:ascii="Calibri" w:eastAsia="Calibri" w:hAnsi="Calibri" w:cs="Calibri"/>
              </w:rPr>
              <w:t xml:space="preserve">Latin Extended-B </w:t>
            </w:r>
          </w:p>
        </w:tc>
        <w:tc>
          <w:tcPr>
            <w:tcW w:w="4457" w:type="dxa"/>
            <w:tcMar>
              <w:top w:w="57" w:type="dxa"/>
              <w:left w:w="57" w:type="dxa"/>
              <w:bottom w:w="57" w:type="dxa"/>
              <w:right w:w="57" w:type="dxa"/>
            </w:tcMar>
          </w:tcPr>
          <w:p w14:paraId="2D7C7FAC" w14:textId="77777777" w:rsidR="005D6453" w:rsidRDefault="00FE6DE1">
            <w:pPr>
              <w:ind w:left="380"/>
              <w:jc w:val="both"/>
              <w:rPr>
                <w:rFonts w:ascii="Calibri" w:eastAsia="Calibri" w:hAnsi="Calibri" w:cs="Calibri"/>
              </w:rPr>
            </w:pPr>
            <w:r>
              <w:rPr>
                <w:rFonts w:ascii="Calibri" w:eastAsia="Calibri" w:hAnsi="Calibri" w:cs="Calibri"/>
              </w:rPr>
              <w:t>U+0180 – U+024F</w:t>
            </w:r>
          </w:p>
        </w:tc>
      </w:tr>
      <w:tr w:rsidR="005D6453" w14:paraId="54486EBF" w14:textId="77777777">
        <w:tc>
          <w:tcPr>
            <w:tcW w:w="4485" w:type="dxa"/>
            <w:tcMar>
              <w:top w:w="57" w:type="dxa"/>
              <w:left w:w="57" w:type="dxa"/>
              <w:bottom w:w="57" w:type="dxa"/>
              <w:right w:w="57" w:type="dxa"/>
            </w:tcMar>
          </w:tcPr>
          <w:p w14:paraId="15167C52" w14:textId="77777777" w:rsidR="005D6453" w:rsidRDefault="00FE6DE1">
            <w:pPr>
              <w:rPr>
                <w:rFonts w:ascii="Calibri" w:eastAsia="Calibri" w:hAnsi="Calibri" w:cs="Calibri"/>
              </w:rPr>
            </w:pPr>
            <w:r>
              <w:rPr>
                <w:rFonts w:ascii="Calibri" w:eastAsia="Calibri" w:hAnsi="Calibri" w:cs="Calibri"/>
              </w:rPr>
              <w:t>IPA Extensions</w:t>
            </w:r>
          </w:p>
        </w:tc>
        <w:tc>
          <w:tcPr>
            <w:tcW w:w="4457" w:type="dxa"/>
            <w:tcMar>
              <w:top w:w="57" w:type="dxa"/>
              <w:left w:w="57" w:type="dxa"/>
              <w:bottom w:w="57" w:type="dxa"/>
              <w:right w:w="57" w:type="dxa"/>
            </w:tcMar>
          </w:tcPr>
          <w:p w14:paraId="1AAC04FF" w14:textId="77777777" w:rsidR="005D6453" w:rsidRDefault="00FE6DE1">
            <w:pPr>
              <w:ind w:left="380"/>
              <w:jc w:val="both"/>
              <w:rPr>
                <w:rFonts w:ascii="Calibri" w:eastAsia="Calibri" w:hAnsi="Calibri" w:cs="Calibri"/>
              </w:rPr>
            </w:pPr>
            <w:r>
              <w:rPr>
                <w:rFonts w:ascii="Calibri" w:eastAsia="Calibri" w:hAnsi="Calibri" w:cs="Calibri"/>
              </w:rPr>
              <w:t>U+0250 – U+02AF</w:t>
            </w:r>
          </w:p>
        </w:tc>
      </w:tr>
      <w:tr w:rsidR="005D6453" w14:paraId="4F324741" w14:textId="77777777">
        <w:tc>
          <w:tcPr>
            <w:tcW w:w="4485" w:type="dxa"/>
            <w:tcMar>
              <w:top w:w="57" w:type="dxa"/>
              <w:left w:w="57" w:type="dxa"/>
              <w:bottom w:w="57" w:type="dxa"/>
              <w:right w:w="57" w:type="dxa"/>
            </w:tcMar>
          </w:tcPr>
          <w:p w14:paraId="79CD737E" w14:textId="77777777" w:rsidR="005D6453" w:rsidRDefault="00FE6DE1">
            <w:pPr>
              <w:rPr>
                <w:rFonts w:ascii="Calibri" w:eastAsia="Calibri" w:hAnsi="Calibri" w:cs="Calibri"/>
              </w:rPr>
            </w:pPr>
            <w:r>
              <w:rPr>
                <w:rFonts w:ascii="Calibri" w:eastAsia="Calibri" w:hAnsi="Calibri" w:cs="Calibri"/>
              </w:rPr>
              <w:t>Combining Diacritical Marks</w:t>
            </w:r>
          </w:p>
        </w:tc>
        <w:tc>
          <w:tcPr>
            <w:tcW w:w="4457" w:type="dxa"/>
            <w:tcMar>
              <w:top w:w="57" w:type="dxa"/>
              <w:left w:w="57" w:type="dxa"/>
              <w:bottom w:w="57" w:type="dxa"/>
              <w:right w:w="57" w:type="dxa"/>
            </w:tcMar>
          </w:tcPr>
          <w:p w14:paraId="59D4AE5F" w14:textId="77777777" w:rsidR="005D6453" w:rsidRDefault="00FE6DE1">
            <w:pPr>
              <w:ind w:left="380"/>
              <w:jc w:val="both"/>
              <w:rPr>
                <w:rFonts w:ascii="Calibri" w:eastAsia="Calibri" w:hAnsi="Calibri" w:cs="Calibri"/>
              </w:rPr>
            </w:pPr>
            <w:r>
              <w:rPr>
                <w:rFonts w:ascii="Calibri" w:eastAsia="Calibri" w:hAnsi="Calibri" w:cs="Calibri"/>
              </w:rPr>
              <w:t>U+0300 – U+036F</w:t>
            </w:r>
          </w:p>
        </w:tc>
      </w:tr>
      <w:tr w:rsidR="005D6453" w14:paraId="73B7BB91" w14:textId="77777777">
        <w:tc>
          <w:tcPr>
            <w:tcW w:w="4485" w:type="dxa"/>
            <w:tcMar>
              <w:top w:w="57" w:type="dxa"/>
              <w:left w:w="57" w:type="dxa"/>
              <w:bottom w:w="57" w:type="dxa"/>
              <w:right w:w="57" w:type="dxa"/>
            </w:tcMar>
          </w:tcPr>
          <w:p w14:paraId="56E47329" w14:textId="77777777" w:rsidR="005D6453" w:rsidRDefault="00FE6DE1">
            <w:pPr>
              <w:rPr>
                <w:rFonts w:ascii="Calibri" w:eastAsia="Calibri" w:hAnsi="Calibri" w:cs="Calibri"/>
              </w:rPr>
            </w:pPr>
            <w:r>
              <w:rPr>
                <w:rFonts w:ascii="Calibri" w:eastAsia="Calibri" w:hAnsi="Calibri" w:cs="Calibri"/>
              </w:rPr>
              <w:t>Combining Diacritical Marks Supplement</w:t>
            </w:r>
          </w:p>
        </w:tc>
        <w:tc>
          <w:tcPr>
            <w:tcW w:w="4457" w:type="dxa"/>
            <w:tcMar>
              <w:top w:w="57" w:type="dxa"/>
              <w:left w:w="57" w:type="dxa"/>
              <w:bottom w:w="57" w:type="dxa"/>
              <w:right w:w="57" w:type="dxa"/>
            </w:tcMar>
          </w:tcPr>
          <w:p w14:paraId="1522D0FA" w14:textId="77777777" w:rsidR="005D6453" w:rsidRDefault="00FE6DE1">
            <w:pPr>
              <w:ind w:left="380"/>
              <w:jc w:val="both"/>
              <w:rPr>
                <w:rFonts w:ascii="Calibri" w:eastAsia="Calibri" w:hAnsi="Calibri" w:cs="Calibri"/>
              </w:rPr>
            </w:pPr>
            <w:r>
              <w:rPr>
                <w:rFonts w:ascii="Calibri" w:eastAsia="Calibri" w:hAnsi="Calibri" w:cs="Calibri"/>
              </w:rPr>
              <w:t>U+1DC0 – U+1DFF</w:t>
            </w:r>
          </w:p>
        </w:tc>
      </w:tr>
      <w:tr w:rsidR="005D6453" w14:paraId="77077266" w14:textId="77777777">
        <w:tc>
          <w:tcPr>
            <w:tcW w:w="4485" w:type="dxa"/>
            <w:tcMar>
              <w:top w:w="57" w:type="dxa"/>
              <w:left w:w="57" w:type="dxa"/>
              <w:bottom w:w="57" w:type="dxa"/>
              <w:right w:w="57" w:type="dxa"/>
            </w:tcMar>
          </w:tcPr>
          <w:p w14:paraId="6AA3A515" w14:textId="77777777" w:rsidR="005D6453" w:rsidRDefault="00FE6DE1">
            <w:pPr>
              <w:rPr>
                <w:rFonts w:ascii="Calibri" w:eastAsia="Calibri" w:hAnsi="Calibri" w:cs="Calibri"/>
              </w:rPr>
            </w:pPr>
            <w:r>
              <w:rPr>
                <w:rFonts w:ascii="Calibri" w:eastAsia="Calibri" w:hAnsi="Calibri" w:cs="Calibri"/>
              </w:rPr>
              <w:t>Latin Extended Additional</w:t>
            </w:r>
          </w:p>
        </w:tc>
        <w:tc>
          <w:tcPr>
            <w:tcW w:w="4457" w:type="dxa"/>
            <w:tcMar>
              <w:top w:w="57" w:type="dxa"/>
              <w:left w:w="57" w:type="dxa"/>
              <w:bottom w:w="57" w:type="dxa"/>
              <w:right w:w="57" w:type="dxa"/>
            </w:tcMar>
          </w:tcPr>
          <w:p w14:paraId="2300F6C4" w14:textId="77777777" w:rsidR="005D6453" w:rsidRDefault="00FE6DE1">
            <w:pPr>
              <w:ind w:left="380"/>
              <w:jc w:val="both"/>
              <w:rPr>
                <w:rFonts w:ascii="Calibri" w:eastAsia="Calibri" w:hAnsi="Calibri" w:cs="Calibri"/>
              </w:rPr>
            </w:pPr>
            <w:r>
              <w:rPr>
                <w:rFonts w:ascii="Calibri" w:eastAsia="Calibri" w:hAnsi="Calibri" w:cs="Calibri"/>
              </w:rPr>
              <w:t>U+1E00 – U+1EFF</w:t>
            </w:r>
          </w:p>
        </w:tc>
      </w:tr>
      <w:tr w:rsidR="005D6453" w14:paraId="4CA2739B" w14:textId="77777777">
        <w:tc>
          <w:tcPr>
            <w:tcW w:w="4485" w:type="dxa"/>
            <w:tcMar>
              <w:top w:w="57" w:type="dxa"/>
              <w:left w:w="57" w:type="dxa"/>
              <w:bottom w:w="57" w:type="dxa"/>
              <w:right w:w="57" w:type="dxa"/>
            </w:tcMar>
          </w:tcPr>
          <w:p w14:paraId="73BCB1E8" w14:textId="77777777" w:rsidR="005D6453" w:rsidRDefault="00FE6DE1">
            <w:pPr>
              <w:rPr>
                <w:rFonts w:ascii="Calibri" w:eastAsia="Calibri" w:hAnsi="Calibri" w:cs="Calibri"/>
              </w:rPr>
            </w:pPr>
            <w:r>
              <w:rPr>
                <w:rFonts w:ascii="Calibri" w:eastAsia="Calibri" w:hAnsi="Calibri" w:cs="Calibri"/>
              </w:rPr>
              <w:t>Latin Extended-C</w:t>
            </w:r>
          </w:p>
        </w:tc>
        <w:tc>
          <w:tcPr>
            <w:tcW w:w="4457" w:type="dxa"/>
            <w:tcMar>
              <w:top w:w="57" w:type="dxa"/>
              <w:left w:w="57" w:type="dxa"/>
              <w:bottom w:w="57" w:type="dxa"/>
              <w:right w:w="57" w:type="dxa"/>
            </w:tcMar>
          </w:tcPr>
          <w:p w14:paraId="2901FF0E" w14:textId="77777777" w:rsidR="005D6453" w:rsidRDefault="00FE6DE1">
            <w:pPr>
              <w:ind w:left="380"/>
              <w:jc w:val="both"/>
              <w:rPr>
                <w:rFonts w:ascii="Calibri" w:eastAsia="Calibri" w:hAnsi="Calibri" w:cs="Calibri"/>
              </w:rPr>
            </w:pPr>
            <w:r>
              <w:rPr>
                <w:rFonts w:ascii="Calibri" w:eastAsia="Calibri" w:hAnsi="Calibri" w:cs="Calibri"/>
              </w:rPr>
              <w:t>U+2C60 – U+2C7F</w:t>
            </w:r>
          </w:p>
        </w:tc>
      </w:tr>
    </w:tbl>
    <w:p w14:paraId="0F39F201" w14:textId="77777777" w:rsidR="005D6453" w:rsidRDefault="00FE6DE1">
      <w:pPr>
        <w:spacing w:before="120"/>
        <w:jc w:val="both"/>
        <w:rPr>
          <w:rFonts w:ascii="Calibri" w:eastAsia="Calibri" w:hAnsi="Calibri" w:cs="Calibri"/>
        </w:rPr>
      </w:pPr>
      <w:r>
        <w:rPr>
          <w:rFonts w:ascii="Calibri" w:eastAsia="Calibri" w:hAnsi="Calibri" w:cs="Calibri"/>
        </w:rPr>
        <w:t>MSR- 3 excluded the following Latin script UNICODE ranges:</w:t>
      </w:r>
    </w:p>
    <w:tbl>
      <w:tblPr>
        <w:tblStyle w:val="a0"/>
        <w:tblW w:w="8942"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548"/>
        <w:gridCol w:w="4394"/>
      </w:tblGrid>
      <w:tr w:rsidR="005D6453" w14:paraId="2BC1C13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05CB08" w14:textId="77777777" w:rsidR="005D6453" w:rsidRDefault="00FE6DE1">
            <w:pPr>
              <w:rPr>
                <w:rFonts w:ascii="Calibri" w:eastAsia="Calibri" w:hAnsi="Calibri" w:cs="Calibri"/>
              </w:rPr>
            </w:pPr>
            <w:r>
              <w:rPr>
                <w:rFonts w:ascii="Calibri" w:eastAsia="Calibri" w:hAnsi="Calibri" w:cs="Calibri"/>
                <w:b/>
              </w:rPr>
              <w:t>Latin Script</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24AD45D" w14:textId="77777777" w:rsidR="005D6453" w:rsidRDefault="00FE6DE1">
            <w:pPr>
              <w:ind w:left="380"/>
              <w:jc w:val="both"/>
              <w:rPr>
                <w:rFonts w:ascii="Calibri" w:eastAsia="Calibri" w:hAnsi="Calibri" w:cs="Calibri"/>
              </w:rPr>
            </w:pPr>
            <w:r>
              <w:rPr>
                <w:rFonts w:ascii="Calibri" w:eastAsia="Calibri" w:hAnsi="Calibri" w:cs="Calibri"/>
                <w:b/>
              </w:rPr>
              <w:t>Range of Unicode code points</w:t>
            </w:r>
          </w:p>
        </w:tc>
      </w:tr>
      <w:tr w:rsidR="005D6453" w14:paraId="70FF3E10" w14:textId="77777777">
        <w:tc>
          <w:tcPr>
            <w:tcW w:w="454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31D1A44" w14:textId="77777777" w:rsidR="005D6453" w:rsidRDefault="00FE6DE1">
            <w:pPr>
              <w:rPr>
                <w:rFonts w:ascii="Calibri" w:eastAsia="Calibri" w:hAnsi="Calibri" w:cs="Calibri"/>
              </w:rPr>
            </w:pPr>
            <w:r>
              <w:rPr>
                <w:rFonts w:ascii="Calibri" w:eastAsia="Calibri" w:hAnsi="Calibri" w:cs="Calibri"/>
              </w:rPr>
              <w:t>Latin Extended-D; technical use (phonetic)/obsolete/punctuation</w:t>
            </w:r>
          </w:p>
        </w:tc>
        <w:tc>
          <w:tcPr>
            <w:tcW w:w="4394"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4E8575A6" w14:textId="77777777" w:rsidR="005D6453" w:rsidRDefault="00FE6DE1">
            <w:pPr>
              <w:ind w:left="380"/>
              <w:jc w:val="both"/>
              <w:rPr>
                <w:rFonts w:ascii="Calibri" w:eastAsia="Calibri" w:hAnsi="Calibri" w:cs="Calibri"/>
              </w:rPr>
            </w:pPr>
            <w:r>
              <w:rPr>
                <w:rFonts w:ascii="Calibri" w:eastAsia="Calibri" w:hAnsi="Calibri" w:cs="Calibri"/>
              </w:rPr>
              <w:t>U+A720 – U+A7FF</w:t>
            </w:r>
          </w:p>
        </w:tc>
      </w:tr>
      <w:tr w:rsidR="005D6453" w14:paraId="6D806319"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AFCE713" w14:textId="77777777" w:rsidR="005D6453" w:rsidRDefault="00FE6DE1">
            <w:pPr>
              <w:rPr>
                <w:rFonts w:ascii="Calibri" w:eastAsia="Calibri" w:hAnsi="Calibri" w:cs="Calibri"/>
              </w:rPr>
            </w:pPr>
            <w:r>
              <w:rPr>
                <w:rFonts w:ascii="Calibri" w:eastAsia="Calibri" w:hAnsi="Calibri" w:cs="Calibri"/>
              </w:rPr>
              <w:t>Latin Ligatures;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23396FBD" w14:textId="77777777" w:rsidR="005D6453" w:rsidRDefault="00FE6DE1">
            <w:pPr>
              <w:ind w:left="380"/>
              <w:jc w:val="both"/>
              <w:rPr>
                <w:rFonts w:ascii="Calibri" w:eastAsia="Calibri" w:hAnsi="Calibri" w:cs="Calibri"/>
              </w:rPr>
            </w:pPr>
            <w:r>
              <w:rPr>
                <w:rFonts w:ascii="Calibri" w:eastAsia="Calibri" w:hAnsi="Calibri" w:cs="Calibri"/>
              </w:rPr>
              <w:t>U+FB00 – U+FB0F</w:t>
            </w:r>
          </w:p>
        </w:tc>
      </w:tr>
      <w:tr w:rsidR="005D6453" w14:paraId="11D3DC33" w14:textId="77777777">
        <w:tc>
          <w:tcPr>
            <w:tcW w:w="4548"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166B42F" w14:textId="77777777" w:rsidR="005D6453" w:rsidRDefault="00FE6DE1">
            <w:pPr>
              <w:rPr>
                <w:rFonts w:ascii="Calibri" w:eastAsia="Calibri" w:hAnsi="Calibri" w:cs="Calibri"/>
              </w:rPr>
            </w:pPr>
            <w:r>
              <w:rPr>
                <w:rFonts w:ascii="Calibri" w:eastAsia="Calibri" w:hAnsi="Calibri" w:cs="Calibri"/>
              </w:rPr>
              <w:t>Full-width Latin Letters; compatibility characters not PVALID in IDNA 2008</w:t>
            </w:r>
          </w:p>
        </w:tc>
        <w:tc>
          <w:tcPr>
            <w:tcW w:w="4394" w:type="dxa"/>
            <w:tcBorders>
              <w:top w:val="nil"/>
              <w:left w:val="nil"/>
              <w:bottom w:val="single" w:sz="8" w:space="0" w:color="000000"/>
              <w:right w:val="single" w:sz="8" w:space="0" w:color="000000"/>
            </w:tcBorders>
            <w:tcMar>
              <w:top w:w="100" w:type="dxa"/>
              <w:left w:w="120" w:type="dxa"/>
              <w:bottom w:w="100" w:type="dxa"/>
              <w:right w:w="120" w:type="dxa"/>
            </w:tcMar>
          </w:tcPr>
          <w:p w14:paraId="0C1B63E4" w14:textId="77777777" w:rsidR="005D6453" w:rsidRDefault="00FE6DE1">
            <w:pPr>
              <w:ind w:left="380"/>
              <w:jc w:val="both"/>
              <w:rPr>
                <w:rFonts w:ascii="Calibri" w:eastAsia="Calibri" w:hAnsi="Calibri" w:cs="Calibri"/>
              </w:rPr>
            </w:pPr>
            <w:r>
              <w:rPr>
                <w:rFonts w:ascii="Calibri" w:eastAsia="Calibri" w:hAnsi="Calibri" w:cs="Calibri"/>
              </w:rPr>
              <w:t>U+FF00 – U+FF5E</w:t>
            </w:r>
          </w:p>
        </w:tc>
      </w:tr>
    </w:tbl>
    <w:p w14:paraId="07B3571D" w14:textId="77777777" w:rsidR="005D6453" w:rsidRDefault="00FE6DE1">
      <w:pPr>
        <w:spacing w:before="120"/>
        <w:jc w:val="both"/>
        <w:rPr>
          <w:rFonts w:ascii="Calibri" w:eastAsia="Calibri" w:hAnsi="Calibri" w:cs="Calibri"/>
        </w:rPr>
      </w:pPr>
      <w:r>
        <w:rPr>
          <w:rFonts w:ascii="Calibri" w:eastAsia="Calibri" w:hAnsi="Calibri" w:cs="Calibri"/>
        </w:rPr>
        <w:t>When there is a single code point which gives the combined letter and diacritical mark, that will be used in preference to use the combining diacritic mark code point. Furthermore, only lowercase letters are considered in creating the repertoire, as uppercase ones may not be used in IDNs following [IDNA 2008].</w:t>
      </w:r>
    </w:p>
    <w:p w14:paraId="0621AB10" w14:textId="77777777" w:rsidR="005D6453" w:rsidRDefault="005D6453">
      <w:pPr>
        <w:spacing w:line="360" w:lineRule="auto"/>
        <w:rPr>
          <w:rFonts w:ascii="Calibri" w:eastAsia="Calibri" w:hAnsi="Calibri" w:cs="Calibri"/>
        </w:rPr>
      </w:pPr>
      <w:bookmarkStart w:id="6" w:name="_2et92p0" w:colFirst="0" w:colLast="0"/>
      <w:bookmarkEnd w:id="6"/>
    </w:p>
    <w:p w14:paraId="54AC28C7" w14:textId="77777777" w:rsidR="005D6453" w:rsidRDefault="00FE6DE1">
      <w:pPr>
        <w:pStyle w:val="Heading1"/>
        <w:numPr>
          <w:ilvl w:val="0"/>
          <w:numId w:val="17"/>
        </w:numPr>
        <w:rPr>
          <w:rFonts w:ascii="Calibri" w:eastAsia="Calibri" w:hAnsi="Calibri" w:cs="Calibri"/>
        </w:rPr>
      </w:pPr>
      <w:bookmarkStart w:id="7" w:name="_tyjcwt" w:colFirst="0" w:colLast="0"/>
      <w:bookmarkStart w:id="8" w:name="_Toc524255134"/>
      <w:bookmarkEnd w:id="7"/>
      <w:r>
        <w:rPr>
          <w:rFonts w:ascii="Calibri" w:eastAsia="Calibri" w:hAnsi="Calibri" w:cs="Calibri"/>
        </w:rPr>
        <w:lastRenderedPageBreak/>
        <w:t>Background on Script and Principal Languages Using It</w:t>
      </w:r>
      <w:bookmarkEnd w:id="8"/>
    </w:p>
    <w:p w14:paraId="6BA53B53" w14:textId="77777777" w:rsidR="005D6453" w:rsidRDefault="00FE6DE1">
      <w:pPr>
        <w:spacing w:before="240" w:after="120"/>
        <w:jc w:val="both"/>
        <w:rPr>
          <w:rFonts w:ascii="Calibri" w:eastAsia="Calibri" w:hAnsi="Calibri" w:cs="Calibri"/>
        </w:rPr>
      </w:pPr>
      <w:r>
        <w:rPr>
          <w:rFonts w:ascii="Calibri" w:eastAsia="Calibri" w:hAnsi="Calibri" w:cs="Calibri"/>
        </w:rPr>
        <w:t>The Latin script</w:t>
      </w:r>
      <w:r>
        <w:rPr>
          <w:rFonts w:ascii="Calibri" w:eastAsia="Calibri" w:hAnsi="Calibri" w:cs="Calibri"/>
          <w:vertAlign w:val="superscript"/>
        </w:rPr>
        <w:footnoteReference w:id="1"/>
      </w:r>
      <w:r>
        <w:rPr>
          <w:rFonts w:ascii="Calibri" w:eastAsia="Calibri" w:hAnsi="Calibri" w:cs="Calibri"/>
        </w:rPr>
        <w:t xml:space="preserve"> is a major writing system of the world today, and the most widely used in terms of number of languages and number of speakers, with circa 70% of the world’s readers and writers making use of this script</w:t>
      </w:r>
      <w:r>
        <w:rPr>
          <w:rFonts w:ascii="Calibri" w:eastAsia="Calibri" w:hAnsi="Calibri" w:cs="Calibri"/>
          <w:vertAlign w:val="superscript"/>
        </w:rPr>
        <w:footnoteReference w:id="2"/>
      </w:r>
      <w:r>
        <w:rPr>
          <w:rFonts w:ascii="Calibri" w:eastAsia="Calibri" w:hAnsi="Calibri" w:cs="Calibri"/>
        </w:rPr>
        <w:t xml:space="preserve"> [Wikipedia-Latin script].</w:t>
      </w:r>
    </w:p>
    <w:p w14:paraId="3CE1C19C" w14:textId="77777777" w:rsidR="005D6453" w:rsidRDefault="00FE6DE1">
      <w:pPr>
        <w:pStyle w:val="Heading2"/>
        <w:ind w:left="0" w:firstLine="0"/>
        <w:rPr>
          <w:rFonts w:ascii="Calibri" w:eastAsia="Calibri" w:hAnsi="Calibri" w:cs="Calibri"/>
          <w:sz w:val="28"/>
          <w:szCs w:val="28"/>
        </w:rPr>
      </w:pPr>
      <w:bookmarkStart w:id="9" w:name="_3dy6vkm" w:colFirst="0" w:colLast="0"/>
      <w:bookmarkStart w:id="10" w:name="_Toc524255135"/>
      <w:bookmarkEnd w:id="9"/>
      <w:r>
        <w:rPr>
          <w:rFonts w:ascii="Calibri" w:eastAsia="Calibri" w:hAnsi="Calibri" w:cs="Calibri"/>
          <w:sz w:val="28"/>
          <w:szCs w:val="28"/>
        </w:rPr>
        <w:t>3.1 Principal languages using Latin script</w:t>
      </w:r>
      <w:bookmarkEnd w:id="10"/>
      <w:r>
        <w:rPr>
          <w:rFonts w:ascii="Calibri" w:eastAsia="Calibri" w:hAnsi="Calibri" w:cs="Calibri"/>
          <w:sz w:val="28"/>
          <w:szCs w:val="28"/>
        </w:rPr>
        <w:t xml:space="preserve"> </w:t>
      </w:r>
    </w:p>
    <w:p w14:paraId="3BCD4B39" w14:textId="77777777" w:rsidR="005D6453" w:rsidRDefault="00FE6DE1">
      <w:pPr>
        <w:spacing w:before="120" w:after="120"/>
        <w:jc w:val="both"/>
        <w:rPr>
          <w:rFonts w:ascii="Calibri" w:eastAsia="Calibri" w:hAnsi="Calibri" w:cs="Calibri"/>
        </w:rPr>
      </w:pPr>
      <w:r>
        <w:rPr>
          <w:rFonts w:ascii="Calibri" w:eastAsia="Calibri" w:hAnsi="Calibri" w:cs="Calibri"/>
        </w:rPr>
        <w:t>The list of languages taken into consideration contains relevant data for 455 languages using Latin script. The table with languages using Latin script was derived using data from</w:t>
      </w:r>
    </w:p>
    <w:p w14:paraId="4DCBA378" w14:textId="77777777" w:rsidR="005D6453" w:rsidRDefault="00202903">
      <w:pPr>
        <w:jc w:val="both"/>
        <w:rPr>
          <w:rFonts w:ascii="Calibri" w:eastAsia="Calibri" w:hAnsi="Calibri" w:cs="Calibri"/>
        </w:rPr>
      </w:pPr>
      <w:hyperlink r:id="rId8">
        <w:r w:rsidR="00FE6DE1">
          <w:rPr>
            <w:rFonts w:ascii="Calibri" w:eastAsia="Calibri" w:hAnsi="Calibri" w:cs="Calibri"/>
            <w:color w:val="1155CC"/>
            <w:u w:val="single"/>
          </w:rPr>
          <w:t>http://www.omniglot.com/writing/langalph.htm</w:t>
        </w:r>
      </w:hyperlink>
      <w:r w:rsidR="00FE6DE1">
        <w:rPr>
          <w:rFonts w:ascii="Calibri" w:eastAsia="Calibri" w:hAnsi="Calibri" w:cs="Calibri"/>
        </w:rPr>
        <w:t xml:space="preserve"> and </w:t>
      </w:r>
    </w:p>
    <w:p w14:paraId="184B23AA" w14:textId="77777777" w:rsidR="005D6453" w:rsidRDefault="00202903">
      <w:pPr>
        <w:jc w:val="both"/>
        <w:rPr>
          <w:rFonts w:ascii="Calibri" w:eastAsia="Calibri" w:hAnsi="Calibri" w:cs="Calibri"/>
        </w:rPr>
      </w:pPr>
      <w:hyperlink r:id="rId9">
        <w:r w:rsidR="00FE6DE1">
          <w:rPr>
            <w:rFonts w:ascii="Calibri" w:eastAsia="Calibri" w:hAnsi="Calibri" w:cs="Calibri"/>
            <w:color w:val="1155CC"/>
            <w:u w:val="single"/>
          </w:rPr>
          <w:t>https://www.ethnologue.com/browse/names</w:t>
        </w:r>
      </w:hyperlink>
      <w:r w:rsidR="00FE6DE1">
        <w:rPr>
          <w:rFonts w:ascii="Calibri" w:eastAsia="Calibri" w:hAnsi="Calibri" w:cs="Calibri"/>
        </w:rPr>
        <w:t xml:space="preserve"> and was attached to Proposal for Generation Panel for Latin Script Label Generation Ruleset for the Root Zone.</w:t>
      </w:r>
    </w:p>
    <w:p w14:paraId="15A3E7E8" w14:textId="77777777" w:rsidR="005D6453" w:rsidRDefault="00FE6DE1">
      <w:pPr>
        <w:pStyle w:val="Heading2"/>
        <w:ind w:left="0" w:firstLine="0"/>
        <w:rPr>
          <w:rFonts w:ascii="Calibri" w:eastAsia="Calibri" w:hAnsi="Calibri" w:cs="Calibri"/>
          <w:sz w:val="28"/>
          <w:szCs w:val="28"/>
        </w:rPr>
      </w:pPr>
      <w:bookmarkStart w:id="11" w:name="_1t3h5sf" w:colFirst="0" w:colLast="0"/>
      <w:bookmarkStart w:id="12" w:name="_Toc524255136"/>
      <w:bookmarkEnd w:id="11"/>
      <w:r>
        <w:rPr>
          <w:rFonts w:ascii="Calibri" w:eastAsia="Calibri" w:hAnsi="Calibri" w:cs="Calibri"/>
          <w:sz w:val="28"/>
          <w:szCs w:val="28"/>
        </w:rPr>
        <w:t>3.2 Geographic territories or countries with significant user communities</w:t>
      </w:r>
      <w:bookmarkEnd w:id="12"/>
    </w:p>
    <w:p w14:paraId="4C047D22" w14:textId="77777777" w:rsidR="005D6453" w:rsidRDefault="00FE6DE1">
      <w:pPr>
        <w:spacing w:before="120"/>
        <w:jc w:val="both"/>
        <w:rPr>
          <w:rFonts w:ascii="Calibri" w:eastAsia="Calibri" w:hAnsi="Calibri" w:cs="Calibri"/>
          <w:b/>
          <w:sz w:val="28"/>
          <w:szCs w:val="28"/>
        </w:rPr>
      </w:pPr>
      <w:r>
        <w:rPr>
          <w:rFonts w:ascii="Calibri" w:eastAsia="Calibri" w:hAnsi="Calibri" w:cs="Calibri"/>
        </w:rPr>
        <w:t>Per</w:t>
      </w:r>
      <w:hyperlink r:id="rId10">
        <w:r>
          <w:rPr>
            <w:rFonts w:ascii="Calibri" w:eastAsia="Calibri" w:hAnsi="Calibri" w:cs="Calibri"/>
          </w:rPr>
          <w:t xml:space="preserve"> </w:t>
        </w:r>
      </w:hyperlink>
      <w:hyperlink r:id="rId11">
        <w:r>
          <w:rPr>
            <w:rFonts w:ascii="Calibri" w:eastAsia="Calibri" w:hAnsi="Calibri" w:cs="Calibri"/>
            <w:color w:val="1155CC"/>
            <w:u w:val="single"/>
          </w:rPr>
          <w:t>Wikipedia</w:t>
        </w:r>
      </w:hyperlink>
      <w:r>
        <w:rPr>
          <w:rFonts w:ascii="Calibri" w:eastAsia="Calibri" w:hAnsi="Calibri" w:cs="Calibri"/>
        </w:rPr>
        <w:t xml:space="preserve"> </w:t>
      </w:r>
      <w:r>
        <w:rPr>
          <w:rFonts w:ascii="Calibri" w:eastAsia="Calibri" w:hAnsi="Calibri" w:cs="Calibri"/>
          <w:color w:val="252525"/>
          <w:shd w:val="clear" w:color="auto" w:fill="F8F9FA"/>
        </w:rPr>
        <w:t xml:space="preserve">the distribution of the Latin script on the world map is: </w:t>
      </w:r>
    </w:p>
    <w:p w14:paraId="634150A0" w14:textId="77777777" w:rsidR="005D6453" w:rsidRDefault="00FE6DE1">
      <w:pPr>
        <w:jc w:val="both"/>
        <w:rPr>
          <w:rFonts w:ascii="Calibri" w:eastAsia="Calibri" w:hAnsi="Calibri" w:cs="Calibri"/>
          <w:b/>
          <w:sz w:val="28"/>
          <w:szCs w:val="28"/>
        </w:rPr>
      </w:pPr>
      <w:r>
        <w:rPr>
          <w:rFonts w:ascii="Calibri" w:eastAsia="Calibri" w:hAnsi="Calibri" w:cs="Calibri"/>
          <w:b/>
          <w:noProof/>
          <w:sz w:val="28"/>
          <w:szCs w:val="28"/>
          <w:lang w:val="de-DE" w:eastAsia="de-DE"/>
        </w:rPr>
        <w:drawing>
          <wp:inline distT="114300" distB="114300" distL="114300" distR="114300" wp14:anchorId="17AC195B" wp14:editId="40557ECB">
            <wp:extent cx="5707040" cy="32662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707040" cy="3266219"/>
                    </a:xfrm>
                    <a:prstGeom prst="rect">
                      <a:avLst/>
                    </a:prstGeom>
                    <a:ln/>
                  </pic:spPr>
                </pic:pic>
              </a:graphicData>
            </a:graphic>
          </wp:inline>
        </w:drawing>
      </w:r>
    </w:p>
    <w:p w14:paraId="5BBEEAB5" w14:textId="77777777" w:rsidR="005D6453" w:rsidRDefault="00FE6DE1">
      <w:pPr>
        <w:jc w:val="both"/>
        <w:rPr>
          <w:rFonts w:ascii="Calibri" w:eastAsia="Calibri" w:hAnsi="Calibri" w:cs="Calibri"/>
          <w:color w:val="252525"/>
          <w:shd w:val="clear" w:color="auto" w:fill="F8F9FA"/>
        </w:rPr>
      </w:pPr>
      <w:r w:rsidRPr="00202903">
        <w:rPr>
          <w:rFonts w:ascii="Calibri" w:eastAsia="Calibri" w:hAnsi="Calibri" w:cs="Calibri"/>
          <w:highlight w:val="darkGreen"/>
          <w:shd w:val="clear" w:color="auto" w:fill="346819"/>
        </w:rPr>
        <w:t>Dark green</w:t>
      </w:r>
      <w:r>
        <w:rPr>
          <w:rFonts w:ascii="Calibri" w:eastAsia="Calibri" w:hAnsi="Calibri" w:cs="Calibri"/>
          <w:shd w:val="clear" w:color="auto" w:fill="F8F9FA"/>
        </w:rPr>
        <w:t xml:space="preserve"> </w:t>
      </w:r>
      <w:r>
        <w:rPr>
          <w:rFonts w:ascii="Calibri" w:eastAsia="Calibri" w:hAnsi="Calibri" w:cs="Calibri"/>
          <w:color w:val="252525"/>
          <w:shd w:val="clear" w:color="auto" w:fill="F8F9FA"/>
        </w:rPr>
        <w:t>marks countries where the Latin script is the sole main script.</w:t>
      </w:r>
    </w:p>
    <w:p w14:paraId="463F00C3" w14:textId="77777777" w:rsidR="005D6453" w:rsidRDefault="00FE6DE1">
      <w:pPr>
        <w:jc w:val="both"/>
        <w:rPr>
          <w:rFonts w:ascii="Calibri" w:eastAsia="Calibri" w:hAnsi="Calibri" w:cs="Calibri"/>
          <w:color w:val="252525"/>
          <w:shd w:val="clear" w:color="auto" w:fill="F8F9FA"/>
        </w:rPr>
      </w:pPr>
      <w:r w:rsidRPr="00202903">
        <w:rPr>
          <w:rFonts w:ascii="Calibri" w:eastAsia="Calibri" w:hAnsi="Calibri" w:cs="Calibri"/>
          <w:color w:val="252525"/>
          <w:highlight w:val="green"/>
          <w:shd w:val="clear" w:color="auto" w:fill="6AA84F"/>
        </w:rPr>
        <w:t>Light green</w:t>
      </w:r>
      <w:r>
        <w:rPr>
          <w:rFonts w:ascii="Calibri" w:eastAsia="Calibri" w:hAnsi="Calibri" w:cs="Calibri"/>
          <w:color w:val="252525"/>
          <w:shd w:val="clear" w:color="auto" w:fill="F8F9FA"/>
        </w:rPr>
        <w:t xml:space="preserve"> marks countries where Latin co-exists with other scripts.</w:t>
      </w:r>
    </w:p>
    <w:p w14:paraId="7A0D1EF7" w14:textId="77777777" w:rsidR="005D6453" w:rsidRDefault="00FE6DE1">
      <w:pPr>
        <w:jc w:val="both"/>
        <w:rPr>
          <w:rFonts w:ascii="Calibri" w:eastAsia="Calibri" w:hAnsi="Calibri" w:cs="Calibri"/>
          <w:color w:val="252525"/>
          <w:shd w:val="clear" w:color="auto" w:fill="F8F9FA"/>
        </w:rPr>
      </w:pPr>
      <w:r>
        <w:rPr>
          <w:rFonts w:ascii="Calibri" w:eastAsia="Calibri" w:hAnsi="Calibri" w:cs="Calibri"/>
          <w:color w:val="252525"/>
          <w:shd w:val="clear" w:color="auto" w:fill="D0E0E3"/>
        </w:rPr>
        <w:t>Grey</w:t>
      </w:r>
      <w:r>
        <w:rPr>
          <w:rFonts w:ascii="Calibri" w:eastAsia="Calibri" w:hAnsi="Calibri" w:cs="Calibri"/>
          <w:color w:val="252525"/>
          <w:shd w:val="clear" w:color="auto" w:fill="F8F9FA"/>
        </w:rPr>
        <w:t xml:space="preserve"> marks areas, in which supposedly Latin-script is not used or used only unofficially for second language. </w:t>
      </w:r>
    </w:p>
    <w:p w14:paraId="6469D9AC" w14:textId="77777777" w:rsidR="005D6453" w:rsidRDefault="00FE6DE1">
      <w:pPr>
        <w:pStyle w:val="Heading2"/>
        <w:ind w:left="0" w:firstLine="0"/>
        <w:rPr>
          <w:rFonts w:ascii="Calibri" w:eastAsia="Calibri" w:hAnsi="Calibri" w:cs="Calibri"/>
          <w:sz w:val="28"/>
          <w:szCs w:val="28"/>
        </w:rPr>
      </w:pPr>
      <w:bookmarkStart w:id="13" w:name="_4d34og8" w:colFirst="0" w:colLast="0"/>
      <w:bookmarkStart w:id="14" w:name="_Toc524255137"/>
      <w:bookmarkEnd w:id="13"/>
      <w:r>
        <w:rPr>
          <w:rFonts w:ascii="Calibri" w:eastAsia="Calibri" w:hAnsi="Calibri" w:cs="Calibri"/>
          <w:sz w:val="28"/>
          <w:szCs w:val="28"/>
        </w:rPr>
        <w:lastRenderedPageBreak/>
        <w:t>3.3 Related scripts</w:t>
      </w:r>
      <w:bookmarkEnd w:id="14"/>
    </w:p>
    <w:p w14:paraId="4BD083B6" w14:textId="77777777" w:rsidR="005D6453" w:rsidRDefault="00FE6DE1">
      <w:pPr>
        <w:spacing w:before="120"/>
        <w:rPr>
          <w:rFonts w:ascii="Calibri" w:eastAsia="Calibri" w:hAnsi="Calibri" w:cs="Calibri"/>
        </w:rPr>
      </w:pPr>
      <w:bookmarkStart w:id="15" w:name="_2s8eyo1" w:colFirst="0" w:colLast="0"/>
      <w:bookmarkEnd w:id="15"/>
      <w:r>
        <w:rPr>
          <w:rFonts w:ascii="Calibri" w:eastAsia="Calibri" w:hAnsi="Calibri" w:cs="Calibri"/>
        </w:rPr>
        <w:t>Latin GP has agreed that following scripts are related to Latin script:</w:t>
      </w:r>
    </w:p>
    <w:p w14:paraId="1959A9FF"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Cyrillic</w:t>
      </w:r>
    </w:p>
    <w:p w14:paraId="1FDB5D0D"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Greek</w:t>
      </w:r>
    </w:p>
    <w:p w14:paraId="3D8D8527" w14:textId="77777777" w:rsidR="005D6453" w:rsidRDefault="00FE6DE1">
      <w:pPr>
        <w:numPr>
          <w:ilvl w:val="0"/>
          <w:numId w:val="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Armenian</w:t>
      </w:r>
      <w:r>
        <w:rPr>
          <w:rFonts w:ascii="Calibri" w:eastAsia="Calibri" w:hAnsi="Calibri" w:cs="Calibri"/>
          <w:sz w:val="20"/>
          <w:szCs w:val="20"/>
        </w:rPr>
        <w:t xml:space="preserve"> </w:t>
      </w:r>
    </w:p>
    <w:p w14:paraId="793A034E" w14:textId="77777777" w:rsidR="005D6453" w:rsidRDefault="00FE6DE1">
      <w:pPr>
        <w:pStyle w:val="Heading1"/>
        <w:numPr>
          <w:ilvl w:val="0"/>
          <w:numId w:val="17"/>
        </w:numPr>
        <w:rPr>
          <w:rFonts w:ascii="Calibri" w:eastAsia="Calibri" w:hAnsi="Calibri" w:cs="Calibri"/>
        </w:rPr>
      </w:pPr>
      <w:bookmarkStart w:id="16" w:name="_17dp8vu" w:colFirst="0" w:colLast="0"/>
      <w:bookmarkStart w:id="17" w:name="_Toc524255138"/>
      <w:bookmarkEnd w:id="16"/>
      <w:r>
        <w:rPr>
          <w:rFonts w:ascii="Calibri" w:eastAsia="Calibri" w:hAnsi="Calibri" w:cs="Calibri"/>
        </w:rPr>
        <w:t>Overall Development Process and Methodology</w:t>
      </w:r>
      <w:bookmarkEnd w:id="17"/>
    </w:p>
    <w:p w14:paraId="419DB4E2" w14:textId="3AE716A8" w:rsidR="005D6453" w:rsidRDefault="00FE6DE1">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The work has been done according to</w:t>
      </w:r>
      <w:r w:rsidR="008A4CCF">
        <w:rPr>
          <w:rFonts w:ascii="Calibri" w:eastAsia="Calibri" w:hAnsi="Calibri" w:cs="Calibri"/>
        </w:rPr>
        <w:t xml:space="preserve"> the</w:t>
      </w:r>
      <w:r>
        <w:rPr>
          <w:rFonts w:ascii="Calibri" w:eastAsia="Calibri" w:hAnsi="Calibri" w:cs="Calibri"/>
        </w:rPr>
        <w:t xml:space="preserve"> work plan given in “Proposal for the Generation Panel (GP) for the Latin Script Label Generation Ruleset (LGR) for the Root Zone”. </w:t>
      </w:r>
    </w:p>
    <w:p w14:paraId="5A310B28" w14:textId="1F764912" w:rsidR="005D6453" w:rsidRDefault="008A4CCF">
      <w:p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The p</w:t>
      </w:r>
      <w:r w:rsidR="00FE6DE1">
        <w:rPr>
          <w:rFonts w:ascii="Calibri" w:eastAsia="Calibri" w:hAnsi="Calibri" w:cs="Calibri"/>
        </w:rPr>
        <w:t>anel formed two working groups:</w:t>
      </w:r>
    </w:p>
    <w:p w14:paraId="2685DB32"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Repertoire WG</w:t>
      </w:r>
    </w:p>
    <w:p w14:paraId="7836C296" w14:textId="77777777" w:rsidR="005D6453" w:rsidRDefault="00FE6DE1">
      <w:pPr>
        <w:numPr>
          <w:ilvl w:val="0"/>
          <w:numId w:val="4"/>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Variant WG</w:t>
      </w:r>
    </w:p>
    <w:p w14:paraId="67D3E1E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which worked in parallel. </w:t>
      </w:r>
    </w:p>
    <w:p w14:paraId="468DA2CC"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First task for each group was to define the Principles for developing Repertoire and the Principles for developing Variants. Principles were sent to Integration panel for comments and suggestions and were, also, offered to public unofficial comment. Comments from Integration panel were encompassed in final version of Principles.</w:t>
      </w:r>
    </w:p>
    <w:p w14:paraId="42AB4413"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During Repertoire definition phase Panel reviewed and processed 181 languages with EGIDS level 1 through 4, and 29 languages with EGIDS Level 5, which have more than 1, 000, 000 speakers.</w:t>
      </w:r>
    </w:p>
    <w:p w14:paraId="3F5F702F"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The Latin Generation Panel used MSR-2 as the starting point and after processing 210 languages Latin GP found:</w:t>
      </w:r>
    </w:p>
    <w:p w14:paraId="4B5F8866"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 xml:space="preserve">202 MSR-2 Unicode code points verified </w:t>
      </w:r>
    </w:p>
    <w:p w14:paraId="2B009C47" w14:textId="77777777" w:rsidR="005D6453" w:rsidRDefault="00FE6DE1">
      <w:pPr>
        <w:numPr>
          <w:ilvl w:val="0"/>
          <w:numId w:val="12"/>
        </w:numPr>
        <w:contextualSpacing/>
        <w:jc w:val="both"/>
        <w:rPr>
          <w:rFonts w:ascii="Calibri" w:eastAsia="Calibri" w:hAnsi="Calibri" w:cs="Calibri"/>
        </w:rPr>
      </w:pPr>
      <w:r>
        <w:rPr>
          <w:rFonts w:ascii="Calibri" w:eastAsia="Calibri" w:hAnsi="Calibri" w:cs="Calibri"/>
        </w:rPr>
        <w:t>22 code point sequences detected</w:t>
      </w:r>
    </w:p>
    <w:p w14:paraId="517826DC"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6 new code points detected which were not included in MSR-2. Latin GP recommended these code points to be added to MSR-3.</w:t>
      </w:r>
    </w:p>
    <w:p w14:paraId="0977A250" w14:textId="77777777" w:rsidR="005D6453" w:rsidRDefault="00FE6DE1">
      <w:pPr>
        <w:numPr>
          <w:ilvl w:val="0"/>
          <w:numId w:val="12"/>
        </w:numPr>
        <w:pBdr>
          <w:top w:val="nil"/>
          <w:left w:val="nil"/>
          <w:bottom w:val="nil"/>
          <w:right w:val="nil"/>
          <w:between w:val="nil"/>
        </w:pBdr>
        <w:contextualSpacing/>
        <w:jc w:val="both"/>
        <w:rPr>
          <w:rFonts w:ascii="Calibri" w:eastAsia="Calibri" w:hAnsi="Calibri" w:cs="Calibri"/>
        </w:rPr>
      </w:pPr>
      <w:r>
        <w:rPr>
          <w:rFonts w:ascii="Calibri" w:eastAsia="Calibri" w:hAnsi="Calibri" w:cs="Calibri"/>
        </w:rPr>
        <w:t>3 code points of these 6 were accepted by IP and added to MSR-3</w:t>
      </w:r>
    </w:p>
    <w:p w14:paraId="4D9A891D" w14:textId="39D54FDF" w:rsidR="005D6453" w:rsidRDefault="008A4CCF">
      <w:pPr>
        <w:spacing w:before="120"/>
        <w:jc w:val="both"/>
        <w:rPr>
          <w:rFonts w:ascii="Calibri" w:eastAsia="Calibri" w:hAnsi="Calibri" w:cs="Calibri"/>
        </w:rPr>
      </w:pPr>
      <w:r>
        <w:rPr>
          <w:rFonts w:ascii="Calibri" w:eastAsia="Calibri" w:hAnsi="Calibri" w:cs="Calibri"/>
        </w:rPr>
        <w:t>The s</w:t>
      </w:r>
      <w:r w:rsidR="00FE6DE1">
        <w:rPr>
          <w:rFonts w:ascii="Calibri" w:eastAsia="Calibri" w:hAnsi="Calibri" w:cs="Calibri"/>
        </w:rPr>
        <w:t xml:space="preserve">econd phase of Latin GP work is mainly devoted to </w:t>
      </w:r>
      <w:r>
        <w:rPr>
          <w:rFonts w:ascii="Calibri" w:eastAsia="Calibri" w:hAnsi="Calibri" w:cs="Calibri"/>
        </w:rPr>
        <w:t xml:space="preserve">defining </w:t>
      </w:r>
      <w:r w:rsidR="00FE6DE1">
        <w:rPr>
          <w:rFonts w:ascii="Calibri" w:eastAsia="Calibri" w:hAnsi="Calibri" w:cs="Calibri"/>
        </w:rPr>
        <w:t xml:space="preserve">in-script and cross-script Variants. </w:t>
      </w:r>
    </w:p>
    <w:p w14:paraId="7F81CC70" w14:textId="77777777" w:rsidR="005D6453" w:rsidRDefault="00FE6DE1">
      <w:pPr>
        <w:pStyle w:val="Heading1"/>
        <w:numPr>
          <w:ilvl w:val="0"/>
          <w:numId w:val="17"/>
        </w:numPr>
        <w:rPr>
          <w:rFonts w:ascii="Calibri" w:eastAsia="Calibri" w:hAnsi="Calibri" w:cs="Calibri"/>
        </w:rPr>
      </w:pPr>
      <w:bookmarkStart w:id="18" w:name="_3rdcrjn" w:colFirst="0" w:colLast="0"/>
      <w:bookmarkStart w:id="19" w:name="_Toc524255139"/>
      <w:bookmarkEnd w:id="18"/>
      <w:r>
        <w:rPr>
          <w:rFonts w:ascii="Calibri" w:eastAsia="Calibri" w:hAnsi="Calibri" w:cs="Calibri"/>
        </w:rPr>
        <w:t>Repertoire</w:t>
      </w:r>
      <w:bookmarkEnd w:id="19"/>
    </w:p>
    <w:p w14:paraId="318CF35A" w14:textId="77777777" w:rsidR="005D6453" w:rsidRDefault="00FE6DE1">
      <w:pPr>
        <w:pBdr>
          <w:top w:val="nil"/>
          <w:left w:val="nil"/>
          <w:bottom w:val="nil"/>
          <w:right w:val="nil"/>
          <w:between w:val="nil"/>
        </w:pBdr>
        <w:spacing w:before="120"/>
        <w:jc w:val="both"/>
        <w:rPr>
          <w:rFonts w:ascii="Calibri" w:eastAsia="Calibri" w:hAnsi="Calibri" w:cs="Calibri"/>
          <w:b/>
          <w:sz w:val="28"/>
          <w:szCs w:val="28"/>
        </w:rPr>
      </w:pPr>
      <w:r>
        <w:rPr>
          <w:rFonts w:ascii="Calibri" w:eastAsia="Calibri" w:hAnsi="Calibri" w:cs="Calibri"/>
        </w:rPr>
        <w:t>Based on the discussions within the GP, the principles for inclusion and exclusion of code points in the Repertoire are as follows.</w:t>
      </w:r>
    </w:p>
    <w:p w14:paraId="0760978B" w14:textId="77777777" w:rsidR="005D6453" w:rsidRDefault="00FE6DE1">
      <w:pPr>
        <w:pStyle w:val="Heading2"/>
        <w:ind w:left="0" w:firstLine="0"/>
        <w:rPr>
          <w:rFonts w:ascii="Calibri" w:eastAsia="Calibri" w:hAnsi="Calibri" w:cs="Calibri"/>
          <w:sz w:val="28"/>
          <w:szCs w:val="28"/>
        </w:rPr>
      </w:pPr>
      <w:bookmarkStart w:id="20" w:name="_26in1rg" w:colFirst="0" w:colLast="0"/>
      <w:bookmarkStart w:id="21" w:name="_Toc524255140"/>
      <w:bookmarkEnd w:id="20"/>
      <w:r>
        <w:rPr>
          <w:rFonts w:ascii="Calibri" w:eastAsia="Calibri" w:hAnsi="Calibri" w:cs="Calibri"/>
          <w:sz w:val="28"/>
          <w:szCs w:val="28"/>
        </w:rPr>
        <w:t>5.1 Definitions</w:t>
      </w:r>
      <w:bookmarkEnd w:id="21"/>
    </w:p>
    <w:p w14:paraId="1FA26CCA"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Language: </w:t>
      </w:r>
      <w:r>
        <w:rPr>
          <w:rFonts w:ascii="Calibri" w:eastAsia="Calibri" w:hAnsi="Calibri" w:cs="Calibri"/>
        </w:rPr>
        <w:t>The present document and its principles deal with any language making use of Latin script</w:t>
      </w:r>
      <w:r>
        <w:rPr>
          <w:rFonts w:ascii="Calibri" w:eastAsia="Calibri" w:hAnsi="Calibri" w:cs="Calibri"/>
          <w:vertAlign w:val="superscript"/>
        </w:rPr>
        <w:footnoteReference w:id="3"/>
      </w:r>
      <w:r>
        <w:rPr>
          <w:rFonts w:ascii="Calibri" w:eastAsia="Calibri" w:hAnsi="Calibri" w:cs="Calibri"/>
        </w:rPr>
        <w:t xml:space="preserve"> today. Languages are restricted to</w:t>
      </w:r>
      <w:r>
        <w:rPr>
          <w:rFonts w:ascii="Calibri" w:eastAsia="Calibri" w:hAnsi="Calibri" w:cs="Calibri"/>
          <w:b/>
        </w:rPr>
        <w:t xml:space="preserve"> </w:t>
      </w:r>
      <w:r w:rsidRPr="00202903">
        <w:rPr>
          <w:rFonts w:ascii="Calibri" w:eastAsia="Calibri" w:hAnsi="Calibri" w:cs="Calibri"/>
        </w:rPr>
        <w:t>natural</w:t>
      </w:r>
      <w:r>
        <w:rPr>
          <w:rFonts w:ascii="Calibri" w:eastAsia="Calibri" w:hAnsi="Calibri" w:cs="Calibri"/>
        </w:rPr>
        <w:t xml:space="preserve"> human languages in active use. Both the socio-political situation (such as the political or legal status of a language in a country or community) and the socio-linguistic roles of languages in society (such as the absolute or relative frequency </w:t>
      </w:r>
      <w:r>
        <w:rPr>
          <w:rFonts w:ascii="Calibri" w:eastAsia="Calibri" w:hAnsi="Calibri" w:cs="Calibri"/>
        </w:rPr>
        <w:lastRenderedPageBreak/>
        <w:t xml:space="preserve">of use) are explicitly not considered for the current purposes. Super- or sub-units of languages, such as dialect, regiolect (a dialect spoken in a particular geographical region), or language clusters, are all considered equivalent to language. However, notions such as official language, national language, standard language and vernacular, are not considered at all in determining whether something is a language. </w:t>
      </w:r>
    </w:p>
    <w:p w14:paraId="35344B30" w14:textId="30F52AE7" w:rsidR="005D6453" w:rsidRDefault="00FE6DE1">
      <w:pPr>
        <w:spacing w:before="120" w:line="276" w:lineRule="auto"/>
        <w:jc w:val="both"/>
        <w:rPr>
          <w:rFonts w:ascii="Calibri" w:eastAsia="Calibri" w:hAnsi="Calibri" w:cs="Calibri"/>
        </w:rPr>
      </w:pPr>
      <w:r>
        <w:rPr>
          <w:rFonts w:ascii="Calibri" w:eastAsia="Calibri" w:hAnsi="Calibri" w:cs="Calibri"/>
          <w:b/>
        </w:rPr>
        <w:t>Letter Code Point</w:t>
      </w:r>
      <w:r>
        <w:rPr>
          <w:rFonts w:ascii="Calibri" w:eastAsia="Calibri" w:hAnsi="Calibri" w:cs="Calibri"/>
        </w:rPr>
        <w:t xml:space="preserve"> is a Unicode code point with General Category property value of Lx (Lu, Ll, Lt, Lm, Lo), as defined in the Unicode Character Database. </w:t>
      </w:r>
    </w:p>
    <w:p w14:paraId="3235470E" w14:textId="48DACF77" w:rsidR="005D6453" w:rsidRDefault="00FE6DE1">
      <w:pPr>
        <w:spacing w:before="120" w:line="276" w:lineRule="auto"/>
        <w:jc w:val="both"/>
        <w:rPr>
          <w:rFonts w:ascii="Calibri" w:eastAsia="Calibri" w:hAnsi="Calibri" w:cs="Calibri"/>
        </w:rPr>
      </w:pPr>
      <w:r>
        <w:rPr>
          <w:rFonts w:ascii="Calibri" w:eastAsia="Calibri" w:hAnsi="Calibri" w:cs="Calibri"/>
          <w:b/>
        </w:rPr>
        <w:t xml:space="preserve">Mark Code Point </w:t>
      </w:r>
      <w:r>
        <w:rPr>
          <w:rFonts w:ascii="Calibri" w:eastAsia="Calibri" w:hAnsi="Calibri" w:cs="Calibri"/>
        </w:rPr>
        <w:t xml:space="preserve">is a Unicode code point with General Category property value of Mx (Mn, Mc, Me), as defined in the Unicode Character Database. </w:t>
      </w:r>
    </w:p>
    <w:p w14:paraId="40F3BD07" w14:textId="77777777" w:rsidR="005D6453" w:rsidRDefault="00FE6DE1">
      <w:pPr>
        <w:spacing w:before="120" w:line="276" w:lineRule="auto"/>
        <w:jc w:val="both"/>
        <w:rPr>
          <w:rFonts w:ascii="Calibri" w:eastAsia="Calibri" w:hAnsi="Calibri" w:cs="Calibri"/>
        </w:rPr>
      </w:pPr>
      <w:r>
        <w:rPr>
          <w:rFonts w:ascii="Calibri" w:eastAsia="Calibri" w:hAnsi="Calibri" w:cs="Calibri"/>
          <w:b/>
        </w:rPr>
        <w:t>Code Point Sequence</w:t>
      </w:r>
      <w:r>
        <w:rPr>
          <w:rFonts w:ascii="Calibri" w:eastAsia="Calibri" w:hAnsi="Calibri" w:cs="Calibri"/>
        </w:rPr>
        <w:t xml:space="preserve"> is a sequence of two or more Code Points (e.g. Letter Code Point followed by one or more Mark Code Point(s)). </w:t>
      </w:r>
    </w:p>
    <w:p w14:paraId="61A78052" w14:textId="77777777" w:rsidR="005D6453" w:rsidRDefault="00FE6DE1">
      <w:pPr>
        <w:spacing w:before="120" w:line="276" w:lineRule="auto"/>
        <w:jc w:val="both"/>
        <w:rPr>
          <w:rFonts w:ascii="Calibri" w:eastAsia="Calibri" w:hAnsi="Calibri" w:cs="Calibri"/>
        </w:rPr>
      </w:pPr>
      <w:r>
        <w:rPr>
          <w:rFonts w:ascii="Calibri" w:eastAsia="Calibri" w:hAnsi="Calibri" w:cs="Calibri"/>
          <w:b/>
        </w:rPr>
        <w:t xml:space="preserve">Established contemporary use </w:t>
      </w:r>
      <w:r>
        <w:rPr>
          <w:rFonts w:ascii="Calibri" w:eastAsia="Calibri" w:hAnsi="Calibri" w:cs="Calibri"/>
        </w:rPr>
        <w:t xml:space="preserve">of a letter means it is in active use by a community today. Such use may be demonstrated by, for example, educational resources, published material, media, or other materials and sources. This does not depend on their material or non-material form, such as handwritten or typed manuscripts or digitally produced text. There may be multiple sources for acquiring such evidence, including (but not limited to) the following: </w:t>
      </w:r>
    </w:p>
    <w:p w14:paraId="71F2AE44"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Language communities, </w:t>
      </w:r>
    </w:p>
    <w:p w14:paraId="061456CD"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Members of the Latin GP, </w:t>
      </w:r>
    </w:p>
    <w:p w14:paraId="55529FC2" w14:textId="77777777" w:rsidR="005D6453" w:rsidRDefault="00FE6DE1">
      <w:pPr>
        <w:numPr>
          <w:ilvl w:val="0"/>
          <w:numId w:val="5"/>
        </w:numPr>
        <w:contextualSpacing/>
        <w:jc w:val="both"/>
        <w:rPr>
          <w:rFonts w:ascii="Calibri" w:eastAsia="Calibri" w:hAnsi="Calibri" w:cs="Calibri"/>
        </w:rPr>
      </w:pPr>
      <w:r>
        <w:rPr>
          <w:rFonts w:ascii="Calibri" w:eastAsia="Calibri" w:hAnsi="Calibri" w:cs="Calibri"/>
        </w:rPr>
        <w:t xml:space="preserve">Other experts </w:t>
      </w:r>
    </w:p>
    <w:p w14:paraId="5DC7B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 xml:space="preserve">Language tables submitted by ccTLD in the context of IDNA 2008 in the IANA repository, and </w:t>
      </w:r>
    </w:p>
    <w:p w14:paraId="51192289" w14:textId="77777777" w:rsidR="005D6453" w:rsidRDefault="00FE6DE1">
      <w:pPr>
        <w:numPr>
          <w:ilvl w:val="0"/>
          <w:numId w:val="5"/>
        </w:numPr>
        <w:contextualSpacing/>
        <w:rPr>
          <w:rFonts w:ascii="Calibri" w:eastAsia="Calibri" w:hAnsi="Calibri" w:cs="Calibri"/>
        </w:rPr>
      </w:pPr>
      <w:r>
        <w:rPr>
          <w:rFonts w:ascii="Calibri" w:eastAsia="Calibri" w:hAnsi="Calibri" w:cs="Calibri"/>
        </w:rPr>
        <w:t>Published standards (e.g. by a language authority or any other national or international body).</w:t>
      </w:r>
    </w:p>
    <w:p w14:paraId="4C4EC9C5" w14:textId="77777777" w:rsidR="005D6453" w:rsidRDefault="00FE6DE1">
      <w:pPr>
        <w:pStyle w:val="Heading2"/>
        <w:ind w:left="0" w:firstLine="0"/>
        <w:rPr>
          <w:rFonts w:ascii="Calibri" w:eastAsia="Calibri" w:hAnsi="Calibri" w:cs="Calibri"/>
          <w:sz w:val="28"/>
          <w:szCs w:val="28"/>
        </w:rPr>
      </w:pPr>
      <w:bookmarkStart w:id="22" w:name="_lnxbz9" w:colFirst="0" w:colLast="0"/>
      <w:bookmarkStart w:id="23" w:name="_Toc524255141"/>
      <w:bookmarkEnd w:id="22"/>
      <w:r>
        <w:rPr>
          <w:rFonts w:ascii="Calibri" w:eastAsia="Calibri" w:hAnsi="Calibri" w:cs="Calibri"/>
          <w:sz w:val="28"/>
          <w:szCs w:val="28"/>
        </w:rPr>
        <w:t>5.2 Principles for developing Repertoire</w:t>
      </w:r>
      <w:bookmarkEnd w:id="23"/>
    </w:p>
    <w:p w14:paraId="059F68E8" w14:textId="77777777" w:rsidR="005D6453" w:rsidRDefault="00FE6DE1">
      <w:pPr>
        <w:pStyle w:val="Heading3"/>
        <w:rPr>
          <w:rFonts w:ascii="Calibri" w:eastAsia="Calibri" w:hAnsi="Calibri" w:cs="Calibri"/>
        </w:rPr>
      </w:pPr>
      <w:bookmarkStart w:id="24" w:name="_35nkun2" w:colFirst="0" w:colLast="0"/>
      <w:bookmarkStart w:id="25" w:name="_Toc524255142"/>
      <w:bookmarkEnd w:id="24"/>
      <w:r>
        <w:rPr>
          <w:rFonts w:ascii="Calibri" w:eastAsia="Calibri" w:hAnsi="Calibri" w:cs="Calibri"/>
        </w:rPr>
        <w:t>5.2.1 Inclusion Principles</w:t>
      </w:r>
      <w:bookmarkEnd w:id="25"/>
    </w:p>
    <w:p w14:paraId="4F8833B1" w14:textId="77777777" w:rsidR="005D6453" w:rsidRDefault="00FE6DE1">
      <w:pPr>
        <w:spacing w:before="120" w:line="276" w:lineRule="auto"/>
        <w:jc w:val="both"/>
        <w:rPr>
          <w:rFonts w:ascii="Calibri" w:eastAsia="Calibri" w:hAnsi="Calibri" w:cs="Calibri"/>
        </w:rPr>
      </w:pPr>
      <w:r>
        <w:rPr>
          <w:rFonts w:ascii="Calibri" w:eastAsia="Calibri" w:hAnsi="Calibri" w:cs="Calibri"/>
        </w:rPr>
        <w:t>If a Code Point is included and delegated as part of the label, the Code Point cannot be retracted in future revisions of the LGR. All applicable criteria must be met to include a Code Point.</w:t>
      </w:r>
    </w:p>
    <w:p w14:paraId="3733FBF9"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Only languages which have a rating of levels of 0-4 under the </w:t>
      </w:r>
      <w:hyperlink r:id="rId13">
        <w:r>
          <w:rPr>
            <w:rFonts w:ascii="Calibri" w:eastAsia="Calibri" w:hAnsi="Calibri" w:cs="Calibri"/>
          </w:rPr>
          <w:t>Expanded Graded Intergenerational Disruption Scale (EGIDS)</w:t>
        </w:r>
      </w:hyperlink>
      <w:r>
        <w:rPr>
          <w:rFonts w:ascii="Calibri" w:eastAsia="Calibri" w:hAnsi="Calibri" w:cs="Calibri"/>
        </w:rPr>
        <w:t xml:space="preserve"> are considered as supporting the inclusion of a Code Point. Languages with EGIDS 5 may be included in special cases where there is additional evidence that it is in widespread use, notwithstanding its formal EGIDS rating. </w:t>
      </w:r>
    </w:p>
    <w:p w14:paraId="60563DC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Code Points may only be included if they have established contemporary use in one or more of the languages considered. </w:t>
      </w:r>
    </w:p>
    <w:p w14:paraId="678D99BE"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the Code Point in question is a Mark Code Point, then it can only be included in its context. That is, a Mark Code Point is included as part of a sequence consisting of a Lower Letter (Ll) or Other Letter (Lo) and the subsequent mark or marks. </w:t>
      </w:r>
    </w:p>
    <w:p w14:paraId="3E4FF7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lastRenderedPageBreak/>
        <w:t>Any combination of Code Points is defined by its sequence. To be included, a sequence must be supported by some included language in the same way as a separate Code Point of type Ll or Lo.</w:t>
      </w:r>
    </w:p>
    <w:p w14:paraId="1CDD5FAC"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 xml:space="preserve">If a character can be represented by multiple Code Point Sequences, each Code Point Sequence must be separately justified to be included. </w:t>
      </w:r>
    </w:p>
    <w:p w14:paraId="73AC0952" w14:textId="77777777" w:rsidR="005D6453" w:rsidRDefault="00FE6DE1">
      <w:pPr>
        <w:numPr>
          <w:ilvl w:val="0"/>
          <w:numId w:val="8"/>
        </w:numPr>
        <w:spacing w:line="276" w:lineRule="auto"/>
        <w:contextualSpacing/>
        <w:jc w:val="both"/>
        <w:rPr>
          <w:rFonts w:ascii="Calibri" w:eastAsia="Calibri" w:hAnsi="Calibri" w:cs="Calibri"/>
        </w:rPr>
      </w:pPr>
      <w:r>
        <w:rPr>
          <w:rFonts w:ascii="Calibri" w:eastAsia="Calibri" w:hAnsi="Calibri" w:cs="Calibri"/>
        </w:rPr>
        <w:t>A Code Point Sequence can only be included if there is no pre-composed alternative available unless there is specific evidence that a language eligible for inclusion under Criterion 1 makes alternate use of such a sequence.</w:t>
      </w:r>
    </w:p>
    <w:p w14:paraId="29EE85B4" w14:textId="77777777" w:rsidR="005D6453" w:rsidRDefault="00FE6DE1">
      <w:pPr>
        <w:numPr>
          <w:ilvl w:val="0"/>
          <w:numId w:val="8"/>
        </w:numPr>
        <w:spacing w:after="200" w:line="276" w:lineRule="auto"/>
        <w:contextualSpacing/>
        <w:jc w:val="both"/>
        <w:rPr>
          <w:rFonts w:ascii="Calibri" w:eastAsia="Calibri" w:hAnsi="Calibri" w:cs="Calibri"/>
        </w:rPr>
      </w:pPr>
      <w:r>
        <w:rPr>
          <w:rFonts w:ascii="Calibri" w:eastAsia="Calibri" w:hAnsi="Calibri" w:cs="Calibri"/>
        </w:rPr>
        <w:t xml:space="preserve">If the Code Point in question is a Modifier letter (Lm), then it can only be included together with its context. That is a sequence of Lm plus Ll or Lo (or the other way around), unless there is strong evidence that the Lm can be used in any context, or that such a sequence or order cannot be defined. </w:t>
      </w:r>
    </w:p>
    <w:p w14:paraId="3E8C080F" w14:textId="77777777" w:rsidR="005D6453" w:rsidRDefault="00FE6DE1">
      <w:pPr>
        <w:pStyle w:val="Heading3"/>
        <w:rPr>
          <w:rFonts w:ascii="Calibri" w:eastAsia="Calibri" w:hAnsi="Calibri" w:cs="Calibri"/>
        </w:rPr>
      </w:pPr>
      <w:bookmarkStart w:id="26" w:name="_1ksv4uv" w:colFirst="0" w:colLast="0"/>
      <w:bookmarkStart w:id="27" w:name="_Toc524255143"/>
      <w:bookmarkEnd w:id="26"/>
      <w:r>
        <w:rPr>
          <w:rFonts w:ascii="Calibri" w:eastAsia="Calibri" w:hAnsi="Calibri" w:cs="Calibri"/>
        </w:rPr>
        <w:t>5.2.2 Exclusion Principles</w:t>
      </w:r>
      <w:bookmarkEnd w:id="27"/>
    </w:p>
    <w:p w14:paraId="1D1DEDBC" w14:textId="77777777" w:rsidR="005D6453" w:rsidRDefault="00FE6DE1">
      <w:pPr>
        <w:spacing w:before="120" w:line="276" w:lineRule="auto"/>
        <w:jc w:val="both"/>
        <w:rPr>
          <w:rFonts w:ascii="Calibri" w:eastAsia="Calibri" w:hAnsi="Calibri" w:cs="Calibri"/>
        </w:rPr>
      </w:pPr>
      <w:r>
        <w:rPr>
          <w:rFonts w:ascii="Calibri" w:eastAsia="Calibri" w:hAnsi="Calibri" w:cs="Calibri"/>
        </w:rPr>
        <w:t xml:space="preserve">A Code Point is excluded if at least one of these exclusion principles is met. If a Code Point can neither be included nor excluded on the basis of these principles, the Code Point is automatically excluded from the proposed LGR for Latin Script, per RFC 6912. </w:t>
      </w:r>
    </w:p>
    <w:p w14:paraId="20360750"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is DISALLOWED or UNASSIGNED by IDNA 2008 protocol.</w:t>
      </w:r>
    </w:p>
    <w:p w14:paraId="53C33C83"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The Code Point presents a security or stability issue which cannot be resolved at any other stage of the analysis (e.g., stage of determining Code Points, variants, Contextual Rules or Whole Label Evaluation Rules).</w:t>
      </w:r>
    </w:p>
    <w:p w14:paraId="03F54D21"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either deprecated or not recommended for use in Unicode Standard -- unless it meets all of the applicable inclusion criteria, with no alternative Code Point or Code Point sequence. </w:t>
      </w:r>
    </w:p>
    <w:p w14:paraId="749C8ECD" w14:textId="77777777" w:rsidR="005D6453" w:rsidRDefault="00FE6DE1">
      <w:pPr>
        <w:numPr>
          <w:ilvl w:val="0"/>
          <w:numId w:val="9"/>
        </w:numPr>
        <w:spacing w:line="276" w:lineRule="auto"/>
        <w:contextualSpacing/>
        <w:jc w:val="both"/>
        <w:rPr>
          <w:rFonts w:ascii="Calibri" w:eastAsia="Calibri" w:hAnsi="Calibri" w:cs="Calibri"/>
        </w:rPr>
      </w:pPr>
      <w:r>
        <w:rPr>
          <w:rFonts w:ascii="Calibri" w:eastAsia="Calibri" w:hAnsi="Calibri" w:cs="Calibri"/>
        </w:rPr>
        <w:t xml:space="preserve">The Code Point is used exclusively in a subset of textual genres, such as technical or religious texts, and is not otherwise used as described in Section 2 above. </w:t>
      </w:r>
    </w:p>
    <w:p w14:paraId="351F47EF" w14:textId="77777777" w:rsidR="005D6453" w:rsidRDefault="00FE6DE1">
      <w:pPr>
        <w:numPr>
          <w:ilvl w:val="0"/>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The Code Point is predominantly used in one of the following functions, apart from any other uses in orthography</w:t>
      </w:r>
      <w:r>
        <w:rPr>
          <w:rFonts w:ascii="Calibri" w:eastAsia="Calibri" w:hAnsi="Calibri" w:cs="Calibri"/>
          <w:b/>
          <w:highlight w:val="white"/>
        </w:rPr>
        <w:t xml:space="preserve">: </w:t>
      </w:r>
    </w:p>
    <w:p w14:paraId="0C17603D"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Formatting character or mark</w:t>
      </w:r>
    </w:p>
    <w:p w14:paraId="77D3B16A"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Numerical digit</w:t>
      </w:r>
    </w:p>
    <w:p w14:paraId="0F4A24A0"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Punctuation mark</w:t>
      </w:r>
    </w:p>
    <w:p w14:paraId="2A6BBE01"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Honorific mark or symbol</w:t>
      </w:r>
    </w:p>
    <w:p w14:paraId="026508D4" w14:textId="77777777" w:rsidR="005D6453" w:rsidRDefault="00FE6DE1">
      <w:pPr>
        <w:numPr>
          <w:ilvl w:val="1"/>
          <w:numId w:val="9"/>
        </w:numPr>
        <w:spacing w:line="276" w:lineRule="auto"/>
        <w:contextualSpacing/>
        <w:jc w:val="both"/>
        <w:rPr>
          <w:rFonts w:ascii="Calibri" w:eastAsia="Calibri" w:hAnsi="Calibri" w:cs="Calibri"/>
          <w:highlight w:val="white"/>
        </w:rPr>
      </w:pPr>
      <w:r>
        <w:rPr>
          <w:rFonts w:ascii="Calibri" w:eastAsia="Calibri" w:hAnsi="Calibri" w:cs="Calibri"/>
          <w:highlight w:val="white"/>
        </w:rPr>
        <w:t>Mathematical symbol</w:t>
      </w:r>
    </w:p>
    <w:p w14:paraId="79106608" w14:textId="77777777" w:rsidR="005D6453" w:rsidRDefault="005D6453">
      <w:pPr>
        <w:rPr>
          <w:rFonts w:ascii="Calibri" w:eastAsia="Calibri" w:hAnsi="Calibri" w:cs="Calibri"/>
          <w:color w:val="984806"/>
        </w:rPr>
      </w:pPr>
    </w:p>
    <w:p w14:paraId="052749E2" w14:textId="77777777" w:rsidR="005D6453" w:rsidRDefault="00FE6DE1">
      <w:pPr>
        <w:pStyle w:val="Heading2"/>
        <w:ind w:left="0" w:firstLine="0"/>
        <w:jc w:val="both"/>
        <w:rPr>
          <w:rFonts w:ascii="Calibri" w:eastAsia="Calibri" w:hAnsi="Calibri" w:cs="Calibri"/>
        </w:rPr>
      </w:pPr>
      <w:bookmarkStart w:id="28" w:name="_44sinio" w:colFirst="0" w:colLast="0"/>
      <w:bookmarkStart w:id="29" w:name="_Toc524255144"/>
      <w:bookmarkEnd w:id="28"/>
      <w:r>
        <w:rPr>
          <w:rFonts w:ascii="Calibri" w:eastAsia="Calibri" w:hAnsi="Calibri" w:cs="Calibri"/>
          <w:sz w:val="28"/>
          <w:szCs w:val="28"/>
        </w:rPr>
        <w:t>5.3 Code points included</w:t>
      </w:r>
      <w:bookmarkEnd w:id="29"/>
      <w:r>
        <w:rPr>
          <w:rFonts w:ascii="Calibri" w:eastAsia="Calibri" w:hAnsi="Calibri" w:cs="Calibri"/>
        </w:rPr>
        <w:t xml:space="preserve"> </w:t>
      </w:r>
    </w:p>
    <w:p w14:paraId="437B6F32" w14:textId="061C69F5" w:rsidR="005D6453" w:rsidRDefault="00FE6DE1" w:rsidP="00661874">
      <w:pPr>
        <w:pBdr>
          <w:top w:val="nil"/>
          <w:left w:val="nil"/>
          <w:bottom w:val="nil"/>
          <w:right w:val="nil"/>
          <w:between w:val="nil"/>
        </w:pBdr>
        <w:spacing w:before="120" w:after="120"/>
        <w:jc w:val="both"/>
        <w:rPr>
          <w:rFonts w:ascii="Calibri" w:eastAsia="Calibri" w:hAnsi="Calibri" w:cs="Calibri"/>
        </w:rPr>
      </w:pPr>
      <w:r>
        <w:rPr>
          <w:rFonts w:ascii="Calibri" w:eastAsia="Calibri" w:hAnsi="Calibri" w:cs="Calibri"/>
        </w:rPr>
        <w:t xml:space="preserve">The table below lists the code points recommended for inclusion in the root zone LGR for the Latin script. The table also lists examples of languages using the code point and their EGIDS rating. All references for specific code points found during language processing are included. </w:t>
      </w:r>
      <w:bookmarkStart w:id="30" w:name="_2jxsxqh" w:colFirst="0" w:colLast="0"/>
      <w:bookmarkEnd w:id="30"/>
    </w:p>
    <w:p w14:paraId="7165A72E" w14:textId="77777777" w:rsidR="005D6453" w:rsidRDefault="00FE6DE1">
      <w:pPr>
        <w:shd w:val="clear" w:color="auto" w:fill="FFFFFF"/>
        <w:spacing w:before="120"/>
        <w:rPr>
          <w:rFonts w:ascii="Calibri" w:eastAsia="Calibri" w:hAnsi="Calibri" w:cs="Calibri"/>
          <w:shd w:val="clear" w:color="auto" w:fill="F5F5F5"/>
        </w:rPr>
      </w:pPr>
      <w:r>
        <w:rPr>
          <w:rFonts w:ascii="Calibri" w:eastAsia="Calibri" w:hAnsi="Calibri" w:cs="Calibri"/>
        </w:rPr>
        <w:lastRenderedPageBreak/>
        <w:t xml:space="preserve">This table is sorted by Unicode column. </w:t>
      </w:r>
    </w:p>
    <w:p w14:paraId="63CB7DA1" w14:textId="32BCB24F" w:rsidR="005D6453" w:rsidRDefault="00FE6DE1">
      <w:pPr>
        <w:spacing w:before="120"/>
        <w:rPr>
          <w:rFonts w:ascii="Calibri" w:eastAsia="Calibri" w:hAnsi="Calibri" w:cs="Calibri"/>
        </w:rPr>
      </w:pPr>
      <w:r>
        <w:rPr>
          <w:rFonts w:ascii="Calibri" w:eastAsia="Calibri" w:hAnsi="Calibri" w:cs="Calibri"/>
        </w:rPr>
        <w:t>The table with the same data, sorted by glyph, can be found in Appendix B.</w:t>
      </w:r>
    </w:p>
    <w:p w14:paraId="109F7550" w14:textId="77777777" w:rsidR="005D6453" w:rsidRDefault="00FE6DE1">
      <w:pPr>
        <w:spacing w:before="120"/>
        <w:rPr>
          <w:rFonts w:ascii="Calibri" w:eastAsia="Calibri" w:hAnsi="Calibri" w:cs="Calibri"/>
        </w:rPr>
      </w:pPr>
      <w:r>
        <w:rPr>
          <w:rFonts w:ascii="Calibri" w:eastAsia="Calibri" w:hAnsi="Calibri" w:cs="Calibri"/>
        </w:rPr>
        <w:t>Description of References supporting inclusion of code point is in section 9.1</w:t>
      </w:r>
    </w:p>
    <w:p w14:paraId="50644026" w14:textId="77777777" w:rsidR="005D6453" w:rsidRDefault="005D6453">
      <w:pPr>
        <w:rPr>
          <w:rFonts w:ascii="Calibri" w:eastAsia="Calibri" w:hAnsi="Calibri" w:cs="Calibri"/>
          <w:color w:val="984806"/>
        </w:rPr>
      </w:pPr>
    </w:p>
    <w:tbl>
      <w:tblPr>
        <w:tblStyle w:val="a1"/>
        <w:tblW w:w="9639"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86"/>
        <w:gridCol w:w="992"/>
        <w:gridCol w:w="885"/>
        <w:gridCol w:w="3491"/>
        <w:gridCol w:w="1559"/>
        <w:gridCol w:w="2126"/>
      </w:tblGrid>
      <w:tr w:rsidR="005D6453" w14:paraId="0B300733" w14:textId="77777777">
        <w:trPr>
          <w:trHeight w:val="40"/>
        </w:trPr>
        <w:tc>
          <w:tcPr>
            <w:tcW w:w="586" w:type="dxa"/>
            <w:tcBorders>
              <w:top w:val="single" w:sz="12" w:space="0" w:color="000000"/>
              <w:left w:val="single" w:sz="12" w:space="0" w:color="000000"/>
              <w:bottom w:val="single" w:sz="12" w:space="0" w:color="000000"/>
            </w:tcBorders>
            <w:shd w:val="clear" w:color="auto" w:fill="FFFFFF"/>
          </w:tcPr>
          <w:p w14:paraId="30FDD396" w14:textId="77777777" w:rsidR="005D6453" w:rsidRDefault="00FE6DE1">
            <w:pPr>
              <w:pBdr>
                <w:top w:val="nil"/>
                <w:left w:val="nil"/>
                <w:bottom w:val="nil"/>
                <w:right w:val="nil"/>
                <w:between w:val="nil"/>
              </w:pBdr>
              <w:ind w:hanging="720"/>
              <w:rPr>
                <w:rFonts w:ascii="Calibri" w:eastAsia="Calibri" w:hAnsi="Calibri" w:cs="Calibri"/>
                <w:b/>
                <w:color w:val="000000"/>
              </w:rPr>
            </w:pPr>
            <w:r>
              <w:rPr>
                <w:rFonts w:ascii="Calibri" w:eastAsia="Calibri" w:hAnsi="Calibri" w:cs="Calibri"/>
                <w:color w:val="000000"/>
                <w:sz w:val="20"/>
                <w:szCs w:val="20"/>
              </w:rPr>
              <w:t>#</w:t>
            </w:r>
          </w:p>
          <w:p w14:paraId="14AAFCE8" w14:textId="77777777" w:rsidR="005D6453" w:rsidRDefault="005D6453">
            <w:pPr>
              <w:pBdr>
                <w:top w:val="nil"/>
                <w:left w:val="nil"/>
                <w:bottom w:val="nil"/>
                <w:right w:val="nil"/>
                <w:between w:val="nil"/>
              </w:pBdr>
              <w:rPr>
                <w:rFonts w:ascii="Calibri" w:eastAsia="Calibri" w:hAnsi="Calibri" w:cs="Calibri"/>
                <w:sz w:val="20"/>
                <w:szCs w:val="20"/>
              </w:rPr>
            </w:pPr>
          </w:p>
        </w:tc>
        <w:tc>
          <w:tcPr>
            <w:tcW w:w="992" w:type="dxa"/>
            <w:tcBorders>
              <w:top w:val="single" w:sz="12" w:space="0" w:color="000000"/>
              <w:bottom w:val="single" w:sz="12" w:space="0" w:color="000000"/>
            </w:tcBorders>
            <w:shd w:val="clear" w:color="auto" w:fill="FFFFFF"/>
          </w:tcPr>
          <w:p w14:paraId="7EB51AD5" w14:textId="77777777" w:rsidR="005D6453" w:rsidRDefault="00FE6DE1">
            <w:pPr>
              <w:rPr>
                <w:rFonts w:ascii="Calibri" w:eastAsia="Calibri" w:hAnsi="Calibri" w:cs="Calibri"/>
                <w:sz w:val="20"/>
                <w:szCs w:val="20"/>
              </w:rPr>
            </w:pPr>
            <w:r>
              <w:rPr>
                <w:rFonts w:ascii="Calibri" w:eastAsia="Calibri" w:hAnsi="Calibri" w:cs="Calibri"/>
                <w:sz w:val="20"/>
                <w:szCs w:val="20"/>
              </w:rPr>
              <w:t>Unicode</w:t>
            </w:r>
          </w:p>
        </w:tc>
        <w:tc>
          <w:tcPr>
            <w:tcW w:w="885" w:type="dxa"/>
            <w:tcBorders>
              <w:top w:val="single" w:sz="12" w:space="0" w:color="000000"/>
              <w:bottom w:val="single" w:sz="12" w:space="0" w:color="000000"/>
            </w:tcBorders>
            <w:shd w:val="clear" w:color="auto" w:fill="FFFFFF"/>
          </w:tcPr>
          <w:p w14:paraId="04D35352" w14:textId="77777777" w:rsidR="005D6453" w:rsidRDefault="00FE6DE1">
            <w:pPr>
              <w:rPr>
                <w:rFonts w:ascii="Calibri" w:eastAsia="Calibri" w:hAnsi="Calibri" w:cs="Calibri"/>
              </w:rPr>
            </w:pPr>
            <w:r>
              <w:rPr>
                <w:rFonts w:ascii="Calibri" w:eastAsia="Calibri" w:hAnsi="Calibri" w:cs="Calibri"/>
              </w:rPr>
              <w:t>Glyph</w:t>
            </w:r>
          </w:p>
        </w:tc>
        <w:tc>
          <w:tcPr>
            <w:tcW w:w="3491" w:type="dxa"/>
            <w:tcBorders>
              <w:top w:val="single" w:sz="12" w:space="0" w:color="000000"/>
              <w:bottom w:val="single" w:sz="12" w:space="0" w:color="000000"/>
            </w:tcBorders>
            <w:shd w:val="clear" w:color="auto" w:fill="FFFFFF"/>
          </w:tcPr>
          <w:p w14:paraId="3A3020AB" w14:textId="77777777" w:rsidR="005D6453" w:rsidRDefault="00FE6DE1">
            <w:pPr>
              <w:rPr>
                <w:rFonts w:ascii="Calibri" w:eastAsia="Calibri" w:hAnsi="Calibri" w:cs="Calibri"/>
                <w:sz w:val="22"/>
                <w:szCs w:val="22"/>
              </w:rPr>
            </w:pPr>
            <w:r>
              <w:rPr>
                <w:rFonts w:ascii="Calibri" w:eastAsia="Calibri" w:hAnsi="Calibri" w:cs="Calibri"/>
                <w:sz w:val="22"/>
                <w:szCs w:val="22"/>
              </w:rPr>
              <w:t>Unicode name</w:t>
            </w:r>
          </w:p>
        </w:tc>
        <w:tc>
          <w:tcPr>
            <w:tcW w:w="1559" w:type="dxa"/>
            <w:tcBorders>
              <w:top w:val="single" w:sz="12" w:space="0" w:color="000000"/>
              <w:bottom w:val="single" w:sz="12" w:space="0" w:color="000000"/>
            </w:tcBorders>
            <w:shd w:val="clear" w:color="auto" w:fill="FFFFFF"/>
          </w:tcPr>
          <w:p w14:paraId="63621C95" w14:textId="77777777" w:rsidR="005D6453" w:rsidRDefault="00FE6DE1">
            <w:pPr>
              <w:rPr>
                <w:rFonts w:ascii="Calibri" w:eastAsia="Calibri" w:hAnsi="Calibri" w:cs="Calibri"/>
                <w:sz w:val="22"/>
                <w:szCs w:val="22"/>
              </w:rPr>
            </w:pPr>
            <w:r>
              <w:rPr>
                <w:rFonts w:ascii="Calibri" w:eastAsia="Calibri" w:hAnsi="Calibri" w:cs="Calibri"/>
                <w:sz w:val="22"/>
                <w:szCs w:val="22"/>
              </w:rPr>
              <w:t>Languages using the code point (EGIDS)</w:t>
            </w:r>
          </w:p>
        </w:tc>
        <w:tc>
          <w:tcPr>
            <w:tcW w:w="2126" w:type="dxa"/>
            <w:tcBorders>
              <w:top w:val="single" w:sz="12" w:space="0" w:color="000000"/>
              <w:bottom w:val="single" w:sz="12" w:space="0" w:color="000000"/>
              <w:right w:val="single" w:sz="12" w:space="0" w:color="000000"/>
            </w:tcBorders>
            <w:shd w:val="clear" w:color="auto" w:fill="FFFFFF"/>
          </w:tcPr>
          <w:p w14:paraId="45EF5F83" w14:textId="77777777" w:rsidR="005D6453" w:rsidRDefault="00FE6DE1">
            <w:pPr>
              <w:rPr>
                <w:rFonts w:ascii="Calibri" w:eastAsia="Calibri" w:hAnsi="Calibri" w:cs="Calibri"/>
                <w:sz w:val="22"/>
                <w:szCs w:val="22"/>
              </w:rPr>
            </w:pPr>
            <w:r>
              <w:rPr>
                <w:rFonts w:ascii="Calibri" w:eastAsia="Calibri" w:hAnsi="Calibri" w:cs="Calibri"/>
                <w:sz w:val="22"/>
                <w:szCs w:val="22"/>
              </w:rPr>
              <w:t>Reference supporting inclusion (URL etc.)</w:t>
            </w:r>
          </w:p>
        </w:tc>
      </w:tr>
      <w:tr w:rsidR="005D6453" w14:paraId="2923A079" w14:textId="77777777">
        <w:tc>
          <w:tcPr>
            <w:tcW w:w="586" w:type="dxa"/>
            <w:tcBorders>
              <w:top w:val="single" w:sz="12" w:space="0" w:color="000000"/>
              <w:left w:val="single" w:sz="12" w:space="0" w:color="000000"/>
            </w:tcBorders>
          </w:tcPr>
          <w:p w14:paraId="4C90E480"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top w:val="single" w:sz="12" w:space="0" w:color="000000"/>
            </w:tcBorders>
            <w:shd w:val="clear" w:color="auto" w:fill="FFFFFF"/>
          </w:tcPr>
          <w:p w14:paraId="6D9AEC72" w14:textId="77777777" w:rsidR="005D6453" w:rsidRDefault="00FE6DE1">
            <w:pPr>
              <w:rPr>
                <w:rFonts w:ascii="Calibri" w:eastAsia="Calibri" w:hAnsi="Calibri" w:cs="Calibri"/>
                <w:b/>
              </w:rPr>
            </w:pPr>
            <w:r>
              <w:rPr>
                <w:rFonts w:ascii="Calibri" w:eastAsia="Calibri" w:hAnsi="Calibri" w:cs="Calibri"/>
                <w:b/>
              </w:rPr>
              <w:t>0061</w:t>
            </w:r>
          </w:p>
        </w:tc>
        <w:tc>
          <w:tcPr>
            <w:tcW w:w="885" w:type="dxa"/>
            <w:tcBorders>
              <w:top w:val="single" w:sz="12" w:space="0" w:color="000000"/>
            </w:tcBorders>
            <w:shd w:val="clear" w:color="auto" w:fill="FFFFFF"/>
          </w:tcPr>
          <w:p w14:paraId="6B6DCB78"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491" w:type="dxa"/>
            <w:tcBorders>
              <w:top w:val="single" w:sz="12" w:space="0" w:color="000000"/>
            </w:tcBorders>
            <w:shd w:val="clear" w:color="auto" w:fill="FFFFFF"/>
          </w:tcPr>
          <w:p w14:paraId="6E23B6BF"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w:t>
            </w:r>
          </w:p>
        </w:tc>
        <w:tc>
          <w:tcPr>
            <w:tcW w:w="1559" w:type="dxa"/>
            <w:tcBorders>
              <w:top w:val="single" w:sz="12" w:space="0" w:color="000000"/>
            </w:tcBorders>
            <w:shd w:val="clear" w:color="auto" w:fill="FFFFFF"/>
          </w:tcPr>
          <w:p w14:paraId="6B26BCD6"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top w:val="single" w:sz="12" w:space="0" w:color="000000"/>
              <w:right w:val="single" w:sz="12" w:space="0" w:color="000000"/>
            </w:tcBorders>
            <w:shd w:val="clear" w:color="auto" w:fill="FFFFFF"/>
          </w:tcPr>
          <w:p w14:paraId="48275CE5" w14:textId="77777777" w:rsidR="005D6453" w:rsidRDefault="00FE6DE1">
            <w:pPr>
              <w:rPr>
                <w:rFonts w:ascii="Calibri" w:eastAsia="Calibri" w:hAnsi="Calibri" w:cs="Calibri"/>
                <w:sz w:val="22"/>
                <w:szCs w:val="22"/>
              </w:rPr>
            </w:pPr>
            <w:r>
              <w:rPr>
                <w:rFonts w:ascii="Calibri" w:eastAsia="Calibri" w:hAnsi="Calibri" w:cs="Calibri"/>
                <w:sz w:val="22"/>
                <w:szCs w:val="22"/>
              </w:rPr>
              <w:t>[0]</w:t>
            </w:r>
          </w:p>
        </w:tc>
      </w:tr>
      <w:tr w:rsidR="005D6453" w14:paraId="61776F22" w14:textId="77777777">
        <w:tc>
          <w:tcPr>
            <w:tcW w:w="586" w:type="dxa"/>
            <w:tcBorders>
              <w:left w:val="single" w:sz="12" w:space="0" w:color="000000"/>
            </w:tcBorders>
          </w:tcPr>
          <w:p w14:paraId="56D00F48"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E72862" w14:textId="77777777" w:rsidR="005D6453" w:rsidRDefault="00FE6DE1">
            <w:pPr>
              <w:rPr>
                <w:rFonts w:ascii="Calibri" w:eastAsia="Calibri" w:hAnsi="Calibri" w:cs="Calibri"/>
                <w:b/>
              </w:rPr>
            </w:pPr>
            <w:r>
              <w:rPr>
                <w:rFonts w:ascii="Calibri" w:eastAsia="Calibri" w:hAnsi="Calibri" w:cs="Calibri"/>
                <w:b/>
              </w:rPr>
              <w:t>0061 + 0331</w:t>
            </w:r>
          </w:p>
        </w:tc>
        <w:tc>
          <w:tcPr>
            <w:tcW w:w="885" w:type="dxa"/>
            <w:shd w:val="clear" w:color="auto" w:fill="FFFFFF"/>
          </w:tcPr>
          <w:p w14:paraId="6D04E84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491" w:type="dxa"/>
            <w:shd w:val="clear" w:color="auto" w:fill="FFFFFF"/>
          </w:tcPr>
          <w:p w14:paraId="7050D4B8"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A + COMBINING MACRON BELOW</w:t>
            </w:r>
          </w:p>
        </w:tc>
        <w:tc>
          <w:tcPr>
            <w:tcW w:w="1559" w:type="dxa"/>
            <w:shd w:val="clear" w:color="auto" w:fill="FFFFFF"/>
          </w:tcPr>
          <w:p w14:paraId="67FD95B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0664BB70" w14:textId="77777777" w:rsidR="005D6453" w:rsidRDefault="00FE6DE1">
            <w:pPr>
              <w:rPr>
                <w:rFonts w:ascii="Calibri" w:eastAsia="Calibri" w:hAnsi="Calibri" w:cs="Calibri"/>
                <w:b/>
                <w:sz w:val="22"/>
                <w:szCs w:val="22"/>
              </w:rPr>
            </w:pPr>
            <w:r>
              <w:rPr>
                <w:rFonts w:ascii="Calibri" w:eastAsia="Calibri" w:hAnsi="Calibri" w:cs="Calibri"/>
                <w:sz w:val="22"/>
                <w:szCs w:val="22"/>
              </w:rPr>
              <w:t>[146], [129]</w:t>
            </w:r>
          </w:p>
        </w:tc>
      </w:tr>
      <w:tr w:rsidR="005D6453" w14:paraId="0C0CBAC7" w14:textId="77777777">
        <w:tc>
          <w:tcPr>
            <w:tcW w:w="586" w:type="dxa"/>
            <w:tcBorders>
              <w:left w:val="single" w:sz="12" w:space="0" w:color="000000"/>
            </w:tcBorders>
          </w:tcPr>
          <w:p w14:paraId="3DEF5513" w14:textId="77777777" w:rsidR="005D6453" w:rsidRDefault="005D6453">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9F9F0F" w14:textId="77777777" w:rsidR="005D6453" w:rsidRDefault="00FE6DE1">
            <w:pPr>
              <w:rPr>
                <w:rFonts w:ascii="Calibri" w:eastAsia="Calibri" w:hAnsi="Calibri" w:cs="Calibri"/>
                <w:b/>
              </w:rPr>
            </w:pPr>
            <w:r>
              <w:rPr>
                <w:rFonts w:ascii="Calibri" w:eastAsia="Calibri" w:hAnsi="Calibri" w:cs="Calibri"/>
                <w:b/>
              </w:rPr>
              <w:t>0062</w:t>
            </w:r>
          </w:p>
        </w:tc>
        <w:tc>
          <w:tcPr>
            <w:tcW w:w="885" w:type="dxa"/>
            <w:shd w:val="clear" w:color="auto" w:fill="FFFFFF"/>
          </w:tcPr>
          <w:p w14:paraId="03A5BE2C"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491" w:type="dxa"/>
            <w:shd w:val="clear" w:color="auto" w:fill="FFFFFF"/>
          </w:tcPr>
          <w:p w14:paraId="087D488C" w14:textId="77777777" w:rsidR="005D6453" w:rsidRDefault="00FE6DE1">
            <w:pPr>
              <w:rPr>
                <w:rFonts w:ascii="Calibri" w:eastAsia="Calibri" w:hAnsi="Calibri" w:cs="Calibri"/>
                <w:sz w:val="22"/>
                <w:szCs w:val="22"/>
              </w:rPr>
            </w:pPr>
            <w:r>
              <w:rPr>
                <w:rFonts w:ascii="Calibri" w:eastAsia="Calibri" w:hAnsi="Calibri" w:cs="Calibri"/>
                <w:sz w:val="22"/>
                <w:szCs w:val="22"/>
              </w:rPr>
              <w:t>LATIN SMALL LETTER B</w:t>
            </w:r>
          </w:p>
        </w:tc>
        <w:tc>
          <w:tcPr>
            <w:tcW w:w="1559" w:type="dxa"/>
            <w:shd w:val="clear" w:color="auto" w:fill="FFFFFF"/>
          </w:tcPr>
          <w:p w14:paraId="4954DCE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7AC6788" w14:textId="77777777" w:rsidR="005D6453" w:rsidRDefault="00FE6DE1">
            <w:pPr>
              <w:rPr>
                <w:rFonts w:ascii="Calibri" w:eastAsia="Calibri" w:hAnsi="Calibri" w:cs="Calibri"/>
                <w:b/>
                <w:sz w:val="22"/>
                <w:szCs w:val="22"/>
              </w:rPr>
            </w:pPr>
            <w:r>
              <w:rPr>
                <w:rFonts w:ascii="Calibri" w:eastAsia="Calibri" w:hAnsi="Calibri" w:cs="Calibri"/>
                <w:sz w:val="22"/>
                <w:szCs w:val="22"/>
              </w:rPr>
              <w:t>[0]</w:t>
            </w:r>
          </w:p>
        </w:tc>
      </w:tr>
      <w:tr w:rsidR="00D31462" w14:paraId="097F4861" w14:textId="77777777" w:rsidTr="000864DC">
        <w:tc>
          <w:tcPr>
            <w:tcW w:w="586" w:type="dxa"/>
            <w:tcBorders>
              <w:left w:val="single" w:sz="12" w:space="0" w:color="000000"/>
            </w:tcBorders>
          </w:tcPr>
          <w:p w14:paraId="0C986D5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vAlign w:val="center"/>
          </w:tcPr>
          <w:p w14:paraId="4EA7CE44" w14:textId="719971FD" w:rsidR="00D31462" w:rsidRDefault="00D31462" w:rsidP="00D31462">
            <w:pPr>
              <w:rPr>
                <w:rFonts w:ascii="Calibri" w:eastAsia="Calibri" w:hAnsi="Calibri" w:cs="Calibri"/>
                <w:b/>
              </w:rPr>
            </w:pPr>
            <w:r>
              <w:rPr>
                <w:rFonts w:ascii="Calibri" w:eastAsia="Calibri" w:hAnsi="Calibri" w:cs="Calibri"/>
              </w:rPr>
              <w:t>0062 006C</w:t>
            </w:r>
          </w:p>
        </w:tc>
        <w:tc>
          <w:tcPr>
            <w:tcW w:w="885" w:type="dxa"/>
            <w:shd w:val="clear" w:color="auto" w:fill="FFFFFF"/>
            <w:vAlign w:val="center"/>
          </w:tcPr>
          <w:p w14:paraId="16A0E5DD" w14:textId="2A0C5867" w:rsidR="00D31462" w:rsidRDefault="00D31462" w:rsidP="00D31462">
            <w:pPr>
              <w:rPr>
                <w:rFonts w:ascii="Calibri" w:eastAsia="Calibri" w:hAnsi="Calibri" w:cs="Calibri"/>
                <w:b/>
                <w:sz w:val="40"/>
                <w:szCs w:val="40"/>
              </w:rPr>
            </w:pPr>
            <w:r>
              <w:rPr>
                <w:rFonts w:ascii="Calibri" w:eastAsia="Calibri" w:hAnsi="Calibri" w:cs="Calibri"/>
              </w:rPr>
              <w:t>bl</w:t>
            </w:r>
          </w:p>
        </w:tc>
        <w:tc>
          <w:tcPr>
            <w:tcW w:w="3491" w:type="dxa"/>
            <w:shd w:val="clear" w:color="auto" w:fill="FFFFFF"/>
          </w:tcPr>
          <w:p w14:paraId="359F1CFD" w14:textId="52C75DB8" w:rsidR="00D31462" w:rsidRDefault="00D31462" w:rsidP="00D31462">
            <w:pPr>
              <w:rPr>
                <w:rFonts w:ascii="Calibri" w:eastAsia="Calibri" w:hAnsi="Calibri" w:cs="Calibri"/>
                <w:sz w:val="22"/>
                <w:szCs w:val="22"/>
              </w:rPr>
            </w:pPr>
            <w:r>
              <w:rPr>
                <w:rFonts w:ascii="Calibri" w:eastAsia="Calibri" w:hAnsi="Calibri" w:cs="Calibri"/>
                <w:sz w:val="20"/>
                <w:szCs w:val="20"/>
              </w:rPr>
              <w:t>LATIN SMALL LETTER B + LATIN SMALL LETTER L</w:t>
            </w:r>
          </w:p>
        </w:tc>
        <w:tc>
          <w:tcPr>
            <w:tcW w:w="1559" w:type="dxa"/>
            <w:shd w:val="clear" w:color="auto" w:fill="FFFFFF"/>
          </w:tcPr>
          <w:p w14:paraId="3427D740" w14:textId="50004940" w:rsidR="00D31462" w:rsidRDefault="00D31462" w:rsidP="00D31462">
            <w:pPr>
              <w:rPr>
                <w:rFonts w:ascii="Calibri" w:eastAsia="Calibri" w:hAnsi="Calibri" w:cs="Calibri"/>
                <w:sz w:val="22"/>
                <w:szCs w:val="22"/>
              </w:rPr>
            </w:pPr>
            <w:r>
              <w:rPr>
                <w:rFonts w:ascii="Calibri" w:eastAsia="Calibri" w:hAnsi="Calibri" w:cs="Calibri"/>
                <w:sz w:val="22"/>
                <w:szCs w:val="22"/>
              </w:rPr>
              <w:t>Added for the variant purpose with 044B</w:t>
            </w:r>
          </w:p>
        </w:tc>
        <w:tc>
          <w:tcPr>
            <w:tcW w:w="2126" w:type="dxa"/>
            <w:tcBorders>
              <w:right w:val="single" w:sz="12" w:space="0" w:color="000000"/>
            </w:tcBorders>
            <w:shd w:val="clear" w:color="auto" w:fill="FFFFFF"/>
          </w:tcPr>
          <w:p w14:paraId="777974B5" w14:textId="77777777" w:rsidR="00D31462" w:rsidRDefault="00D31462" w:rsidP="00D31462">
            <w:pPr>
              <w:rPr>
                <w:rFonts w:ascii="Calibri" w:eastAsia="Calibri" w:hAnsi="Calibri" w:cs="Calibri"/>
                <w:sz w:val="22"/>
                <w:szCs w:val="22"/>
              </w:rPr>
            </w:pPr>
          </w:p>
        </w:tc>
      </w:tr>
      <w:tr w:rsidR="00D31462" w14:paraId="407040AC" w14:textId="77777777">
        <w:tc>
          <w:tcPr>
            <w:tcW w:w="586" w:type="dxa"/>
            <w:tcBorders>
              <w:left w:val="single" w:sz="12" w:space="0" w:color="000000"/>
            </w:tcBorders>
          </w:tcPr>
          <w:p w14:paraId="5F662D1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DED61" w14:textId="77777777" w:rsidR="00D31462" w:rsidRDefault="00D31462" w:rsidP="00D31462">
            <w:pPr>
              <w:rPr>
                <w:rFonts w:ascii="Calibri" w:eastAsia="Calibri" w:hAnsi="Calibri" w:cs="Calibri"/>
                <w:b/>
              </w:rPr>
            </w:pPr>
            <w:r>
              <w:rPr>
                <w:rFonts w:ascii="Calibri" w:eastAsia="Calibri" w:hAnsi="Calibri" w:cs="Calibri"/>
                <w:b/>
              </w:rPr>
              <w:t>0063</w:t>
            </w:r>
          </w:p>
        </w:tc>
        <w:tc>
          <w:tcPr>
            <w:tcW w:w="885" w:type="dxa"/>
            <w:shd w:val="clear" w:color="auto" w:fill="FFFFFF"/>
          </w:tcPr>
          <w:p w14:paraId="75E88A6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c</w:t>
            </w:r>
          </w:p>
        </w:tc>
        <w:tc>
          <w:tcPr>
            <w:tcW w:w="3491" w:type="dxa"/>
            <w:shd w:val="clear" w:color="auto" w:fill="FFFFFF"/>
          </w:tcPr>
          <w:p w14:paraId="7511E4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w:t>
            </w:r>
          </w:p>
        </w:tc>
        <w:tc>
          <w:tcPr>
            <w:tcW w:w="1559" w:type="dxa"/>
            <w:shd w:val="clear" w:color="auto" w:fill="FFFFFF"/>
          </w:tcPr>
          <w:p w14:paraId="4A737D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BA2D27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55FCE20" w14:textId="77777777">
        <w:tc>
          <w:tcPr>
            <w:tcW w:w="586" w:type="dxa"/>
            <w:tcBorders>
              <w:left w:val="single" w:sz="12" w:space="0" w:color="000000"/>
            </w:tcBorders>
          </w:tcPr>
          <w:p w14:paraId="2D6DD77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F07115" w14:textId="77777777" w:rsidR="00D31462" w:rsidRDefault="00D31462" w:rsidP="00D31462">
            <w:pPr>
              <w:rPr>
                <w:rFonts w:ascii="Calibri" w:eastAsia="Calibri" w:hAnsi="Calibri" w:cs="Calibri"/>
                <w:b/>
              </w:rPr>
            </w:pPr>
            <w:r>
              <w:rPr>
                <w:rFonts w:ascii="Calibri" w:eastAsia="Calibri" w:hAnsi="Calibri" w:cs="Calibri"/>
                <w:b/>
              </w:rPr>
              <w:t>0064</w:t>
            </w:r>
          </w:p>
        </w:tc>
        <w:tc>
          <w:tcPr>
            <w:tcW w:w="885" w:type="dxa"/>
            <w:shd w:val="clear" w:color="auto" w:fill="FFFFFF"/>
          </w:tcPr>
          <w:p w14:paraId="482F25F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d</w:t>
            </w:r>
          </w:p>
        </w:tc>
        <w:tc>
          <w:tcPr>
            <w:tcW w:w="3491" w:type="dxa"/>
            <w:shd w:val="clear" w:color="auto" w:fill="FFFFFF"/>
          </w:tcPr>
          <w:p w14:paraId="53CF7D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w:t>
            </w:r>
          </w:p>
        </w:tc>
        <w:tc>
          <w:tcPr>
            <w:tcW w:w="1559" w:type="dxa"/>
            <w:shd w:val="clear" w:color="auto" w:fill="FFFFFF"/>
          </w:tcPr>
          <w:p w14:paraId="5A0691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918BEE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3B687275" w14:textId="77777777">
        <w:tc>
          <w:tcPr>
            <w:tcW w:w="586" w:type="dxa"/>
            <w:tcBorders>
              <w:left w:val="single" w:sz="12" w:space="0" w:color="000000"/>
            </w:tcBorders>
          </w:tcPr>
          <w:p w14:paraId="57737C4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73F47C" w14:textId="77777777" w:rsidR="00D31462" w:rsidRDefault="00D31462" w:rsidP="00D31462">
            <w:pPr>
              <w:rPr>
                <w:rFonts w:ascii="Calibri" w:eastAsia="Calibri" w:hAnsi="Calibri" w:cs="Calibri"/>
                <w:b/>
              </w:rPr>
            </w:pPr>
            <w:r>
              <w:rPr>
                <w:rFonts w:ascii="Calibri" w:eastAsia="Calibri" w:hAnsi="Calibri" w:cs="Calibri"/>
                <w:b/>
              </w:rPr>
              <w:t>0065</w:t>
            </w:r>
          </w:p>
        </w:tc>
        <w:tc>
          <w:tcPr>
            <w:tcW w:w="885" w:type="dxa"/>
            <w:shd w:val="clear" w:color="auto" w:fill="FFFFFF"/>
          </w:tcPr>
          <w:p w14:paraId="6F76E51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3F400F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w:t>
            </w:r>
          </w:p>
        </w:tc>
        <w:tc>
          <w:tcPr>
            <w:tcW w:w="1559" w:type="dxa"/>
            <w:shd w:val="clear" w:color="auto" w:fill="FFFFFF"/>
          </w:tcPr>
          <w:p w14:paraId="17923C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03A660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3C92EC9" w14:textId="77777777">
        <w:tc>
          <w:tcPr>
            <w:tcW w:w="586" w:type="dxa"/>
            <w:tcBorders>
              <w:left w:val="single" w:sz="12" w:space="0" w:color="000000"/>
            </w:tcBorders>
          </w:tcPr>
          <w:p w14:paraId="30FBC5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D58969" w14:textId="77777777" w:rsidR="00D31462" w:rsidRDefault="00D31462" w:rsidP="00D31462">
            <w:pPr>
              <w:rPr>
                <w:rFonts w:ascii="Calibri" w:eastAsia="Calibri" w:hAnsi="Calibri" w:cs="Calibri"/>
                <w:b/>
              </w:rPr>
            </w:pPr>
            <w:r>
              <w:rPr>
                <w:rFonts w:ascii="Calibri" w:eastAsia="Calibri" w:hAnsi="Calibri" w:cs="Calibri"/>
                <w:b/>
              </w:rPr>
              <w:t>0065 + 0331</w:t>
            </w:r>
          </w:p>
        </w:tc>
        <w:tc>
          <w:tcPr>
            <w:tcW w:w="885" w:type="dxa"/>
            <w:shd w:val="clear" w:color="auto" w:fill="FFFFFF"/>
          </w:tcPr>
          <w:p w14:paraId="2C0551E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e̱</w:t>
            </w:r>
          </w:p>
        </w:tc>
        <w:tc>
          <w:tcPr>
            <w:tcW w:w="3491" w:type="dxa"/>
            <w:shd w:val="clear" w:color="auto" w:fill="FFFFFF"/>
          </w:tcPr>
          <w:p w14:paraId="632476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 COMBINING MACRON BELOW</w:t>
            </w:r>
          </w:p>
        </w:tc>
        <w:tc>
          <w:tcPr>
            <w:tcW w:w="1559" w:type="dxa"/>
            <w:shd w:val="clear" w:color="auto" w:fill="FFFFFF"/>
          </w:tcPr>
          <w:p w14:paraId="08F0FB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FFEF9F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[146]</w:t>
            </w:r>
          </w:p>
        </w:tc>
      </w:tr>
      <w:tr w:rsidR="00D31462" w14:paraId="0F5D122B" w14:textId="77777777">
        <w:tc>
          <w:tcPr>
            <w:tcW w:w="586" w:type="dxa"/>
            <w:tcBorders>
              <w:left w:val="single" w:sz="12" w:space="0" w:color="000000"/>
            </w:tcBorders>
          </w:tcPr>
          <w:p w14:paraId="2814A0A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A62D82B" w14:textId="77777777" w:rsidR="00D31462" w:rsidRDefault="00D31462" w:rsidP="00D31462">
            <w:pPr>
              <w:rPr>
                <w:rFonts w:ascii="Calibri" w:eastAsia="Calibri" w:hAnsi="Calibri" w:cs="Calibri"/>
                <w:b/>
              </w:rPr>
            </w:pPr>
            <w:r>
              <w:rPr>
                <w:rFonts w:ascii="Calibri" w:eastAsia="Calibri" w:hAnsi="Calibri" w:cs="Calibri"/>
                <w:b/>
              </w:rPr>
              <w:t>0066</w:t>
            </w:r>
          </w:p>
        </w:tc>
        <w:tc>
          <w:tcPr>
            <w:tcW w:w="885" w:type="dxa"/>
            <w:shd w:val="clear" w:color="auto" w:fill="FFFFFF"/>
          </w:tcPr>
          <w:p w14:paraId="7D0BAC6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f</w:t>
            </w:r>
          </w:p>
        </w:tc>
        <w:tc>
          <w:tcPr>
            <w:tcW w:w="3491" w:type="dxa"/>
            <w:shd w:val="clear" w:color="auto" w:fill="FFFFFF"/>
          </w:tcPr>
          <w:p w14:paraId="43E0FF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F</w:t>
            </w:r>
          </w:p>
        </w:tc>
        <w:tc>
          <w:tcPr>
            <w:tcW w:w="1559" w:type="dxa"/>
            <w:shd w:val="clear" w:color="auto" w:fill="FFFFFF"/>
          </w:tcPr>
          <w:p w14:paraId="29B1BC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2937E3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A9177F1" w14:textId="77777777">
        <w:tc>
          <w:tcPr>
            <w:tcW w:w="586" w:type="dxa"/>
            <w:tcBorders>
              <w:left w:val="single" w:sz="12" w:space="0" w:color="000000"/>
            </w:tcBorders>
          </w:tcPr>
          <w:p w14:paraId="008EB27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617DEE" w14:textId="77777777" w:rsidR="00D31462" w:rsidRDefault="00D31462" w:rsidP="00D31462">
            <w:pPr>
              <w:rPr>
                <w:rFonts w:ascii="Calibri" w:eastAsia="Calibri" w:hAnsi="Calibri" w:cs="Calibri"/>
                <w:b/>
              </w:rPr>
            </w:pPr>
            <w:r>
              <w:rPr>
                <w:rFonts w:ascii="Calibri" w:eastAsia="Calibri" w:hAnsi="Calibri" w:cs="Calibri"/>
                <w:b/>
              </w:rPr>
              <w:t>0067</w:t>
            </w:r>
          </w:p>
        </w:tc>
        <w:tc>
          <w:tcPr>
            <w:tcW w:w="885" w:type="dxa"/>
            <w:shd w:val="clear" w:color="auto" w:fill="FFFFFF"/>
          </w:tcPr>
          <w:p w14:paraId="2029199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3C753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w:t>
            </w:r>
          </w:p>
        </w:tc>
        <w:tc>
          <w:tcPr>
            <w:tcW w:w="1559" w:type="dxa"/>
            <w:shd w:val="clear" w:color="auto" w:fill="FFFFFF"/>
          </w:tcPr>
          <w:p w14:paraId="70E4D8C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165DE11B"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7F76029D" w14:textId="77777777">
        <w:tc>
          <w:tcPr>
            <w:tcW w:w="586" w:type="dxa"/>
            <w:tcBorders>
              <w:left w:val="single" w:sz="12" w:space="0" w:color="000000"/>
            </w:tcBorders>
          </w:tcPr>
          <w:p w14:paraId="29B315B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540988" w14:textId="77777777" w:rsidR="00D31462" w:rsidRDefault="00D31462" w:rsidP="00D31462">
            <w:pPr>
              <w:rPr>
                <w:rFonts w:ascii="Calibri" w:eastAsia="Calibri" w:hAnsi="Calibri" w:cs="Calibri"/>
                <w:b/>
              </w:rPr>
            </w:pPr>
            <w:r>
              <w:rPr>
                <w:rFonts w:ascii="Calibri" w:eastAsia="Calibri" w:hAnsi="Calibri" w:cs="Calibri"/>
                <w:b/>
              </w:rPr>
              <w:t>0067 + 0303</w:t>
            </w:r>
          </w:p>
        </w:tc>
        <w:tc>
          <w:tcPr>
            <w:tcW w:w="885" w:type="dxa"/>
            <w:shd w:val="clear" w:color="auto" w:fill="FFFFFF"/>
          </w:tcPr>
          <w:p w14:paraId="70FE854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6F4B59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 COMBINING TILDE</w:t>
            </w:r>
          </w:p>
        </w:tc>
        <w:tc>
          <w:tcPr>
            <w:tcW w:w="1559" w:type="dxa"/>
            <w:shd w:val="clear" w:color="auto" w:fill="FFFFFF"/>
          </w:tcPr>
          <w:p w14:paraId="38C478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643FD25C"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[142], [143]</w:t>
            </w:r>
            <w:r>
              <w:rPr>
                <w:rFonts w:ascii="Calibri" w:eastAsia="Calibri" w:hAnsi="Calibri" w:cs="Calibri"/>
                <w:b/>
                <w:sz w:val="22"/>
                <w:szCs w:val="22"/>
              </w:rPr>
              <w:t xml:space="preserve"> </w:t>
            </w:r>
          </w:p>
        </w:tc>
      </w:tr>
      <w:tr w:rsidR="00D31462" w14:paraId="6ECF0543" w14:textId="77777777">
        <w:tc>
          <w:tcPr>
            <w:tcW w:w="586" w:type="dxa"/>
            <w:tcBorders>
              <w:left w:val="single" w:sz="12" w:space="0" w:color="000000"/>
            </w:tcBorders>
          </w:tcPr>
          <w:p w14:paraId="6D4F302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F73065" w14:textId="77777777" w:rsidR="00D31462" w:rsidRDefault="00D31462" w:rsidP="00D31462">
            <w:pPr>
              <w:rPr>
                <w:rFonts w:ascii="Calibri" w:eastAsia="Calibri" w:hAnsi="Calibri" w:cs="Calibri"/>
                <w:b/>
              </w:rPr>
            </w:pPr>
            <w:r>
              <w:rPr>
                <w:rFonts w:ascii="Calibri" w:eastAsia="Calibri" w:hAnsi="Calibri" w:cs="Calibri"/>
                <w:b/>
              </w:rPr>
              <w:t>0068</w:t>
            </w:r>
          </w:p>
        </w:tc>
        <w:tc>
          <w:tcPr>
            <w:tcW w:w="885" w:type="dxa"/>
            <w:shd w:val="clear" w:color="auto" w:fill="FFFFFF"/>
          </w:tcPr>
          <w:p w14:paraId="53085FA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h</w:t>
            </w:r>
          </w:p>
        </w:tc>
        <w:tc>
          <w:tcPr>
            <w:tcW w:w="3491" w:type="dxa"/>
            <w:shd w:val="clear" w:color="auto" w:fill="FFFFFF"/>
          </w:tcPr>
          <w:p w14:paraId="034A05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H</w:t>
            </w:r>
          </w:p>
        </w:tc>
        <w:tc>
          <w:tcPr>
            <w:tcW w:w="1559" w:type="dxa"/>
            <w:shd w:val="clear" w:color="auto" w:fill="FFFFFF"/>
          </w:tcPr>
          <w:p w14:paraId="49BB06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6F3B762"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6E2DA7B" w14:textId="77777777">
        <w:tc>
          <w:tcPr>
            <w:tcW w:w="586" w:type="dxa"/>
            <w:tcBorders>
              <w:left w:val="single" w:sz="12" w:space="0" w:color="000000"/>
            </w:tcBorders>
          </w:tcPr>
          <w:p w14:paraId="1709D34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EFC0377" w14:textId="77777777" w:rsidR="00D31462" w:rsidRDefault="00D31462" w:rsidP="00D31462">
            <w:pPr>
              <w:rPr>
                <w:rFonts w:ascii="Calibri" w:eastAsia="Calibri" w:hAnsi="Calibri" w:cs="Calibri"/>
                <w:b/>
              </w:rPr>
            </w:pPr>
            <w:r>
              <w:rPr>
                <w:rFonts w:ascii="Calibri" w:eastAsia="Calibri" w:hAnsi="Calibri" w:cs="Calibri"/>
                <w:b/>
              </w:rPr>
              <w:t>0069</w:t>
            </w:r>
          </w:p>
        </w:tc>
        <w:tc>
          <w:tcPr>
            <w:tcW w:w="885" w:type="dxa"/>
            <w:shd w:val="clear" w:color="auto" w:fill="FFFFFF"/>
          </w:tcPr>
          <w:p w14:paraId="551DEBE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77F010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w:t>
            </w:r>
          </w:p>
        </w:tc>
        <w:tc>
          <w:tcPr>
            <w:tcW w:w="1559" w:type="dxa"/>
            <w:shd w:val="clear" w:color="auto" w:fill="FFFFFF"/>
          </w:tcPr>
          <w:p w14:paraId="4FC53DC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CE0607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C6C1EC4" w14:textId="77777777">
        <w:tc>
          <w:tcPr>
            <w:tcW w:w="586" w:type="dxa"/>
            <w:tcBorders>
              <w:left w:val="single" w:sz="12" w:space="0" w:color="000000"/>
            </w:tcBorders>
          </w:tcPr>
          <w:p w14:paraId="67E45B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8BAE69" w14:textId="77777777" w:rsidR="00D31462" w:rsidRDefault="00D31462" w:rsidP="00D31462">
            <w:pPr>
              <w:rPr>
                <w:rFonts w:ascii="Calibri" w:eastAsia="Calibri" w:hAnsi="Calibri" w:cs="Calibri"/>
                <w:b/>
              </w:rPr>
            </w:pPr>
            <w:r>
              <w:rPr>
                <w:rFonts w:ascii="Calibri" w:eastAsia="Calibri" w:hAnsi="Calibri" w:cs="Calibri"/>
                <w:b/>
              </w:rPr>
              <w:t>0069 + 0331</w:t>
            </w:r>
          </w:p>
        </w:tc>
        <w:tc>
          <w:tcPr>
            <w:tcW w:w="885" w:type="dxa"/>
          </w:tcPr>
          <w:p w14:paraId="0FAEC7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i̲</w:t>
            </w:r>
          </w:p>
        </w:tc>
        <w:tc>
          <w:tcPr>
            <w:tcW w:w="3491" w:type="dxa"/>
            <w:shd w:val="clear" w:color="auto" w:fill="FFFFFF"/>
          </w:tcPr>
          <w:p w14:paraId="3F335B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 COMBINING MACRON BELOW</w:t>
            </w:r>
          </w:p>
        </w:tc>
        <w:tc>
          <w:tcPr>
            <w:tcW w:w="1559" w:type="dxa"/>
            <w:shd w:val="clear" w:color="auto" w:fill="FFFFFF"/>
          </w:tcPr>
          <w:p w14:paraId="304897D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BF68C2A"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[146]</w:t>
            </w:r>
          </w:p>
        </w:tc>
      </w:tr>
      <w:tr w:rsidR="00D31462" w14:paraId="6EA3E5F4" w14:textId="77777777">
        <w:tc>
          <w:tcPr>
            <w:tcW w:w="586" w:type="dxa"/>
            <w:tcBorders>
              <w:left w:val="single" w:sz="12" w:space="0" w:color="000000"/>
            </w:tcBorders>
          </w:tcPr>
          <w:p w14:paraId="0AE53A9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17068B27" w14:textId="77777777" w:rsidR="00D31462" w:rsidRDefault="00D31462" w:rsidP="00D31462">
            <w:pPr>
              <w:rPr>
                <w:rFonts w:ascii="Calibri" w:eastAsia="Calibri" w:hAnsi="Calibri" w:cs="Calibri"/>
                <w:b/>
              </w:rPr>
            </w:pPr>
            <w:r>
              <w:rPr>
                <w:rFonts w:ascii="Calibri" w:eastAsia="Calibri" w:hAnsi="Calibri" w:cs="Calibri"/>
                <w:b/>
              </w:rPr>
              <w:t>006A</w:t>
            </w:r>
          </w:p>
        </w:tc>
        <w:tc>
          <w:tcPr>
            <w:tcW w:w="885" w:type="dxa"/>
            <w:shd w:val="clear" w:color="auto" w:fill="FFFFFF"/>
          </w:tcPr>
          <w:p w14:paraId="7115232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j</w:t>
            </w:r>
          </w:p>
        </w:tc>
        <w:tc>
          <w:tcPr>
            <w:tcW w:w="3491" w:type="dxa"/>
            <w:shd w:val="clear" w:color="auto" w:fill="FFFFFF"/>
          </w:tcPr>
          <w:p w14:paraId="52F223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J</w:t>
            </w:r>
          </w:p>
        </w:tc>
        <w:tc>
          <w:tcPr>
            <w:tcW w:w="1559" w:type="dxa"/>
            <w:shd w:val="clear" w:color="auto" w:fill="FFFFFF"/>
          </w:tcPr>
          <w:p w14:paraId="2E41FB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63AB00"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F0C3D3D" w14:textId="77777777">
        <w:tc>
          <w:tcPr>
            <w:tcW w:w="586" w:type="dxa"/>
            <w:tcBorders>
              <w:left w:val="single" w:sz="12" w:space="0" w:color="000000"/>
            </w:tcBorders>
          </w:tcPr>
          <w:p w14:paraId="20B9C25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626C63" w14:textId="77777777" w:rsidR="00D31462" w:rsidRDefault="00D31462" w:rsidP="00D31462">
            <w:pPr>
              <w:rPr>
                <w:rFonts w:ascii="Calibri" w:eastAsia="Calibri" w:hAnsi="Calibri" w:cs="Calibri"/>
                <w:b/>
              </w:rPr>
            </w:pPr>
            <w:r>
              <w:rPr>
                <w:rFonts w:ascii="Calibri" w:eastAsia="Calibri" w:hAnsi="Calibri" w:cs="Calibri"/>
                <w:b/>
              </w:rPr>
              <w:t>006B</w:t>
            </w:r>
          </w:p>
        </w:tc>
        <w:tc>
          <w:tcPr>
            <w:tcW w:w="885" w:type="dxa"/>
            <w:shd w:val="clear" w:color="auto" w:fill="FFFFFF"/>
          </w:tcPr>
          <w:p w14:paraId="07E4DC7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k</w:t>
            </w:r>
          </w:p>
        </w:tc>
        <w:tc>
          <w:tcPr>
            <w:tcW w:w="3491" w:type="dxa"/>
            <w:shd w:val="clear" w:color="auto" w:fill="FFFFFF"/>
          </w:tcPr>
          <w:p w14:paraId="71E9CA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w:t>
            </w:r>
          </w:p>
        </w:tc>
        <w:tc>
          <w:tcPr>
            <w:tcW w:w="1559" w:type="dxa"/>
            <w:shd w:val="clear" w:color="auto" w:fill="FFFFFF"/>
          </w:tcPr>
          <w:p w14:paraId="30F7FC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48C8D0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AB2A7BC" w14:textId="77777777">
        <w:tc>
          <w:tcPr>
            <w:tcW w:w="586" w:type="dxa"/>
            <w:tcBorders>
              <w:left w:val="single" w:sz="12" w:space="0" w:color="000000"/>
            </w:tcBorders>
          </w:tcPr>
          <w:p w14:paraId="6395F6E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B2D8FB4" w14:textId="77777777" w:rsidR="00D31462" w:rsidRDefault="00D31462" w:rsidP="00D31462">
            <w:pPr>
              <w:rPr>
                <w:rFonts w:ascii="Calibri" w:eastAsia="Calibri" w:hAnsi="Calibri" w:cs="Calibri"/>
                <w:b/>
              </w:rPr>
            </w:pPr>
            <w:r>
              <w:rPr>
                <w:rFonts w:ascii="Calibri" w:eastAsia="Calibri" w:hAnsi="Calibri" w:cs="Calibri"/>
                <w:b/>
              </w:rPr>
              <w:t>006C</w:t>
            </w:r>
          </w:p>
        </w:tc>
        <w:tc>
          <w:tcPr>
            <w:tcW w:w="885" w:type="dxa"/>
            <w:shd w:val="clear" w:color="auto" w:fill="FFFFFF"/>
          </w:tcPr>
          <w:p w14:paraId="6DEE9E1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l</w:t>
            </w:r>
          </w:p>
        </w:tc>
        <w:tc>
          <w:tcPr>
            <w:tcW w:w="3491" w:type="dxa"/>
            <w:shd w:val="clear" w:color="auto" w:fill="FFFFFF"/>
          </w:tcPr>
          <w:p w14:paraId="7632DC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w:t>
            </w:r>
          </w:p>
        </w:tc>
        <w:tc>
          <w:tcPr>
            <w:tcW w:w="1559" w:type="dxa"/>
            <w:shd w:val="clear" w:color="auto" w:fill="FFFFFF"/>
          </w:tcPr>
          <w:p w14:paraId="183F0AF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59405E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76826791" w14:textId="77777777">
        <w:tc>
          <w:tcPr>
            <w:tcW w:w="586" w:type="dxa"/>
            <w:tcBorders>
              <w:left w:val="single" w:sz="12" w:space="0" w:color="000000"/>
            </w:tcBorders>
          </w:tcPr>
          <w:p w14:paraId="12D9C21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6F70029" w14:textId="77777777" w:rsidR="00D31462" w:rsidRDefault="00D31462" w:rsidP="00D31462">
            <w:pPr>
              <w:rPr>
                <w:rFonts w:ascii="Calibri" w:eastAsia="Calibri" w:hAnsi="Calibri" w:cs="Calibri"/>
                <w:b/>
              </w:rPr>
            </w:pPr>
            <w:r>
              <w:rPr>
                <w:rFonts w:ascii="Calibri" w:eastAsia="Calibri" w:hAnsi="Calibri" w:cs="Calibri"/>
                <w:b/>
              </w:rPr>
              <w:t>006D</w:t>
            </w:r>
          </w:p>
        </w:tc>
        <w:tc>
          <w:tcPr>
            <w:tcW w:w="885" w:type="dxa"/>
            <w:shd w:val="clear" w:color="auto" w:fill="FFFFFF"/>
          </w:tcPr>
          <w:p w14:paraId="0CCDF3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5408D7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w:t>
            </w:r>
          </w:p>
        </w:tc>
        <w:tc>
          <w:tcPr>
            <w:tcW w:w="1559" w:type="dxa"/>
            <w:shd w:val="clear" w:color="auto" w:fill="FFFFFF"/>
          </w:tcPr>
          <w:p w14:paraId="723122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20BB74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AA95B62" w14:textId="77777777">
        <w:tc>
          <w:tcPr>
            <w:tcW w:w="586" w:type="dxa"/>
            <w:tcBorders>
              <w:left w:val="single" w:sz="12" w:space="0" w:color="000000"/>
            </w:tcBorders>
          </w:tcPr>
          <w:p w14:paraId="03CC2AE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9691E5" w14:textId="77777777" w:rsidR="00D31462" w:rsidRDefault="00D31462" w:rsidP="00D31462">
            <w:pPr>
              <w:rPr>
                <w:rFonts w:ascii="Calibri" w:eastAsia="Calibri" w:hAnsi="Calibri" w:cs="Calibri"/>
                <w:b/>
              </w:rPr>
            </w:pPr>
            <w:r>
              <w:rPr>
                <w:rFonts w:ascii="Calibri" w:eastAsia="Calibri" w:hAnsi="Calibri" w:cs="Calibri"/>
                <w:b/>
              </w:rPr>
              <w:t>006D + 0327</w:t>
            </w:r>
          </w:p>
        </w:tc>
        <w:tc>
          <w:tcPr>
            <w:tcW w:w="885" w:type="dxa"/>
            <w:shd w:val="clear" w:color="auto" w:fill="FFFFFF"/>
          </w:tcPr>
          <w:p w14:paraId="0D67DDF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m̦</w:t>
            </w:r>
          </w:p>
        </w:tc>
        <w:tc>
          <w:tcPr>
            <w:tcW w:w="3491" w:type="dxa"/>
            <w:shd w:val="clear" w:color="auto" w:fill="FFFFFF"/>
          </w:tcPr>
          <w:p w14:paraId="64BA92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 + COMBINING CEDILLA</w:t>
            </w:r>
          </w:p>
        </w:tc>
        <w:tc>
          <w:tcPr>
            <w:tcW w:w="1559" w:type="dxa"/>
            <w:shd w:val="clear" w:color="auto" w:fill="FFFFFF"/>
          </w:tcPr>
          <w:p w14:paraId="648DC08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2D1F73C7"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[136], [214]</w:t>
            </w:r>
          </w:p>
        </w:tc>
      </w:tr>
      <w:tr w:rsidR="00D31462" w14:paraId="2687B6AB" w14:textId="77777777">
        <w:tc>
          <w:tcPr>
            <w:tcW w:w="586" w:type="dxa"/>
            <w:tcBorders>
              <w:left w:val="single" w:sz="12" w:space="0" w:color="000000"/>
            </w:tcBorders>
          </w:tcPr>
          <w:p w14:paraId="3E237A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0CED3A" w14:textId="77777777" w:rsidR="00D31462" w:rsidRDefault="00D31462" w:rsidP="00D31462">
            <w:pPr>
              <w:rPr>
                <w:rFonts w:ascii="Calibri" w:eastAsia="Calibri" w:hAnsi="Calibri" w:cs="Calibri"/>
                <w:b/>
              </w:rPr>
            </w:pPr>
            <w:r>
              <w:rPr>
                <w:rFonts w:ascii="Calibri" w:eastAsia="Calibri" w:hAnsi="Calibri" w:cs="Calibri"/>
                <w:b/>
              </w:rPr>
              <w:t>006E</w:t>
            </w:r>
          </w:p>
        </w:tc>
        <w:tc>
          <w:tcPr>
            <w:tcW w:w="885" w:type="dxa"/>
            <w:shd w:val="clear" w:color="auto" w:fill="FFFFFF"/>
          </w:tcPr>
          <w:p w14:paraId="74F5BAF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12134B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w:t>
            </w:r>
          </w:p>
        </w:tc>
        <w:tc>
          <w:tcPr>
            <w:tcW w:w="1559" w:type="dxa"/>
            <w:shd w:val="clear" w:color="auto" w:fill="FFFFFF"/>
          </w:tcPr>
          <w:p w14:paraId="09468A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22C3F5D"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D268C4D" w14:textId="77777777">
        <w:tc>
          <w:tcPr>
            <w:tcW w:w="586" w:type="dxa"/>
            <w:tcBorders>
              <w:left w:val="single" w:sz="12" w:space="0" w:color="000000"/>
            </w:tcBorders>
          </w:tcPr>
          <w:p w14:paraId="3F77768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0B83B7" w14:textId="77777777" w:rsidR="00D31462" w:rsidRDefault="00D31462" w:rsidP="00D31462">
            <w:pPr>
              <w:rPr>
                <w:rFonts w:ascii="Calibri" w:eastAsia="Calibri" w:hAnsi="Calibri" w:cs="Calibri"/>
                <w:b/>
              </w:rPr>
            </w:pPr>
            <w:r>
              <w:rPr>
                <w:rFonts w:ascii="Calibri" w:eastAsia="Calibri" w:hAnsi="Calibri" w:cs="Calibri"/>
                <w:b/>
              </w:rPr>
              <w:t>006E + 0304</w:t>
            </w:r>
          </w:p>
        </w:tc>
        <w:tc>
          <w:tcPr>
            <w:tcW w:w="885" w:type="dxa"/>
            <w:shd w:val="clear" w:color="auto" w:fill="FFFFFF"/>
          </w:tcPr>
          <w:p w14:paraId="05C8FF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n̄</w:t>
            </w:r>
          </w:p>
        </w:tc>
        <w:tc>
          <w:tcPr>
            <w:tcW w:w="3491" w:type="dxa"/>
            <w:shd w:val="clear" w:color="auto" w:fill="FFFFFF"/>
          </w:tcPr>
          <w:p w14:paraId="0B09A8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 COMBINING MACRON</w:t>
            </w:r>
          </w:p>
        </w:tc>
        <w:tc>
          <w:tcPr>
            <w:tcW w:w="1559" w:type="dxa"/>
            <w:shd w:val="clear" w:color="auto" w:fill="FFFFFF"/>
          </w:tcPr>
          <w:p w14:paraId="0CA421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Raga (Hano) (3)</w:t>
            </w:r>
          </w:p>
          <w:p w14:paraId="0FB7BB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169FFA62"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12554AE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[200], [213], [136]</w:t>
            </w:r>
          </w:p>
        </w:tc>
      </w:tr>
      <w:tr w:rsidR="00D31462" w14:paraId="4F24E852" w14:textId="77777777">
        <w:tc>
          <w:tcPr>
            <w:tcW w:w="586" w:type="dxa"/>
            <w:tcBorders>
              <w:left w:val="single" w:sz="12" w:space="0" w:color="000000"/>
            </w:tcBorders>
          </w:tcPr>
          <w:p w14:paraId="7AE15BC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8A0FFF" w14:textId="77777777" w:rsidR="00D31462" w:rsidRDefault="00D31462" w:rsidP="00D31462">
            <w:pPr>
              <w:rPr>
                <w:rFonts w:ascii="Calibri" w:eastAsia="Calibri" w:hAnsi="Calibri" w:cs="Calibri"/>
                <w:b/>
              </w:rPr>
            </w:pPr>
            <w:r>
              <w:rPr>
                <w:rFonts w:ascii="Calibri" w:eastAsia="Calibri" w:hAnsi="Calibri" w:cs="Calibri"/>
                <w:b/>
              </w:rPr>
              <w:t>006E + 0308</w:t>
            </w:r>
          </w:p>
        </w:tc>
        <w:tc>
          <w:tcPr>
            <w:tcW w:w="885" w:type="dxa"/>
            <w:shd w:val="clear" w:color="auto" w:fill="FFFFFF"/>
          </w:tcPr>
          <w:p w14:paraId="7594807A"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491" w:type="dxa"/>
            <w:shd w:val="clear" w:color="auto" w:fill="FFFFFF"/>
          </w:tcPr>
          <w:p w14:paraId="5D11B6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 COMBINING DIAERESIS</w:t>
            </w:r>
          </w:p>
        </w:tc>
        <w:tc>
          <w:tcPr>
            <w:tcW w:w="1559" w:type="dxa"/>
            <w:shd w:val="clear" w:color="auto" w:fill="FFFFFF"/>
          </w:tcPr>
          <w:p w14:paraId="0B864E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 Malagasy(1)</w:t>
            </w:r>
          </w:p>
        </w:tc>
        <w:tc>
          <w:tcPr>
            <w:tcW w:w="2126" w:type="dxa"/>
            <w:tcBorders>
              <w:right w:val="single" w:sz="12" w:space="0" w:color="000000"/>
            </w:tcBorders>
            <w:shd w:val="clear" w:color="auto" w:fill="FFFFFF"/>
          </w:tcPr>
          <w:p w14:paraId="3A72549D"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[230]</w:t>
            </w:r>
            <w:r>
              <w:rPr>
                <w:rFonts w:ascii="Calibri" w:eastAsia="Calibri" w:hAnsi="Calibri" w:cs="Calibri"/>
                <w:b/>
                <w:sz w:val="22"/>
                <w:szCs w:val="22"/>
                <w:u w:val="single"/>
              </w:rPr>
              <w:t xml:space="preserve"> </w:t>
            </w:r>
          </w:p>
        </w:tc>
      </w:tr>
      <w:tr w:rsidR="00D31462" w14:paraId="75AF9022" w14:textId="77777777">
        <w:tc>
          <w:tcPr>
            <w:tcW w:w="586" w:type="dxa"/>
            <w:tcBorders>
              <w:left w:val="single" w:sz="12" w:space="0" w:color="000000"/>
            </w:tcBorders>
          </w:tcPr>
          <w:p w14:paraId="55F1711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CA7B9" w14:textId="77777777" w:rsidR="00D31462" w:rsidRDefault="00D31462" w:rsidP="00D31462">
            <w:pPr>
              <w:rPr>
                <w:rFonts w:ascii="Calibri" w:eastAsia="Calibri" w:hAnsi="Calibri" w:cs="Calibri"/>
                <w:b/>
              </w:rPr>
            </w:pPr>
            <w:r>
              <w:rPr>
                <w:rFonts w:ascii="Calibri" w:eastAsia="Calibri" w:hAnsi="Calibri" w:cs="Calibri"/>
                <w:b/>
              </w:rPr>
              <w:t>006F</w:t>
            </w:r>
          </w:p>
        </w:tc>
        <w:tc>
          <w:tcPr>
            <w:tcW w:w="885" w:type="dxa"/>
            <w:shd w:val="clear" w:color="auto" w:fill="FFFFFF"/>
          </w:tcPr>
          <w:p w14:paraId="710B1D4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526FFC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w:t>
            </w:r>
          </w:p>
        </w:tc>
        <w:tc>
          <w:tcPr>
            <w:tcW w:w="1559" w:type="dxa"/>
            <w:shd w:val="clear" w:color="auto" w:fill="FFFFFF"/>
          </w:tcPr>
          <w:p w14:paraId="2D385E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680C918"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93D0919" w14:textId="77777777">
        <w:tc>
          <w:tcPr>
            <w:tcW w:w="586" w:type="dxa"/>
            <w:tcBorders>
              <w:left w:val="single" w:sz="12" w:space="0" w:color="000000"/>
            </w:tcBorders>
          </w:tcPr>
          <w:p w14:paraId="6B3950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C6AB71" w14:textId="77777777" w:rsidR="00D31462" w:rsidRDefault="00D31462" w:rsidP="00D31462">
            <w:pPr>
              <w:rPr>
                <w:rFonts w:ascii="Calibri" w:eastAsia="Calibri" w:hAnsi="Calibri" w:cs="Calibri"/>
                <w:b/>
              </w:rPr>
            </w:pPr>
            <w:r>
              <w:rPr>
                <w:rFonts w:ascii="Calibri" w:eastAsia="Calibri" w:hAnsi="Calibri" w:cs="Calibri"/>
                <w:b/>
              </w:rPr>
              <w:t>006F + 0327</w:t>
            </w:r>
          </w:p>
        </w:tc>
        <w:tc>
          <w:tcPr>
            <w:tcW w:w="885" w:type="dxa"/>
            <w:shd w:val="clear" w:color="auto" w:fill="FFFFFF"/>
          </w:tcPr>
          <w:p w14:paraId="30ABCB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o̧</w:t>
            </w:r>
          </w:p>
        </w:tc>
        <w:tc>
          <w:tcPr>
            <w:tcW w:w="3491" w:type="dxa"/>
            <w:shd w:val="clear" w:color="auto" w:fill="FFFFFF"/>
          </w:tcPr>
          <w:p w14:paraId="49B318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 COMBINING CEDILLA</w:t>
            </w:r>
          </w:p>
        </w:tc>
        <w:tc>
          <w:tcPr>
            <w:tcW w:w="1559" w:type="dxa"/>
            <w:shd w:val="clear" w:color="auto" w:fill="FFFFFF"/>
          </w:tcPr>
          <w:p w14:paraId="76B16B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0F8916D1"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[136]</w:t>
            </w:r>
            <w:r>
              <w:rPr>
                <w:rFonts w:ascii="Calibri" w:eastAsia="Calibri" w:hAnsi="Calibri" w:cs="Calibri"/>
                <w:b/>
                <w:sz w:val="22"/>
                <w:szCs w:val="22"/>
                <w:u w:val="single"/>
              </w:rPr>
              <w:t xml:space="preserve"> </w:t>
            </w:r>
          </w:p>
        </w:tc>
      </w:tr>
      <w:tr w:rsidR="00D31462" w14:paraId="3B259416" w14:textId="77777777">
        <w:tc>
          <w:tcPr>
            <w:tcW w:w="586" w:type="dxa"/>
            <w:tcBorders>
              <w:left w:val="single" w:sz="12" w:space="0" w:color="000000"/>
            </w:tcBorders>
          </w:tcPr>
          <w:p w14:paraId="5592CE4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BFFB36F" w14:textId="77777777" w:rsidR="00D31462" w:rsidRDefault="00D31462" w:rsidP="00D31462">
            <w:pPr>
              <w:rPr>
                <w:rFonts w:ascii="Calibri" w:eastAsia="Calibri" w:hAnsi="Calibri" w:cs="Calibri"/>
                <w:b/>
              </w:rPr>
            </w:pPr>
            <w:r>
              <w:rPr>
                <w:rFonts w:ascii="Calibri" w:eastAsia="Calibri" w:hAnsi="Calibri" w:cs="Calibri"/>
                <w:b/>
              </w:rPr>
              <w:t>006F + 0331</w:t>
            </w:r>
          </w:p>
        </w:tc>
        <w:tc>
          <w:tcPr>
            <w:tcW w:w="885" w:type="dxa"/>
            <w:shd w:val="clear" w:color="auto" w:fill="FFFFFF"/>
          </w:tcPr>
          <w:p w14:paraId="1B939406"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491" w:type="dxa"/>
            <w:shd w:val="clear" w:color="auto" w:fill="FFFFFF"/>
          </w:tcPr>
          <w:p w14:paraId="07A276D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 COMBINING MACRON BELOW</w:t>
            </w:r>
          </w:p>
        </w:tc>
        <w:tc>
          <w:tcPr>
            <w:tcW w:w="1559" w:type="dxa"/>
            <w:shd w:val="clear" w:color="auto" w:fill="FFFFFF"/>
          </w:tcPr>
          <w:p w14:paraId="7EB59C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838190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[146], [129]</w:t>
            </w:r>
            <w:r>
              <w:rPr>
                <w:rFonts w:ascii="Calibri" w:eastAsia="Calibri" w:hAnsi="Calibri" w:cs="Calibri"/>
                <w:b/>
                <w:color w:val="0563C1"/>
                <w:sz w:val="22"/>
                <w:szCs w:val="22"/>
                <w:u w:val="single"/>
              </w:rPr>
              <w:t xml:space="preserve"> </w:t>
            </w:r>
          </w:p>
        </w:tc>
      </w:tr>
      <w:tr w:rsidR="00D31462" w14:paraId="0435B608" w14:textId="77777777">
        <w:tc>
          <w:tcPr>
            <w:tcW w:w="586" w:type="dxa"/>
            <w:tcBorders>
              <w:left w:val="single" w:sz="12" w:space="0" w:color="000000"/>
            </w:tcBorders>
          </w:tcPr>
          <w:p w14:paraId="2BAEE8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2243FD" w14:textId="77777777" w:rsidR="00D31462" w:rsidRDefault="00D31462" w:rsidP="00D31462">
            <w:pPr>
              <w:rPr>
                <w:rFonts w:ascii="Calibri" w:eastAsia="Calibri" w:hAnsi="Calibri" w:cs="Calibri"/>
                <w:b/>
              </w:rPr>
            </w:pPr>
            <w:r>
              <w:rPr>
                <w:rFonts w:ascii="Calibri" w:eastAsia="Calibri" w:hAnsi="Calibri" w:cs="Calibri"/>
                <w:b/>
              </w:rPr>
              <w:t>0070</w:t>
            </w:r>
          </w:p>
        </w:tc>
        <w:tc>
          <w:tcPr>
            <w:tcW w:w="885" w:type="dxa"/>
            <w:shd w:val="clear" w:color="auto" w:fill="FFFFFF"/>
          </w:tcPr>
          <w:p w14:paraId="6D9731C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p</w:t>
            </w:r>
          </w:p>
        </w:tc>
        <w:tc>
          <w:tcPr>
            <w:tcW w:w="3491" w:type="dxa"/>
            <w:shd w:val="clear" w:color="auto" w:fill="FFFFFF"/>
          </w:tcPr>
          <w:p w14:paraId="5C5C81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P </w:t>
            </w:r>
          </w:p>
        </w:tc>
        <w:tc>
          <w:tcPr>
            <w:tcW w:w="1559" w:type="dxa"/>
            <w:shd w:val="clear" w:color="auto" w:fill="FFFFFF"/>
          </w:tcPr>
          <w:p w14:paraId="63EF09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45AA340"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519B3FE" w14:textId="77777777">
        <w:tc>
          <w:tcPr>
            <w:tcW w:w="586" w:type="dxa"/>
            <w:tcBorders>
              <w:left w:val="single" w:sz="12" w:space="0" w:color="000000"/>
            </w:tcBorders>
          </w:tcPr>
          <w:p w14:paraId="1B94F3F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607199" w14:textId="77777777" w:rsidR="00D31462" w:rsidRDefault="00D31462" w:rsidP="00D31462">
            <w:pPr>
              <w:rPr>
                <w:rFonts w:ascii="Calibri" w:eastAsia="Calibri" w:hAnsi="Calibri" w:cs="Calibri"/>
                <w:b/>
              </w:rPr>
            </w:pPr>
            <w:r>
              <w:rPr>
                <w:rFonts w:ascii="Calibri" w:eastAsia="Calibri" w:hAnsi="Calibri" w:cs="Calibri"/>
                <w:b/>
              </w:rPr>
              <w:t>0071</w:t>
            </w:r>
          </w:p>
        </w:tc>
        <w:tc>
          <w:tcPr>
            <w:tcW w:w="885" w:type="dxa"/>
            <w:shd w:val="clear" w:color="auto" w:fill="FFFFFF"/>
          </w:tcPr>
          <w:p w14:paraId="5AF2C1C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q</w:t>
            </w:r>
          </w:p>
        </w:tc>
        <w:tc>
          <w:tcPr>
            <w:tcW w:w="3491" w:type="dxa"/>
            <w:shd w:val="clear" w:color="auto" w:fill="FFFFFF"/>
          </w:tcPr>
          <w:p w14:paraId="2E0045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Q</w:t>
            </w:r>
          </w:p>
        </w:tc>
        <w:tc>
          <w:tcPr>
            <w:tcW w:w="1559" w:type="dxa"/>
            <w:shd w:val="clear" w:color="auto" w:fill="FFFFFF"/>
          </w:tcPr>
          <w:p w14:paraId="5B6812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42A9BF3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4A672F5" w14:textId="77777777">
        <w:tc>
          <w:tcPr>
            <w:tcW w:w="586" w:type="dxa"/>
            <w:tcBorders>
              <w:left w:val="single" w:sz="12" w:space="0" w:color="000000"/>
            </w:tcBorders>
          </w:tcPr>
          <w:p w14:paraId="461AD94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0EA056" w14:textId="77777777" w:rsidR="00D31462" w:rsidRDefault="00D31462" w:rsidP="00D31462">
            <w:pPr>
              <w:rPr>
                <w:rFonts w:ascii="Calibri" w:eastAsia="Calibri" w:hAnsi="Calibri" w:cs="Calibri"/>
                <w:b/>
              </w:rPr>
            </w:pPr>
            <w:r>
              <w:rPr>
                <w:rFonts w:ascii="Calibri" w:eastAsia="Calibri" w:hAnsi="Calibri" w:cs="Calibri"/>
                <w:b/>
              </w:rPr>
              <w:t>0072</w:t>
            </w:r>
          </w:p>
        </w:tc>
        <w:tc>
          <w:tcPr>
            <w:tcW w:w="885" w:type="dxa"/>
            <w:shd w:val="clear" w:color="auto" w:fill="FFFFFF"/>
          </w:tcPr>
          <w:p w14:paraId="3F29BC6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3F2DF8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w:t>
            </w:r>
          </w:p>
        </w:tc>
        <w:tc>
          <w:tcPr>
            <w:tcW w:w="1559" w:type="dxa"/>
            <w:shd w:val="clear" w:color="auto" w:fill="FFFFFF"/>
          </w:tcPr>
          <w:p w14:paraId="61AA4B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D0D5C9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B5D880F" w14:textId="77777777">
        <w:tc>
          <w:tcPr>
            <w:tcW w:w="586" w:type="dxa"/>
            <w:tcBorders>
              <w:left w:val="single" w:sz="12" w:space="0" w:color="000000"/>
            </w:tcBorders>
          </w:tcPr>
          <w:p w14:paraId="60951A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1C6BF4" w14:textId="77777777" w:rsidR="00D31462" w:rsidRDefault="00D31462" w:rsidP="00D31462">
            <w:pPr>
              <w:rPr>
                <w:rFonts w:ascii="Calibri" w:eastAsia="Calibri" w:hAnsi="Calibri" w:cs="Calibri"/>
                <w:b/>
              </w:rPr>
            </w:pPr>
            <w:r>
              <w:rPr>
                <w:rFonts w:ascii="Calibri" w:eastAsia="Calibri" w:hAnsi="Calibri" w:cs="Calibri"/>
                <w:b/>
              </w:rPr>
              <w:t>0072 + 0303</w:t>
            </w:r>
          </w:p>
        </w:tc>
        <w:tc>
          <w:tcPr>
            <w:tcW w:w="885" w:type="dxa"/>
            <w:shd w:val="clear" w:color="auto" w:fill="FFFFFF"/>
          </w:tcPr>
          <w:p w14:paraId="046648A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r̃</w:t>
            </w:r>
          </w:p>
        </w:tc>
        <w:tc>
          <w:tcPr>
            <w:tcW w:w="3491" w:type="dxa"/>
            <w:shd w:val="clear" w:color="auto" w:fill="FFFFFF"/>
          </w:tcPr>
          <w:p w14:paraId="62FE26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TILDE</w:t>
            </w:r>
          </w:p>
        </w:tc>
        <w:tc>
          <w:tcPr>
            <w:tcW w:w="1559" w:type="dxa"/>
            <w:shd w:val="clear" w:color="auto" w:fill="FFFFFF"/>
          </w:tcPr>
          <w:p w14:paraId="4B2280A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05AE50C7"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[147]</w:t>
            </w:r>
          </w:p>
        </w:tc>
      </w:tr>
      <w:tr w:rsidR="00D31462" w14:paraId="7120A4A3" w14:textId="77777777">
        <w:tc>
          <w:tcPr>
            <w:tcW w:w="586" w:type="dxa"/>
            <w:tcBorders>
              <w:left w:val="single" w:sz="12" w:space="0" w:color="000000"/>
            </w:tcBorders>
          </w:tcPr>
          <w:p w14:paraId="1E396FE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86E390" w14:textId="77777777" w:rsidR="00D31462" w:rsidRDefault="00D31462" w:rsidP="00D31462">
            <w:pPr>
              <w:rPr>
                <w:rFonts w:ascii="Calibri" w:eastAsia="Calibri" w:hAnsi="Calibri" w:cs="Calibri"/>
                <w:b/>
              </w:rPr>
            </w:pPr>
            <w:r>
              <w:rPr>
                <w:rFonts w:ascii="Calibri" w:eastAsia="Calibri" w:hAnsi="Calibri" w:cs="Calibri"/>
                <w:b/>
              </w:rPr>
              <w:t>0073</w:t>
            </w:r>
          </w:p>
        </w:tc>
        <w:tc>
          <w:tcPr>
            <w:tcW w:w="885" w:type="dxa"/>
            <w:shd w:val="clear" w:color="auto" w:fill="FFFFFF"/>
          </w:tcPr>
          <w:p w14:paraId="7DD4BB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s</w:t>
            </w:r>
          </w:p>
        </w:tc>
        <w:tc>
          <w:tcPr>
            <w:tcW w:w="3491" w:type="dxa"/>
            <w:shd w:val="clear" w:color="auto" w:fill="FFFFFF"/>
          </w:tcPr>
          <w:p w14:paraId="6523E30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w:t>
            </w:r>
          </w:p>
        </w:tc>
        <w:tc>
          <w:tcPr>
            <w:tcW w:w="1559" w:type="dxa"/>
            <w:shd w:val="clear" w:color="auto" w:fill="FFFFFF"/>
          </w:tcPr>
          <w:p w14:paraId="2CC874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12A5C38"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221AA7F4" w14:textId="77777777">
        <w:tc>
          <w:tcPr>
            <w:tcW w:w="586" w:type="dxa"/>
            <w:tcBorders>
              <w:left w:val="single" w:sz="12" w:space="0" w:color="000000"/>
            </w:tcBorders>
          </w:tcPr>
          <w:p w14:paraId="0C58E85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D542DE" w14:textId="77777777" w:rsidR="00D31462" w:rsidRDefault="00D31462" w:rsidP="00D31462">
            <w:pPr>
              <w:rPr>
                <w:rFonts w:ascii="Calibri" w:eastAsia="Calibri" w:hAnsi="Calibri" w:cs="Calibri"/>
                <w:b/>
              </w:rPr>
            </w:pPr>
            <w:r>
              <w:rPr>
                <w:rFonts w:ascii="Calibri" w:eastAsia="Calibri" w:hAnsi="Calibri" w:cs="Calibri"/>
                <w:b/>
              </w:rPr>
              <w:t>0074</w:t>
            </w:r>
          </w:p>
        </w:tc>
        <w:tc>
          <w:tcPr>
            <w:tcW w:w="885" w:type="dxa"/>
            <w:shd w:val="clear" w:color="auto" w:fill="FFFFFF"/>
          </w:tcPr>
          <w:p w14:paraId="1573178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t</w:t>
            </w:r>
          </w:p>
        </w:tc>
        <w:tc>
          <w:tcPr>
            <w:tcW w:w="3491" w:type="dxa"/>
            <w:shd w:val="clear" w:color="auto" w:fill="FFFFFF"/>
          </w:tcPr>
          <w:p w14:paraId="7B59E6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w:t>
            </w:r>
          </w:p>
        </w:tc>
        <w:tc>
          <w:tcPr>
            <w:tcW w:w="1559" w:type="dxa"/>
            <w:shd w:val="clear" w:color="auto" w:fill="FFFFFF"/>
          </w:tcPr>
          <w:p w14:paraId="42F6AF7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CB54B6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013533E" w14:textId="77777777">
        <w:tc>
          <w:tcPr>
            <w:tcW w:w="586" w:type="dxa"/>
            <w:tcBorders>
              <w:left w:val="single" w:sz="12" w:space="0" w:color="000000"/>
            </w:tcBorders>
          </w:tcPr>
          <w:p w14:paraId="73AA06F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CD93A71" w14:textId="77777777" w:rsidR="00D31462" w:rsidRDefault="00D31462" w:rsidP="00D31462">
            <w:pPr>
              <w:rPr>
                <w:rFonts w:ascii="Calibri" w:eastAsia="Calibri" w:hAnsi="Calibri" w:cs="Calibri"/>
                <w:b/>
              </w:rPr>
            </w:pPr>
            <w:r>
              <w:rPr>
                <w:rFonts w:ascii="Calibri" w:eastAsia="Calibri" w:hAnsi="Calibri" w:cs="Calibri"/>
                <w:b/>
              </w:rPr>
              <w:t>0075</w:t>
            </w:r>
          </w:p>
        </w:tc>
        <w:tc>
          <w:tcPr>
            <w:tcW w:w="885" w:type="dxa"/>
            <w:shd w:val="clear" w:color="auto" w:fill="FFFFFF"/>
          </w:tcPr>
          <w:p w14:paraId="14A3FA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u</w:t>
            </w:r>
          </w:p>
        </w:tc>
        <w:tc>
          <w:tcPr>
            <w:tcW w:w="3491" w:type="dxa"/>
            <w:shd w:val="clear" w:color="auto" w:fill="FFFFFF"/>
          </w:tcPr>
          <w:p w14:paraId="71D3F7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w:t>
            </w:r>
          </w:p>
        </w:tc>
        <w:tc>
          <w:tcPr>
            <w:tcW w:w="1559" w:type="dxa"/>
            <w:shd w:val="clear" w:color="auto" w:fill="FFFFFF"/>
          </w:tcPr>
          <w:p w14:paraId="6BD11F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50B3781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11EDCD71" w14:textId="77777777">
        <w:tc>
          <w:tcPr>
            <w:tcW w:w="586" w:type="dxa"/>
            <w:tcBorders>
              <w:left w:val="single" w:sz="12" w:space="0" w:color="000000"/>
            </w:tcBorders>
          </w:tcPr>
          <w:p w14:paraId="506D242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611A419" w14:textId="77777777" w:rsidR="00D31462" w:rsidRDefault="00D31462" w:rsidP="00D31462">
            <w:pPr>
              <w:rPr>
                <w:rFonts w:ascii="Calibri" w:eastAsia="Calibri" w:hAnsi="Calibri" w:cs="Calibri"/>
                <w:b/>
              </w:rPr>
            </w:pPr>
            <w:r>
              <w:rPr>
                <w:rFonts w:ascii="Calibri" w:eastAsia="Calibri" w:hAnsi="Calibri" w:cs="Calibri"/>
                <w:b/>
              </w:rPr>
              <w:t>0076</w:t>
            </w:r>
          </w:p>
        </w:tc>
        <w:tc>
          <w:tcPr>
            <w:tcW w:w="885" w:type="dxa"/>
            <w:shd w:val="clear" w:color="auto" w:fill="FFFFFF"/>
          </w:tcPr>
          <w:p w14:paraId="6DD10D1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v</w:t>
            </w:r>
          </w:p>
        </w:tc>
        <w:tc>
          <w:tcPr>
            <w:tcW w:w="3491" w:type="dxa"/>
            <w:shd w:val="clear" w:color="auto" w:fill="FFFFFF"/>
          </w:tcPr>
          <w:p w14:paraId="07EF82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V</w:t>
            </w:r>
          </w:p>
        </w:tc>
        <w:tc>
          <w:tcPr>
            <w:tcW w:w="1559" w:type="dxa"/>
            <w:shd w:val="clear" w:color="auto" w:fill="FFFFFF"/>
          </w:tcPr>
          <w:p w14:paraId="0A6942B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033135E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44EEE51" w14:textId="77777777">
        <w:tc>
          <w:tcPr>
            <w:tcW w:w="586" w:type="dxa"/>
            <w:tcBorders>
              <w:left w:val="single" w:sz="12" w:space="0" w:color="000000"/>
            </w:tcBorders>
          </w:tcPr>
          <w:p w14:paraId="6AEF187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8A1804" w14:textId="77777777" w:rsidR="00D31462" w:rsidRDefault="00D31462" w:rsidP="00D31462">
            <w:pPr>
              <w:rPr>
                <w:rFonts w:ascii="Calibri" w:eastAsia="Calibri" w:hAnsi="Calibri" w:cs="Calibri"/>
                <w:b/>
              </w:rPr>
            </w:pPr>
            <w:r>
              <w:rPr>
                <w:rFonts w:ascii="Calibri" w:eastAsia="Calibri" w:hAnsi="Calibri" w:cs="Calibri"/>
                <w:b/>
              </w:rPr>
              <w:t>0077</w:t>
            </w:r>
          </w:p>
        </w:tc>
        <w:tc>
          <w:tcPr>
            <w:tcW w:w="885" w:type="dxa"/>
            <w:shd w:val="clear" w:color="auto" w:fill="FFFFFF"/>
          </w:tcPr>
          <w:p w14:paraId="59C857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w</w:t>
            </w:r>
          </w:p>
        </w:tc>
        <w:tc>
          <w:tcPr>
            <w:tcW w:w="3491" w:type="dxa"/>
            <w:shd w:val="clear" w:color="auto" w:fill="FFFFFF"/>
          </w:tcPr>
          <w:p w14:paraId="75D7616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W</w:t>
            </w:r>
          </w:p>
        </w:tc>
        <w:tc>
          <w:tcPr>
            <w:tcW w:w="1559" w:type="dxa"/>
            <w:shd w:val="clear" w:color="auto" w:fill="FFFFFF"/>
          </w:tcPr>
          <w:p w14:paraId="62C1A8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3A798E25"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665E269D" w14:textId="77777777">
        <w:tc>
          <w:tcPr>
            <w:tcW w:w="586" w:type="dxa"/>
            <w:tcBorders>
              <w:left w:val="single" w:sz="12" w:space="0" w:color="000000"/>
            </w:tcBorders>
          </w:tcPr>
          <w:p w14:paraId="4319813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47E7152" w14:textId="77777777" w:rsidR="00D31462" w:rsidRDefault="00D31462" w:rsidP="00D31462">
            <w:pPr>
              <w:rPr>
                <w:rFonts w:ascii="Calibri" w:eastAsia="Calibri" w:hAnsi="Calibri" w:cs="Calibri"/>
                <w:b/>
              </w:rPr>
            </w:pPr>
            <w:r>
              <w:rPr>
                <w:rFonts w:ascii="Calibri" w:eastAsia="Calibri" w:hAnsi="Calibri" w:cs="Calibri"/>
                <w:b/>
              </w:rPr>
              <w:t>0078</w:t>
            </w:r>
          </w:p>
        </w:tc>
        <w:tc>
          <w:tcPr>
            <w:tcW w:w="885" w:type="dxa"/>
            <w:shd w:val="clear" w:color="auto" w:fill="FFFFFF"/>
          </w:tcPr>
          <w:p w14:paraId="41CE30E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x</w:t>
            </w:r>
          </w:p>
        </w:tc>
        <w:tc>
          <w:tcPr>
            <w:tcW w:w="3491" w:type="dxa"/>
            <w:shd w:val="clear" w:color="auto" w:fill="FFFFFF"/>
          </w:tcPr>
          <w:p w14:paraId="1E37E1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X</w:t>
            </w:r>
          </w:p>
        </w:tc>
        <w:tc>
          <w:tcPr>
            <w:tcW w:w="1559" w:type="dxa"/>
            <w:shd w:val="clear" w:color="auto" w:fill="FFFFFF"/>
          </w:tcPr>
          <w:p w14:paraId="60D83F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6316378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564202E3" w14:textId="77777777">
        <w:tc>
          <w:tcPr>
            <w:tcW w:w="586" w:type="dxa"/>
            <w:tcBorders>
              <w:left w:val="single" w:sz="12" w:space="0" w:color="000000"/>
            </w:tcBorders>
          </w:tcPr>
          <w:p w14:paraId="44FC41A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C709897" w14:textId="77777777" w:rsidR="00D31462" w:rsidRDefault="00D31462" w:rsidP="00D31462">
            <w:pPr>
              <w:rPr>
                <w:rFonts w:ascii="Calibri" w:eastAsia="Calibri" w:hAnsi="Calibri" w:cs="Calibri"/>
                <w:b/>
              </w:rPr>
            </w:pPr>
            <w:r>
              <w:rPr>
                <w:rFonts w:ascii="Calibri" w:eastAsia="Calibri" w:hAnsi="Calibri" w:cs="Calibri"/>
                <w:b/>
              </w:rPr>
              <w:t>0079</w:t>
            </w:r>
          </w:p>
        </w:tc>
        <w:tc>
          <w:tcPr>
            <w:tcW w:w="885" w:type="dxa"/>
            <w:shd w:val="clear" w:color="auto" w:fill="FFFFFF"/>
          </w:tcPr>
          <w:p w14:paraId="269A8D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y</w:t>
            </w:r>
          </w:p>
        </w:tc>
        <w:tc>
          <w:tcPr>
            <w:tcW w:w="3491" w:type="dxa"/>
            <w:shd w:val="clear" w:color="auto" w:fill="FFFFFF"/>
          </w:tcPr>
          <w:p w14:paraId="122BC8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w:t>
            </w:r>
          </w:p>
        </w:tc>
        <w:tc>
          <w:tcPr>
            <w:tcW w:w="1559" w:type="dxa"/>
            <w:shd w:val="clear" w:color="auto" w:fill="FFFFFF"/>
          </w:tcPr>
          <w:p w14:paraId="34C5DD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25C373E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0BD35BA2" w14:textId="77777777">
        <w:tc>
          <w:tcPr>
            <w:tcW w:w="586" w:type="dxa"/>
            <w:tcBorders>
              <w:left w:val="single" w:sz="12" w:space="0" w:color="000000"/>
            </w:tcBorders>
          </w:tcPr>
          <w:p w14:paraId="3D75B17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268E8D" w14:textId="77777777" w:rsidR="00D31462" w:rsidRDefault="00D31462" w:rsidP="00D31462">
            <w:pPr>
              <w:rPr>
                <w:rFonts w:ascii="Calibri" w:eastAsia="Calibri" w:hAnsi="Calibri" w:cs="Calibri"/>
                <w:b/>
              </w:rPr>
            </w:pPr>
            <w:r>
              <w:rPr>
                <w:rFonts w:ascii="Calibri" w:eastAsia="Calibri" w:hAnsi="Calibri" w:cs="Calibri"/>
                <w:b/>
              </w:rPr>
              <w:t>007A</w:t>
            </w:r>
          </w:p>
        </w:tc>
        <w:tc>
          <w:tcPr>
            <w:tcW w:w="885" w:type="dxa"/>
            <w:shd w:val="clear" w:color="auto" w:fill="FFFFFF"/>
          </w:tcPr>
          <w:p w14:paraId="4D37B36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z</w:t>
            </w:r>
          </w:p>
        </w:tc>
        <w:tc>
          <w:tcPr>
            <w:tcW w:w="3491" w:type="dxa"/>
            <w:shd w:val="clear" w:color="auto" w:fill="FFFFFF"/>
          </w:tcPr>
          <w:p w14:paraId="6CE9694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w:t>
            </w:r>
          </w:p>
        </w:tc>
        <w:tc>
          <w:tcPr>
            <w:tcW w:w="1559" w:type="dxa"/>
            <w:shd w:val="clear" w:color="auto" w:fill="FFFFFF"/>
          </w:tcPr>
          <w:p w14:paraId="5177B4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Basic Latin</w:t>
            </w:r>
          </w:p>
        </w:tc>
        <w:tc>
          <w:tcPr>
            <w:tcW w:w="2126" w:type="dxa"/>
            <w:tcBorders>
              <w:right w:val="single" w:sz="12" w:space="0" w:color="000000"/>
            </w:tcBorders>
            <w:shd w:val="clear" w:color="auto" w:fill="FFFFFF"/>
          </w:tcPr>
          <w:p w14:paraId="784F0DDA"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[0]</w:t>
            </w:r>
          </w:p>
        </w:tc>
      </w:tr>
      <w:tr w:rsidR="00D31462" w14:paraId="3F425C14" w14:textId="77777777">
        <w:tc>
          <w:tcPr>
            <w:tcW w:w="586" w:type="dxa"/>
            <w:tcBorders>
              <w:left w:val="single" w:sz="12" w:space="0" w:color="000000"/>
            </w:tcBorders>
          </w:tcPr>
          <w:p w14:paraId="466F1E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DF097F" w14:textId="77777777" w:rsidR="00D31462" w:rsidRDefault="00D31462" w:rsidP="00D31462">
            <w:pPr>
              <w:rPr>
                <w:rFonts w:ascii="Calibri" w:eastAsia="Calibri" w:hAnsi="Calibri" w:cs="Calibri"/>
                <w:b/>
              </w:rPr>
            </w:pPr>
            <w:r>
              <w:rPr>
                <w:rFonts w:ascii="Calibri" w:eastAsia="Calibri" w:hAnsi="Calibri" w:cs="Calibri"/>
                <w:b/>
              </w:rPr>
              <w:t>00DF</w:t>
            </w:r>
          </w:p>
        </w:tc>
        <w:tc>
          <w:tcPr>
            <w:tcW w:w="885" w:type="dxa"/>
            <w:shd w:val="clear" w:color="auto" w:fill="FFFFFF"/>
          </w:tcPr>
          <w:p w14:paraId="1A7C0DA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ß</w:t>
            </w:r>
          </w:p>
        </w:tc>
        <w:tc>
          <w:tcPr>
            <w:tcW w:w="3491" w:type="dxa"/>
            <w:shd w:val="clear" w:color="auto" w:fill="FFFFFF"/>
          </w:tcPr>
          <w:p w14:paraId="242482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SHARP S</w:t>
            </w:r>
          </w:p>
        </w:tc>
        <w:tc>
          <w:tcPr>
            <w:tcW w:w="1559" w:type="dxa"/>
            <w:shd w:val="clear" w:color="auto" w:fill="FFFFFF"/>
          </w:tcPr>
          <w:p w14:paraId="27A3EA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tc>
        <w:tc>
          <w:tcPr>
            <w:tcW w:w="2126" w:type="dxa"/>
            <w:tcBorders>
              <w:right w:val="single" w:sz="12" w:space="0" w:color="000000"/>
            </w:tcBorders>
            <w:shd w:val="clear" w:color="auto" w:fill="FFFFFF"/>
          </w:tcPr>
          <w:p w14:paraId="565969F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[119]</w:t>
            </w:r>
          </w:p>
        </w:tc>
      </w:tr>
      <w:tr w:rsidR="00D31462" w14:paraId="1601F7DB" w14:textId="77777777">
        <w:tc>
          <w:tcPr>
            <w:tcW w:w="586" w:type="dxa"/>
            <w:tcBorders>
              <w:left w:val="single" w:sz="12" w:space="0" w:color="000000"/>
            </w:tcBorders>
          </w:tcPr>
          <w:p w14:paraId="6FD34C1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1A4275" w14:textId="77777777" w:rsidR="00D31462" w:rsidRDefault="00D31462" w:rsidP="00D31462">
            <w:pPr>
              <w:rPr>
                <w:rFonts w:ascii="Calibri" w:eastAsia="Calibri" w:hAnsi="Calibri" w:cs="Calibri"/>
                <w:b/>
              </w:rPr>
            </w:pPr>
            <w:r>
              <w:rPr>
                <w:rFonts w:ascii="Calibri" w:eastAsia="Calibri" w:hAnsi="Calibri" w:cs="Calibri"/>
                <w:b/>
              </w:rPr>
              <w:t>00E0</w:t>
            </w:r>
          </w:p>
        </w:tc>
        <w:tc>
          <w:tcPr>
            <w:tcW w:w="885" w:type="dxa"/>
            <w:shd w:val="clear" w:color="auto" w:fill="FFFFFF"/>
          </w:tcPr>
          <w:p w14:paraId="427435F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à</w:t>
            </w:r>
          </w:p>
        </w:tc>
        <w:tc>
          <w:tcPr>
            <w:tcW w:w="3491" w:type="dxa"/>
            <w:shd w:val="clear" w:color="auto" w:fill="FFFFFF"/>
          </w:tcPr>
          <w:p w14:paraId="7F47AFD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GRAVE</w:t>
            </w:r>
          </w:p>
        </w:tc>
        <w:tc>
          <w:tcPr>
            <w:tcW w:w="1559" w:type="dxa"/>
            <w:shd w:val="clear" w:color="auto" w:fill="FFFFFF"/>
          </w:tcPr>
          <w:p w14:paraId="7C323D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2E7F61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67CF3D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14798C2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[131], [106], [132]</w:t>
            </w:r>
          </w:p>
        </w:tc>
      </w:tr>
      <w:tr w:rsidR="00D31462" w14:paraId="0669870F" w14:textId="77777777">
        <w:tc>
          <w:tcPr>
            <w:tcW w:w="586" w:type="dxa"/>
            <w:tcBorders>
              <w:left w:val="single" w:sz="12" w:space="0" w:color="000000"/>
            </w:tcBorders>
          </w:tcPr>
          <w:p w14:paraId="648E379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F6998E" w14:textId="77777777" w:rsidR="00D31462" w:rsidRDefault="00D31462" w:rsidP="00D31462">
            <w:pPr>
              <w:rPr>
                <w:rFonts w:ascii="Calibri" w:eastAsia="Calibri" w:hAnsi="Calibri" w:cs="Calibri"/>
                <w:b/>
              </w:rPr>
            </w:pPr>
            <w:r>
              <w:rPr>
                <w:rFonts w:ascii="Calibri" w:eastAsia="Calibri" w:hAnsi="Calibri" w:cs="Calibri"/>
                <w:b/>
              </w:rPr>
              <w:t>00E1</w:t>
            </w:r>
          </w:p>
        </w:tc>
        <w:tc>
          <w:tcPr>
            <w:tcW w:w="885" w:type="dxa"/>
            <w:shd w:val="clear" w:color="auto" w:fill="FFFFFF"/>
          </w:tcPr>
          <w:p w14:paraId="156DBB4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á</w:t>
            </w:r>
          </w:p>
        </w:tc>
        <w:tc>
          <w:tcPr>
            <w:tcW w:w="3491" w:type="dxa"/>
            <w:shd w:val="clear" w:color="auto" w:fill="FFFFFF"/>
          </w:tcPr>
          <w:p w14:paraId="2DB71C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ACUTE</w:t>
            </w:r>
          </w:p>
        </w:tc>
        <w:tc>
          <w:tcPr>
            <w:tcW w:w="1559" w:type="dxa"/>
            <w:shd w:val="clear" w:color="auto" w:fill="FFFFFF"/>
          </w:tcPr>
          <w:p w14:paraId="64DB24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460E50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2E42C7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52F2E0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4AA832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31B6AF5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871CF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513F0A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7A8E2D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3B855DBA"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[100], [101], [102], [103], [104], [105], [106], [107], [108]</w:t>
            </w:r>
          </w:p>
        </w:tc>
      </w:tr>
      <w:tr w:rsidR="00D31462" w14:paraId="21294B70" w14:textId="77777777">
        <w:tc>
          <w:tcPr>
            <w:tcW w:w="586" w:type="dxa"/>
            <w:tcBorders>
              <w:left w:val="single" w:sz="12" w:space="0" w:color="000000"/>
            </w:tcBorders>
          </w:tcPr>
          <w:p w14:paraId="196EFFC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581B89" w14:textId="77777777" w:rsidR="00D31462" w:rsidRDefault="00D31462" w:rsidP="00D31462">
            <w:pPr>
              <w:rPr>
                <w:rFonts w:ascii="Calibri" w:eastAsia="Calibri" w:hAnsi="Calibri" w:cs="Calibri"/>
                <w:b/>
              </w:rPr>
            </w:pPr>
            <w:r>
              <w:rPr>
                <w:rFonts w:ascii="Calibri" w:eastAsia="Calibri" w:hAnsi="Calibri" w:cs="Calibri"/>
                <w:b/>
              </w:rPr>
              <w:t>00E2</w:t>
            </w:r>
          </w:p>
        </w:tc>
        <w:tc>
          <w:tcPr>
            <w:tcW w:w="885" w:type="dxa"/>
            <w:shd w:val="clear" w:color="auto" w:fill="FFFFFF"/>
          </w:tcPr>
          <w:p w14:paraId="19253C3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â</w:t>
            </w:r>
          </w:p>
        </w:tc>
        <w:tc>
          <w:tcPr>
            <w:tcW w:w="3491" w:type="dxa"/>
            <w:shd w:val="clear" w:color="auto" w:fill="FFFFFF"/>
          </w:tcPr>
          <w:p w14:paraId="44842E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w:t>
            </w:r>
          </w:p>
        </w:tc>
        <w:tc>
          <w:tcPr>
            <w:tcW w:w="1559" w:type="dxa"/>
            <w:shd w:val="clear" w:color="auto" w:fill="FFFFFF"/>
          </w:tcPr>
          <w:p w14:paraId="1DF1006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41A99E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232228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706F07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6E8FDF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207B014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29ED19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07EF5E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Friulian (4)</w:t>
            </w:r>
          </w:p>
          <w:p w14:paraId="05059C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4357FA4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[109], [110], [113], [104], [114], [106], [115], [116], [117]</w:t>
            </w:r>
          </w:p>
        </w:tc>
      </w:tr>
      <w:tr w:rsidR="00D31462" w14:paraId="302041F0" w14:textId="77777777">
        <w:tc>
          <w:tcPr>
            <w:tcW w:w="586" w:type="dxa"/>
            <w:tcBorders>
              <w:left w:val="single" w:sz="12" w:space="0" w:color="000000"/>
            </w:tcBorders>
          </w:tcPr>
          <w:p w14:paraId="483FD2C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858331" w14:textId="77777777" w:rsidR="00D31462" w:rsidRDefault="00D31462" w:rsidP="00D31462">
            <w:pPr>
              <w:rPr>
                <w:rFonts w:ascii="Calibri" w:eastAsia="Calibri" w:hAnsi="Calibri" w:cs="Calibri"/>
                <w:b/>
              </w:rPr>
            </w:pPr>
            <w:r>
              <w:rPr>
                <w:rFonts w:ascii="Calibri" w:eastAsia="Calibri" w:hAnsi="Calibri" w:cs="Calibri"/>
                <w:b/>
              </w:rPr>
              <w:t>00E3</w:t>
            </w:r>
          </w:p>
        </w:tc>
        <w:tc>
          <w:tcPr>
            <w:tcW w:w="885" w:type="dxa"/>
            <w:shd w:val="clear" w:color="auto" w:fill="FFFFFF"/>
          </w:tcPr>
          <w:p w14:paraId="4406CE6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ã</w:t>
            </w:r>
          </w:p>
        </w:tc>
        <w:tc>
          <w:tcPr>
            <w:tcW w:w="3491" w:type="dxa"/>
            <w:shd w:val="clear" w:color="auto" w:fill="FFFFFF"/>
          </w:tcPr>
          <w:p w14:paraId="5429634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TILDE</w:t>
            </w:r>
          </w:p>
        </w:tc>
        <w:tc>
          <w:tcPr>
            <w:tcW w:w="1559" w:type="dxa"/>
            <w:shd w:val="clear" w:color="auto" w:fill="FFFFFF"/>
          </w:tcPr>
          <w:p w14:paraId="52D303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042F66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2978E0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1D3644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45F3AC2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[144], [145]</w:t>
            </w:r>
          </w:p>
        </w:tc>
      </w:tr>
      <w:tr w:rsidR="00D31462" w14:paraId="10595EF9" w14:textId="77777777">
        <w:tc>
          <w:tcPr>
            <w:tcW w:w="586" w:type="dxa"/>
            <w:tcBorders>
              <w:left w:val="single" w:sz="12" w:space="0" w:color="000000"/>
            </w:tcBorders>
            <w:shd w:val="clear" w:color="auto" w:fill="FFFFFF"/>
          </w:tcPr>
          <w:p w14:paraId="608E71F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3B82D5C" w14:textId="77777777" w:rsidR="00D31462" w:rsidRDefault="00D31462" w:rsidP="00D31462">
            <w:pPr>
              <w:rPr>
                <w:rFonts w:ascii="Calibri" w:eastAsia="Calibri" w:hAnsi="Calibri" w:cs="Calibri"/>
                <w:b/>
              </w:rPr>
            </w:pPr>
            <w:r>
              <w:rPr>
                <w:rFonts w:ascii="Calibri" w:eastAsia="Calibri" w:hAnsi="Calibri" w:cs="Calibri"/>
                <w:b/>
              </w:rPr>
              <w:t>00E4</w:t>
            </w:r>
          </w:p>
        </w:tc>
        <w:tc>
          <w:tcPr>
            <w:tcW w:w="885" w:type="dxa"/>
            <w:shd w:val="clear" w:color="auto" w:fill="FFFFFF"/>
          </w:tcPr>
          <w:p w14:paraId="5BB1079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ä</w:t>
            </w:r>
          </w:p>
        </w:tc>
        <w:tc>
          <w:tcPr>
            <w:tcW w:w="3491" w:type="dxa"/>
            <w:shd w:val="clear" w:color="auto" w:fill="FFFFFF"/>
          </w:tcPr>
          <w:p w14:paraId="317C74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DIAERESIS</w:t>
            </w:r>
          </w:p>
        </w:tc>
        <w:tc>
          <w:tcPr>
            <w:tcW w:w="1559" w:type="dxa"/>
            <w:shd w:val="clear" w:color="auto" w:fill="FFFFFF"/>
          </w:tcPr>
          <w:p w14:paraId="0E8D89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66F2CF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Finnish (1)</w:t>
            </w:r>
          </w:p>
          <w:p w14:paraId="0C103F1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665229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Estonian (1)</w:t>
            </w:r>
          </w:p>
          <w:p w14:paraId="791E72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200C8B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1C487E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241AC50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320645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359719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00AC7A9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73E76D4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[119], [120], [121], [122], [123], [107], [124], [125], [126], [127], [128], [129]</w:t>
            </w:r>
          </w:p>
        </w:tc>
      </w:tr>
      <w:tr w:rsidR="00D31462" w14:paraId="6BA3B160" w14:textId="77777777">
        <w:tc>
          <w:tcPr>
            <w:tcW w:w="586" w:type="dxa"/>
            <w:tcBorders>
              <w:left w:val="single" w:sz="12" w:space="0" w:color="000000"/>
            </w:tcBorders>
          </w:tcPr>
          <w:p w14:paraId="4F9D2B6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B9804E8" w14:textId="77777777" w:rsidR="00D31462" w:rsidRDefault="00D31462" w:rsidP="00D31462">
            <w:pPr>
              <w:rPr>
                <w:rFonts w:ascii="Calibri" w:eastAsia="Calibri" w:hAnsi="Calibri" w:cs="Calibri"/>
                <w:b/>
              </w:rPr>
            </w:pPr>
            <w:r>
              <w:rPr>
                <w:rFonts w:ascii="Calibri" w:eastAsia="Calibri" w:hAnsi="Calibri" w:cs="Calibri"/>
                <w:b/>
              </w:rPr>
              <w:t>00E5</w:t>
            </w:r>
          </w:p>
        </w:tc>
        <w:tc>
          <w:tcPr>
            <w:tcW w:w="885" w:type="dxa"/>
            <w:shd w:val="clear" w:color="auto" w:fill="FFFFFF"/>
          </w:tcPr>
          <w:p w14:paraId="7201325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å</w:t>
            </w:r>
          </w:p>
        </w:tc>
        <w:tc>
          <w:tcPr>
            <w:tcW w:w="3491" w:type="dxa"/>
            <w:shd w:val="clear" w:color="auto" w:fill="FFFFFF"/>
          </w:tcPr>
          <w:p w14:paraId="32F509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RING ABOVE</w:t>
            </w:r>
          </w:p>
        </w:tc>
        <w:tc>
          <w:tcPr>
            <w:tcW w:w="1559" w:type="dxa"/>
            <w:shd w:val="clear" w:color="auto" w:fill="FFFFFF"/>
          </w:tcPr>
          <w:p w14:paraId="7D7387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5416856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Finnish (1) </w:t>
            </w:r>
          </w:p>
          <w:p w14:paraId="7F0853D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Chamorro (1)</w:t>
            </w:r>
          </w:p>
          <w:p w14:paraId="7D84A13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642993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tc>
        <w:tc>
          <w:tcPr>
            <w:tcW w:w="2126" w:type="dxa"/>
            <w:tcBorders>
              <w:right w:val="single" w:sz="12" w:space="0" w:color="000000"/>
            </w:tcBorders>
            <w:shd w:val="clear" w:color="auto" w:fill="FFFFFF"/>
          </w:tcPr>
          <w:p w14:paraId="2A11101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[120], [140], [123], [107]</w:t>
            </w:r>
          </w:p>
        </w:tc>
      </w:tr>
      <w:tr w:rsidR="00D31462" w14:paraId="624ADC25" w14:textId="77777777">
        <w:tc>
          <w:tcPr>
            <w:tcW w:w="586" w:type="dxa"/>
            <w:tcBorders>
              <w:left w:val="single" w:sz="12" w:space="0" w:color="000000"/>
            </w:tcBorders>
          </w:tcPr>
          <w:p w14:paraId="01D89A5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A62684" w14:textId="77777777" w:rsidR="00D31462" w:rsidRDefault="00D31462" w:rsidP="00D31462">
            <w:pPr>
              <w:rPr>
                <w:rFonts w:ascii="Calibri" w:eastAsia="Calibri" w:hAnsi="Calibri" w:cs="Calibri"/>
                <w:b/>
              </w:rPr>
            </w:pPr>
            <w:r>
              <w:rPr>
                <w:rFonts w:ascii="Calibri" w:eastAsia="Calibri" w:hAnsi="Calibri" w:cs="Calibri"/>
                <w:b/>
              </w:rPr>
              <w:t>00E6</w:t>
            </w:r>
          </w:p>
        </w:tc>
        <w:tc>
          <w:tcPr>
            <w:tcW w:w="885" w:type="dxa"/>
            <w:shd w:val="clear" w:color="auto" w:fill="FFFFFF"/>
          </w:tcPr>
          <w:p w14:paraId="1A207C2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æ</w:t>
            </w:r>
          </w:p>
        </w:tc>
        <w:tc>
          <w:tcPr>
            <w:tcW w:w="3491" w:type="dxa"/>
            <w:shd w:val="clear" w:color="auto" w:fill="FFFFFF"/>
          </w:tcPr>
          <w:p w14:paraId="6B47F2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AE</w:t>
            </w:r>
          </w:p>
        </w:tc>
        <w:tc>
          <w:tcPr>
            <w:tcW w:w="1559" w:type="dxa"/>
            <w:shd w:val="clear" w:color="auto" w:fill="FFFFFF"/>
          </w:tcPr>
          <w:p w14:paraId="4221CA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255E1A7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62B4E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666F98E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[102], [103]</w:t>
            </w:r>
          </w:p>
        </w:tc>
      </w:tr>
      <w:tr w:rsidR="00D31462" w14:paraId="492FF66F" w14:textId="77777777">
        <w:tc>
          <w:tcPr>
            <w:tcW w:w="586" w:type="dxa"/>
            <w:tcBorders>
              <w:left w:val="single" w:sz="12" w:space="0" w:color="000000"/>
            </w:tcBorders>
          </w:tcPr>
          <w:p w14:paraId="6CEC50A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E009DD" w14:textId="77777777" w:rsidR="00D31462" w:rsidRDefault="00D31462" w:rsidP="00D31462">
            <w:pPr>
              <w:rPr>
                <w:rFonts w:ascii="Calibri" w:eastAsia="Calibri" w:hAnsi="Calibri" w:cs="Calibri"/>
                <w:b/>
              </w:rPr>
            </w:pPr>
            <w:r>
              <w:rPr>
                <w:rFonts w:ascii="Calibri" w:eastAsia="Calibri" w:hAnsi="Calibri" w:cs="Calibri"/>
                <w:b/>
              </w:rPr>
              <w:t>00E7</w:t>
            </w:r>
          </w:p>
        </w:tc>
        <w:tc>
          <w:tcPr>
            <w:tcW w:w="885" w:type="dxa"/>
            <w:shd w:val="clear" w:color="auto" w:fill="FFFFFF"/>
          </w:tcPr>
          <w:p w14:paraId="6DE7376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ç</w:t>
            </w:r>
          </w:p>
        </w:tc>
        <w:tc>
          <w:tcPr>
            <w:tcW w:w="3491" w:type="dxa"/>
            <w:shd w:val="clear" w:color="auto" w:fill="FFFFFF"/>
          </w:tcPr>
          <w:p w14:paraId="5A4650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CEDILLA</w:t>
            </w:r>
          </w:p>
        </w:tc>
        <w:tc>
          <w:tcPr>
            <w:tcW w:w="1559" w:type="dxa"/>
            <w:shd w:val="clear" w:color="auto" w:fill="FFFFFF"/>
          </w:tcPr>
          <w:p w14:paraId="567CBB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0A305D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7C81F9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214FCF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DCAA3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Azerbaijani(1)</w:t>
            </w:r>
          </w:p>
          <w:p w14:paraId="31EA40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02C07D3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2D90D3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27FC1C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tc>
        <w:tc>
          <w:tcPr>
            <w:tcW w:w="2126" w:type="dxa"/>
            <w:tcBorders>
              <w:right w:val="single" w:sz="12" w:space="0" w:color="000000"/>
            </w:tcBorders>
            <w:shd w:val="clear" w:color="auto" w:fill="FFFFFF"/>
          </w:tcPr>
          <w:p w14:paraId="0DCE94D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[157], [121], [158], [114], [159], [160], [161], </w:t>
            </w:r>
            <w:r>
              <w:rPr>
                <w:rFonts w:ascii="Calibri" w:eastAsia="Calibri" w:hAnsi="Calibri" w:cs="Calibri"/>
              </w:rPr>
              <w:t>[106]</w:t>
            </w:r>
            <w:r>
              <w:rPr>
                <w:rFonts w:ascii="Calibri" w:eastAsia="Calibri" w:hAnsi="Calibri" w:cs="Calibri"/>
                <w:sz w:val="22"/>
                <w:szCs w:val="22"/>
              </w:rPr>
              <w:t>, [116], [127]</w:t>
            </w:r>
          </w:p>
        </w:tc>
      </w:tr>
      <w:tr w:rsidR="00D31462" w14:paraId="69A08FE6" w14:textId="77777777">
        <w:tc>
          <w:tcPr>
            <w:tcW w:w="586" w:type="dxa"/>
            <w:tcBorders>
              <w:left w:val="single" w:sz="12" w:space="0" w:color="000000"/>
              <w:bottom w:val="single" w:sz="6" w:space="0" w:color="000000"/>
            </w:tcBorders>
          </w:tcPr>
          <w:p w14:paraId="500DD85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E325209" w14:textId="77777777" w:rsidR="00D31462" w:rsidRDefault="00D31462" w:rsidP="00D31462">
            <w:pPr>
              <w:rPr>
                <w:rFonts w:ascii="Calibri" w:eastAsia="Calibri" w:hAnsi="Calibri" w:cs="Calibri"/>
                <w:b/>
              </w:rPr>
            </w:pPr>
            <w:r>
              <w:rPr>
                <w:rFonts w:ascii="Calibri" w:eastAsia="Calibri" w:hAnsi="Calibri" w:cs="Calibri"/>
                <w:b/>
              </w:rPr>
              <w:t>00E8</w:t>
            </w:r>
          </w:p>
        </w:tc>
        <w:tc>
          <w:tcPr>
            <w:tcW w:w="885" w:type="dxa"/>
            <w:shd w:val="clear" w:color="auto" w:fill="FFFFFF"/>
          </w:tcPr>
          <w:p w14:paraId="2B81EC7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è</w:t>
            </w:r>
          </w:p>
        </w:tc>
        <w:tc>
          <w:tcPr>
            <w:tcW w:w="3491" w:type="dxa"/>
            <w:shd w:val="clear" w:color="auto" w:fill="FFFFFF"/>
          </w:tcPr>
          <w:p w14:paraId="3259C9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GRAVE</w:t>
            </w:r>
          </w:p>
          <w:p w14:paraId="399620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w:t>
            </w:r>
          </w:p>
        </w:tc>
        <w:tc>
          <w:tcPr>
            <w:tcW w:w="1559" w:type="dxa"/>
            <w:tcBorders>
              <w:bottom w:val="single" w:sz="6" w:space="0" w:color="000000"/>
            </w:tcBorders>
            <w:shd w:val="clear" w:color="auto" w:fill="FFFFFF"/>
          </w:tcPr>
          <w:p w14:paraId="4F5B80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44F72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Italian (1) </w:t>
            </w:r>
          </w:p>
          <w:p w14:paraId="76EDD2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1CB8DD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B1D9F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Haitian Creole (1) </w:t>
            </w:r>
          </w:p>
          <w:p w14:paraId="3A8A2B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tc>
        <w:tc>
          <w:tcPr>
            <w:tcW w:w="2126" w:type="dxa"/>
            <w:tcBorders>
              <w:bottom w:val="single" w:sz="6" w:space="0" w:color="000000"/>
              <w:right w:val="single" w:sz="12" w:space="0" w:color="000000"/>
            </w:tcBorders>
            <w:shd w:val="clear" w:color="auto" w:fill="FFFFFF"/>
          </w:tcPr>
          <w:p w14:paraId="61BEA3D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[130], [175], [104], [182], [183]</w:t>
            </w:r>
            <w:r>
              <w:rPr>
                <w:rFonts w:ascii="Calibri" w:eastAsia="Calibri" w:hAnsi="Calibri" w:cs="Calibri"/>
                <w:b/>
                <w:color w:val="0563C1"/>
                <w:sz w:val="22"/>
                <w:szCs w:val="22"/>
                <w:u w:val="single"/>
              </w:rPr>
              <w:t xml:space="preserve"> </w:t>
            </w:r>
          </w:p>
        </w:tc>
      </w:tr>
      <w:tr w:rsidR="00D31462" w14:paraId="5A0B9B26" w14:textId="77777777">
        <w:tc>
          <w:tcPr>
            <w:tcW w:w="586" w:type="dxa"/>
            <w:tcBorders>
              <w:left w:val="single" w:sz="12" w:space="0" w:color="000000"/>
            </w:tcBorders>
          </w:tcPr>
          <w:p w14:paraId="4FBD631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903357" w14:textId="77777777" w:rsidR="00D31462" w:rsidRDefault="00D31462" w:rsidP="00D31462">
            <w:pPr>
              <w:rPr>
                <w:rFonts w:ascii="Calibri" w:eastAsia="Calibri" w:hAnsi="Calibri" w:cs="Calibri"/>
                <w:b/>
              </w:rPr>
            </w:pPr>
            <w:r>
              <w:rPr>
                <w:rFonts w:ascii="Calibri" w:eastAsia="Calibri" w:hAnsi="Calibri" w:cs="Calibri"/>
                <w:b/>
              </w:rPr>
              <w:t>00E9</w:t>
            </w:r>
          </w:p>
        </w:tc>
        <w:tc>
          <w:tcPr>
            <w:tcW w:w="885" w:type="dxa"/>
            <w:shd w:val="clear" w:color="auto" w:fill="FFFFFF"/>
          </w:tcPr>
          <w:p w14:paraId="4A0E685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é</w:t>
            </w:r>
          </w:p>
        </w:tc>
        <w:tc>
          <w:tcPr>
            <w:tcW w:w="3491" w:type="dxa"/>
            <w:shd w:val="clear" w:color="auto" w:fill="FFFFFF"/>
          </w:tcPr>
          <w:p w14:paraId="25C5EC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ACUTE</w:t>
            </w:r>
          </w:p>
        </w:tc>
        <w:tc>
          <w:tcPr>
            <w:tcW w:w="1559" w:type="dxa"/>
            <w:shd w:val="clear" w:color="auto" w:fill="FFFFFF"/>
          </w:tcPr>
          <w:p w14:paraId="3516B57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433B9A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Italian (1) </w:t>
            </w:r>
          </w:p>
          <w:p w14:paraId="6095856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632CE7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4CAD090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5412CE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5064C3C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4B7A10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53A96D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25D7A6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p w14:paraId="5D2C5C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09D8B7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[114], [130], [100], [101], [102], [104], [105], </w:t>
            </w:r>
            <w:r>
              <w:rPr>
                <w:rFonts w:ascii="Calibri" w:eastAsia="Calibri" w:hAnsi="Calibri" w:cs="Calibri"/>
              </w:rPr>
              <w:t>[106]</w:t>
            </w:r>
            <w:r>
              <w:rPr>
                <w:rFonts w:ascii="Calibri" w:eastAsia="Calibri" w:hAnsi="Calibri" w:cs="Calibri"/>
                <w:sz w:val="22"/>
                <w:szCs w:val="22"/>
              </w:rPr>
              <w:t xml:space="preserve">, [132], [117], </w:t>
            </w:r>
            <w:r>
              <w:rPr>
                <w:rFonts w:ascii="Calibri" w:eastAsia="Calibri" w:hAnsi="Calibri" w:cs="Calibri"/>
              </w:rPr>
              <w:t>[115]</w:t>
            </w:r>
          </w:p>
        </w:tc>
      </w:tr>
      <w:tr w:rsidR="00D31462" w14:paraId="29C18F79" w14:textId="77777777">
        <w:tc>
          <w:tcPr>
            <w:tcW w:w="586" w:type="dxa"/>
            <w:tcBorders>
              <w:left w:val="single" w:sz="12" w:space="0" w:color="000000"/>
            </w:tcBorders>
          </w:tcPr>
          <w:p w14:paraId="0A4BF4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3F184" w14:textId="77777777" w:rsidR="00D31462" w:rsidRDefault="00D31462" w:rsidP="00D31462">
            <w:pPr>
              <w:rPr>
                <w:rFonts w:ascii="Calibri" w:eastAsia="Calibri" w:hAnsi="Calibri" w:cs="Calibri"/>
                <w:b/>
              </w:rPr>
            </w:pPr>
            <w:r>
              <w:rPr>
                <w:rFonts w:ascii="Calibri" w:eastAsia="Calibri" w:hAnsi="Calibri" w:cs="Calibri"/>
                <w:b/>
              </w:rPr>
              <w:t>00EA</w:t>
            </w:r>
          </w:p>
        </w:tc>
        <w:tc>
          <w:tcPr>
            <w:tcW w:w="885" w:type="dxa"/>
            <w:shd w:val="clear" w:color="auto" w:fill="FFFFFF"/>
          </w:tcPr>
          <w:p w14:paraId="29B5162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ê</w:t>
            </w:r>
          </w:p>
        </w:tc>
        <w:tc>
          <w:tcPr>
            <w:tcW w:w="3491" w:type="dxa"/>
            <w:shd w:val="clear" w:color="auto" w:fill="FFFFFF"/>
          </w:tcPr>
          <w:p w14:paraId="231F3D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w:t>
            </w:r>
          </w:p>
        </w:tc>
        <w:tc>
          <w:tcPr>
            <w:tcW w:w="1559" w:type="dxa"/>
            <w:shd w:val="clear" w:color="auto" w:fill="FFFFFF"/>
          </w:tcPr>
          <w:p w14:paraId="009913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B83AA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553E670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56036A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5C0ED3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3FD25B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040D72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12F538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648A53E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[173], [174], [175], [109], [158], [104], [115], [116]</w:t>
            </w:r>
            <w:r>
              <w:rPr>
                <w:rFonts w:ascii="Calibri" w:eastAsia="Calibri" w:hAnsi="Calibri" w:cs="Calibri"/>
                <w:b/>
                <w:color w:val="0563C1"/>
                <w:sz w:val="22"/>
                <w:szCs w:val="22"/>
                <w:u w:val="single"/>
              </w:rPr>
              <w:t xml:space="preserve"> </w:t>
            </w:r>
          </w:p>
        </w:tc>
      </w:tr>
      <w:tr w:rsidR="00D31462" w14:paraId="0F57E698" w14:textId="77777777">
        <w:tc>
          <w:tcPr>
            <w:tcW w:w="586" w:type="dxa"/>
            <w:tcBorders>
              <w:left w:val="single" w:sz="12" w:space="0" w:color="000000"/>
            </w:tcBorders>
          </w:tcPr>
          <w:p w14:paraId="01A9E4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B10B7F" w14:textId="77777777" w:rsidR="00D31462" w:rsidRDefault="00D31462" w:rsidP="00D31462">
            <w:pPr>
              <w:rPr>
                <w:rFonts w:ascii="Calibri" w:eastAsia="Calibri" w:hAnsi="Calibri" w:cs="Calibri"/>
                <w:b/>
              </w:rPr>
            </w:pPr>
            <w:r>
              <w:rPr>
                <w:rFonts w:ascii="Calibri" w:eastAsia="Calibri" w:hAnsi="Calibri" w:cs="Calibri"/>
                <w:b/>
              </w:rPr>
              <w:t>00EB</w:t>
            </w:r>
          </w:p>
        </w:tc>
        <w:tc>
          <w:tcPr>
            <w:tcW w:w="885" w:type="dxa"/>
            <w:shd w:val="clear" w:color="auto" w:fill="FFFFFF"/>
          </w:tcPr>
          <w:p w14:paraId="3C12FC0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ë</w:t>
            </w:r>
          </w:p>
        </w:tc>
        <w:tc>
          <w:tcPr>
            <w:tcW w:w="3491" w:type="dxa"/>
            <w:shd w:val="clear" w:color="auto" w:fill="FFFFFF"/>
          </w:tcPr>
          <w:p w14:paraId="3F5B655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DIAERESIS</w:t>
            </w:r>
          </w:p>
        </w:tc>
        <w:tc>
          <w:tcPr>
            <w:tcW w:w="1559" w:type="dxa"/>
            <w:shd w:val="clear" w:color="auto" w:fill="FFFFFF"/>
          </w:tcPr>
          <w:p w14:paraId="304BC1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6555BC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253A843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Albanian (1)</w:t>
            </w:r>
          </w:p>
          <w:p w14:paraId="50EFBC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181F58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058038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Uyghur (2)</w:t>
            </w:r>
          </w:p>
          <w:p w14:paraId="231544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01FE33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100063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Drehu (4)</w:t>
            </w:r>
          </w:p>
          <w:p w14:paraId="7A01BB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2F94D35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7B7B83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C630F8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[175], [104],[176], [177], [114], [178], [179], [124], [132], [180], [126], </w:t>
            </w:r>
            <w:r>
              <w:rPr>
                <w:rFonts w:ascii="Calibri" w:eastAsia="Calibri" w:hAnsi="Calibri" w:cs="Calibri"/>
              </w:rPr>
              <w:t>[115]</w:t>
            </w:r>
            <w:r>
              <w:rPr>
                <w:rFonts w:ascii="Calibri" w:eastAsia="Calibri" w:hAnsi="Calibri" w:cs="Calibri"/>
                <w:sz w:val="22"/>
                <w:szCs w:val="22"/>
              </w:rPr>
              <w:t>, [129]</w:t>
            </w:r>
          </w:p>
        </w:tc>
      </w:tr>
      <w:tr w:rsidR="00D31462" w14:paraId="54FE8A03" w14:textId="77777777">
        <w:tc>
          <w:tcPr>
            <w:tcW w:w="586" w:type="dxa"/>
            <w:tcBorders>
              <w:left w:val="single" w:sz="12" w:space="0" w:color="000000"/>
            </w:tcBorders>
          </w:tcPr>
          <w:p w14:paraId="3A36174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28ED1E" w14:textId="77777777" w:rsidR="00D31462" w:rsidRDefault="00D31462" w:rsidP="00D31462">
            <w:pPr>
              <w:rPr>
                <w:rFonts w:ascii="Calibri" w:eastAsia="Calibri" w:hAnsi="Calibri" w:cs="Calibri"/>
                <w:b/>
              </w:rPr>
            </w:pPr>
            <w:r>
              <w:rPr>
                <w:rFonts w:ascii="Calibri" w:eastAsia="Calibri" w:hAnsi="Calibri" w:cs="Calibri"/>
                <w:b/>
              </w:rPr>
              <w:t>00EC</w:t>
            </w:r>
          </w:p>
        </w:tc>
        <w:tc>
          <w:tcPr>
            <w:tcW w:w="885" w:type="dxa"/>
            <w:shd w:val="clear" w:color="auto" w:fill="FFFFFF"/>
          </w:tcPr>
          <w:p w14:paraId="651D73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ì</w:t>
            </w:r>
          </w:p>
        </w:tc>
        <w:tc>
          <w:tcPr>
            <w:tcW w:w="3491" w:type="dxa"/>
            <w:shd w:val="clear" w:color="auto" w:fill="FFFFFF"/>
          </w:tcPr>
          <w:p w14:paraId="35DD8E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GRAVE</w:t>
            </w:r>
          </w:p>
        </w:tc>
        <w:tc>
          <w:tcPr>
            <w:tcW w:w="1559" w:type="dxa"/>
            <w:shd w:val="clear" w:color="auto" w:fill="FFFFFF"/>
          </w:tcPr>
          <w:p w14:paraId="0FB512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0A5B08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5F72DFB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[206], [208]</w:t>
            </w:r>
            <w:r>
              <w:rPr>
                <w:rFonts w:ascii="Calibri" w:eastAsia="Calibri" w:hAnsi="Calibri" w:cs="Calibri"/>
                <w:b/>
                <w:color w:val="0563C1"/>
                <w:sz w:val="22"/>
                <w:szCs w:val="22"/>
                <w:u w:val="single"/>
              </w:rPr>
              <w:t xml:space="preserve"> </w:t>
            </w:r>
          </w:p>
        </w:tc>
      </w:tr>
      <w:tr w:rsidR="00D31462" w14:paraId="7D61994D" w14:textId="77777777">
        <w:tc>
          <w:tcPr>
            <w:tcW w:w="586" w:type="dxa"/>
            <w:tcBorders>
              <w:left w:val="single" w:sz="12" w:space="0" w:color="000000"/>
            </w:tcBorders>
          </w:tcPr>
          <w:p w14:paraId="440176F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3D044C" w14:textId="77777777" w:rsidR="00D31462" w:rsidRDefault="00D31462" w:rsidP="00D31462">
            <w:pPr>
              <w:rPr>
                <w:rFonts w:ascii="Calibri" w:eastAsia="Calibri" w:hAnsi="Calibri" w:cs="Calibri"/>
                <w:b/>
              </w:rPr>
            </w:pPr>
            <w:r>
              <w:rPr>
                <w:rFonts w:ascii="Calibri" w:eastAsia="Calibri" w:hAnsi="Calibri" w:cs="Calibri"/>
                <w:b/>
              </w:rPr>
              <w:t>00ED</w:t>
            </w:r>
          </w:p>
        </w:tc>
        <w:tc>
          <w:tcPr>
            <w:tcW w:w="885" w:type="dxa"/>
            <w:shd w:val="clear" w:color="auto" w:fill="FFFFFF"/>
          </w:tcPr>
          <w:p w14:paraId="4ADA9E0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í</w:t>
            </w:r>
          </w:p>
        </w:tc>
        <w:tc>
          <w:tcPr>
            <w:tcW w:w="3491" w:type="dxa"/>
            <w:shd w:val="clear" w:color="auto" w:fill="FFFFFF"/>
          </w:tcPr>
          <w:p w14:paraId="3FEDDB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ACUTE</w:t>
            </w:r>
          </w:p>
        </w:tc>
        <w:tc>
          <w:tcPr>
            <w:tcW w:w="1559" w:type="dxa"/>
            <w:shd w:val="clear" w:color="auto" w:fill="FFFFFF"/>
          </w:tcPr>
          <w:p w14:paraId="231BA5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76A866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Czech (1) </w:t>
            </w:r>
          </w:p>
          <w:p w14:paraId="356A8E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Icelandic (1) </w:t>
            </w:r>
          </w:p>
          <w:p w14:paraId="53D6FF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Faroese (2) </w:t>
            </w:r>
          </w:p>
          <w:p w14:paraId="7A1C64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2E4745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7F4BE82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tc>
        <w:tc>
          <w:tcPr>
            <w:tcW w:w="2126" w:type="dxa"/>
            <w:tcBorders>
              <w:right w:val="single" w:sz="12" w:space="0" w:color="000000"/>
            </w:tcBorders>
            <w:shd w:val="clear" w:color="auto" w:fill="FFFFFF"/>
          </w:tcPr>
          <w:p w14:paraId="1E17429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w:t>
            </w:r>
            <w:r>
              <w:rPr>
                <w:rFonts w:ascii="Calibri" w:eastAsia="Calibri" w:hAnsi="Calibri" w:cs="Calibri"/>
              </w:rPr>
              <w:t>[106]</w:t>
            </w:r>
            <w:r>
              <w:rPr>
                <w:rFonts w:ascii="Calibri" w:eastAsia="Calibri" w:hAnsi="Calibri" w:cs="Calibri"/>
                <w:sz w:val="22"/>
                <w:szCs w:val="22"/>
              </w:rPr>
              <w:t>, [127]</w:t>
            </w:r>
          </w:p>
        </w:tc>
      </w:tr>
      <w:tr w:rsidR="00D31462" w14:paraId="050B46D4" w14:textId="77777777">
        <w:tc>
          <w:tcPr>
            <w:tcW w:w="586" w:type="dxa"/>
            <w:tcBorders>
              <w:left w:val="single" w:sz="12" w:space="0" w:color="000000"/>
            </w:tcBorders>
          </w:tcPr>
          <w:p w14:paraId="24431D0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DBC76EC" w14:textId="77777777" w:rsidR="00D31462" w:rsidRDefault="00D31462" w:rsidP="00D31462">
            <w:pPr>
              <w:rPr>
                <w:rFonts w:ascii="Calibri" w:eastAsia="Calibri" w:hAnsi="Calibri" w:cs="Calibri"/>
                <w:b/>
              </w:rPr>
            </w:pPr>
            <w:r>
              <w:rPr>
                <w:rFonts w:ascii="Calibri" w:eastAsia="Calibri" w:hAnsi="Calibri" w:cs="Calibri"/>
                <w:b/>
              </w:rPr>
              <w:t>00EE</w:t>
            </w:r>
          </w:p>
        </w:tc>
        <w:tc>
          <w:tcPr>
            <w:tcW w:w="885" w:type="dxa"/>
            <w:shd w:val="clear" w:color="auto" w:fill="FFFFFF"/>
          </w:tcPr>
          <w:p w14:paraId="022B011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î</w:t>
            </w:r>
          </w:p>
        </w:tc>
        <w:tc>
          <w:tcPr>
            <w:tcW w:w="3491" w:type="dxa"/>
            <w:shd w:val="clear" w:color="auto" w:fill="FFFFFF"/>
          </w:tcPr>
          <w:p w14:paraId="46D6BD6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CIRCUMFLEX</w:t>
            </w:r>
          </w:p>
        </w:tc>
        <w:tc>
          <w:tcPr>
            <w:tcW w:w="1559" w:type="dxa"/>
            <w:shd w:val="clear" w:color="auto" w:fill="FFFFFF"/>
          </w:tcPr>
          <w:p w14:paraId="372C18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31A70F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70FBDD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Kurdish (2) </w:t>
            </w:r>
          </w:p>
          <w:p w14:paraId="096485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Kirundi (1) </w:t>
            </w:r>
          </w:p>
          <w:p w14:paraId="7051D7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0ECC2D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tc>
        <w:tc>
          <w:tcPr>
            <w:tcW w:w="2126" w:type="dxa"/>
            <w:tcBorders>
              <w:right w:val="single" w:sz="12" w:space="0" w:color="000000"/>
            </w:tcBorders>
            <w:shd w:val="clear" w:color="auto" w:fill="FFFFFF"/>
          </w:tcPr>
          <w:p w14:paraId="4A038B7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[110], [158], [104], [114], [116]</w:t>
            </w:r>
          </w:p>
        </w:tc>
      </w:tr>
      <w:tr w:rsidR="00D31462" w14:paraId="74E0DDA4" w14:textId="77777777">
        <w:tc>
          <w:tcPr>
            <w:tcW w:w="586" w:type="dxa"/>
            <w:tcBorders>
              <w:left w:val="single" w:sz="12" w:space="0" w:color="000000"/>
            </w:tcBorders>
          </w:tcPr>
          <w:p w14:paraId="1CA8F5A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E3E753" w14:textId="77777777" w:rsidR="00D31462" w:rsidRDefault="00D31462" w:rsidP="00D31462">
            <w:pPr>
              <w:rPr>
                <w:rFonts w:ascii="Calibri" w:eastAsia="Calibri" w:hAnsi="Calibri" w:cs="Calibri"/>
                <w:b/>
              </w:rPr>
            </w:pPr>
            <w:r>
              <w:rPr>
                <w:rFonts w:ascii="Calibri" w:eastAsia="Calibri" w:hAnsi="Calibri" w:cs="Calibri"/>
                <w:b/>
              </w:rPr>
              <w:t>00EF</w:t>
            </w:r>
          </w:p>
        </w:tc>
        <w:tc>
          <w:tcPr>
            <w:tcW w:w="885" w:type="dxa"/>
            <w:shd w:val="clear" w:color="auto" w:fill="FFFFFF"/>
          </w:tcPr>
          <w:p w14:paraId="7A2E19B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ï</w:t>
            </w:r>
          </w:p>
        </w:tc>
        <w:tc>
          <w:tcPr>
            <w:tcW w:w="3491" w:type="dxa"/>
            <w:shd w:val="clear" w:color="auto" w:fill="FFFFFF"/>
          </w:tcPr>
          <w:p w14:paraId="559D75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DIAERESIS</w:t>
            </w:r>
          </w:p>
        </w:tc>
        <w:tc>
          <w:tcPr>
            <w:tcW w:w="1559" w:type="dxa"/>
            <w:shd w:val="clear" w:color="auto" w:fill="FFFFFF"/>
          </w:tcPr>
          <w:p w14:paraId="149F1E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37586A7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55FA5D8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00E30A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211B0B9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tc>
        <w:tc>
          <w:tcPr>
            <w:tcW w:w="2126" w:type="dxa"/>
            <w:tcBorders>
              <w:right w:val="single" w:sz="12" w:space="0" w:color="000000"/>
            </w:tcBorders>
            <w:shd w:val="clear" w:color="auto" w:fill="FFFFFF"/>
          </w:tcPr>
          <w:p w14:paraId="25978E0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[175], [114], [126], [125], </w:t>
            </w:r>
            <w:r>
              <w:rPr>
                <w:rFonts w:ascii="Calibri" w:eastAsia="Calibri" w:hAnsi="Calibri" w:cs="Calibri"/>
              </w:rPr>
              <w:t>[115]</w:t>
            </w:r>
          </w:p>
          <w:p w14:paraId="42313591" w14:textId="77777777" w:rsidR="00D31462" w:rsidRDefault="00D31462" w:rsidP="00D31462">
            <w:pPr>
              <w:rPr>
                <w:rFonts w:ascii="Calibri" w:eastAsia="Calibri" w:hAnsi="Calibri" w:cs="Calibri"/>
                <w:b/>
                <w:color w:val="0563C1"/>
                <w:sz w:val="22"/>
                <w:szCs w:val="22"/>
                <w:u w:val="single"/>
              </w:rPr>
            </w:pPr>
          </w:p>
        </w:tc>
      </w:tr>
      <w:tr w:rsidR="00D31462" w14:paraId="10BA3DF4" w14:textId="77777777">
        <w:tc>
          <w:tcPr>
            <w:tcW w:w="586" w:type="dxa"/>
            <w:tcBorders>
              <w:left w:val="single" w:sz="12" w:space="0" w:color="000000"/>
            </w:tcBorders>
          </w:tcPr>
          <w:p w14:paraId="71A3DC8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5116B8" w14:textId="77777777" w:rsidR="00D31462" w:rsidRDefault="00D31462" w:rsidP="00D31462">
            <w:pPr>
              <w:rPr>
                <w:rFonts w:ascii="Calibri" w:eastAsia="Calibri" w:hAnsi="Calibri" w:cs="Calibri"/>
                <w:b/>
              </w:rPr>
            </w:pPr>
            <w:r>
              <w:rPr>
                <w:rFonts w:ascii="Calibri" w:eastAsia="Calibri" w:hAnsi="Calibri" w:cs="Calibri"/>
                <w:b/>
              </w:rPr>
              <w:t>00F0</w:t>
            </w:r>
          </w:p>
        </w:tc>
        <w:tc>
          <w:tcPr>
            <w:tcW w:w="885" w:type="dxa"/>
            <w:shd w:val="clear" w:color="auto" w:fill="FFFFFF"/>
          </w:tcPr>
          <w:p w14:paraId="5FE1504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ð</w:t>
            </w:r>
          </w:p>
        </w:tc>
        <w:tc>
          <w:tcPr>
            <w:tcW w:w="3491" w:type="dxa"/>
            <w:shd w:val="clear" w:color="auto" w:fill="FFFFFF"/>
          </w:tcPr>
          <w:p w14:paraId="61D2BAC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ETH</w:t>
            </w:r>
          </w:p>
        </w:tc>
        <w:tc>
          <w:tcPr>
            <w:tcW w:w="1559" w:type="dxa"/>
            <w:shd w:val="clear" w:color="auto" w:fill="FFFFFF"/>
          </w:tcPr>
          <w:p w14:paraId="6C53E9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6A3BC1A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1180AE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[103], [102]</w:t>
            </w:r>
            <w:r>
              <w:rPr>
                <w:rFonts w:ascii="Calibri" w:eastAsia="Calibri" w:hAnsi="Calibri" w:cs="Calibri"/>
                <w:b/>
                <w:color w:val="0563C1"/>
                <w:sz w:val="22"/>
                <w:szCs w:val="22"/>
                <w:u w:val="single"/>
              </w:rPr>
              <w:t xml:space="preserve"> </w:t>
            </w:r>
          </w:p>
        </w:tc>
      </w:tr>
      <w:tr w:rsidR="00D31462" w14:paraId="74E65ABE" w14:textId="77777777">
        <w:tc>
          <w:tcPr>
            <w:tcW w:w="586" w:type="dxa"/>
            <w:tcBorders>
              <w:left w:val="single" w:sz="12" w:space="0" w:color="000000"/>
            </w:tcBorders>
          </w:tcPr>
          <w:p w14:paraId="53E76CF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4C29D4" w14:textId="77777777" w:rsidR="00D31462" w:rsidRDefault="00D31462" w:rsidP="00D31462">
            <w:pPr>
              <w:rPr>
                <w:rFonts w:ascii="Calibri" w:eastAsia="Calibri" w:hAnsi="Calibri" w:cs="Calibri"/>
                <w:b/>
              </w:rPr>
            </w:pPr>
            <w:r>
              <w:rPr>
                <w:rFonts w:ascii="Calibri" w:eastAsia="Calibri" w:hAnsi="Calibri" w:cs="Calibri"/>
                <w:b/>
              </w:rPr>
              <w:t>00F1</w:t>
            </w:r>
          </w:p>
        </w:tc>
        <w:tc>
          <w:tcPr>
            <w:tcW w:w="885" w:type="dxa"/>
            <w:shd w:val="clear" w:color="auto" w:fill="FFFFFF"/>
          </w:tcPr>
          <w:p w14:paraId="34ED8B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ñ</w:t>
            </w:r>
          </w:p>
        </w:tc>
        <w:tc>
          <w:tcPr>
            <w:tcW w:w="3491" w:type="dxa"/>
            <w:shd w:val="clear" w:color="auto" w:fill="FFFFFF"/>
          </w:tcPr>
          <w:p w14:paraId="18132C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TILDE</w:t>
            </w:r>
          </w:p>
        </w:tc>
        <w:tc>
          <w:tcPr>
            <w:tcW w:w="1559" w:type="dxa"/>
            <w:shd w:val="clear" w:color="auto" w:fill="FFFFFF"/>
          </w:tcPr>
          <w:p w14:paraId="32ACA7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249BE5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p w14:paraId="0BCDE0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Chamorro (1)</w:t>
            </w:r>
          </w:p>
          <w:p w14:paraId="7419E0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Filipino (1)</w:t>
            </w:r>
          </w:p>
          <w:p w14:paraId="1FC22B9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70F93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Chavacano (4)</w:t>
            </w:r>
          </w:p>
          <w:p w14:paraId="2BA140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643F89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749595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Iloco (3)</w:t>
            </w:r>
          </w:p>
          <w:p w14:paraId="29A557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Quechua (3)</w:t>
            </w:r>
          </w:p>
          <w:p w14:paraId="471B92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Cape Verdean Creole (4)</w:t>
            </w:r>
          </w:p>
          <w:p w14:paraId="07E1B4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Waray-Waray (3)</w:t>
            </w:r>
          </w:p>
          <w:p w14:paraId="78DDD58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71554C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Nauruan(3)</w:t>
            </w:r>
          </w:p>
          <w:p w14:paraId="706E17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Lozi (4)</w:t>
            </w:r>
          </w:p>
          <w:p w14:paraId="4A989F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p w14:paraId="5C1ECD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24BB86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Mandinka (5)</w:t>
            </w:r>
          </w:p>
          <w:p w14:paraId="492EFC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Igbo(2)</w:t>
            </w:r>
          </w:p>
        </w:tc>
        <w:tc>
          <w:tcPr>
            <w:tcW w:w="2126" w:type="dxa"/>
            <w:tcBorders>
              <w:right w:val="single" w:sz="12" w:space="0" w:color="000000"/>
            </w:tcBorders>
            <w:shd w:val="clear" w:color="auto" w:fill="FFFFFF"/>
          </w:tcPr>
          <w:p w14:paraId="2A96C3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[221], [250],[222], [142], [143], [223], [160], </w:t>
            </w:r>
            <w:r>
              <w:rPr>
                <w:rFonts w:ascii="Calibri" w:eastAsia="Calibri" w:hAnsi="Calibri" w:cs="Calibri"/>
              </w:rPr>
              <w:t>[106]</w:t>
            </w:r>
            <w:r>
              <w:rPr>
                <w:rFonts w:ascii="Calibri" w:eastAsia="Calibri" w:hAnsi="Calibri" w:cs="Calibri"/>
                <w:sz w:val="22"/>
                <w:szCs w:val="22"/>
              </w:rPr>
              <w:t>, [224], [225], [226], [227], [228], [132], [144], [229], [127], [136], [197], [205]</w:t>
            </w:r>
          </w:p>
        </w:tc>
      </w:tr>
      <w:tr w:rsidR="00D31462" w14:paraId="55011C65" w14:textId="77777777">
        <w:tc>
          <w:tcPr>
            <w:tcW w:w="586" w:type="dxa"/>
            <w:tcBorders>
              <w:left w:val="single" w:sz="12" w:space="0" w:color="000000"/>
            </w:tcBorders>
          </w:tcPr>
          <w:p w14:paraId="4434257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8DCBDA" w14:textId="77777777" w:rsidR="00D31462" w:rsidRDefault="00D31462" w:rsidP="00D31462">
            <w:pPr>
              <w:rPr>
                <w:rFonts w:ascii="Calibri" w:eastAsia="Calibri" w:hAnsi="Calibri" w:cs="Calibri"/>
                <w:b/>
              </w:rPr>
            </w:pPr>
            <w:r>
              <w:rPr>
                <w:rFonts w:ascii="Calibri" w:eastAsia="Calibri" w:hAnsi="Calibri" w:cs="Calibri"/>
                <w:b/>
              </w:rPr>
              <w:t>00F2</w:t>
            </w:r>
          </w:p>
        </w:tc>
        <w:tc>
          <w:tcPr>
            <w:tcW w:w="885" w:type="dxa"/>
            <w:shd w:val="clear" w:color="auto" w:fill="FFFFFF"/>
          </w:tcPr>
          <w:p w14:paraId="1DD2359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ò</w:t>
            </w:r>
          </w:p>
        </w:tc>
        <w:tc>
          <w:tcPr>
            <w:tcW w:w="3491" w:type="dxa"/>
            <w:shd w:val="clear" w:color="auto" w:fill="FFFFFF"/>
          </w:tcPr>
          <w:p w14:paraId="245E17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GRAVE</w:t>
            </w:r>
          </w:p>
        </w:tc>
        <w:tc>
          <w:tcPr>
            <w:tcW w:w="1559" w:type="dxa"/>
            <w:shd w:val="clear" w:color="auto" w:fill="FFFFFF"/>
          </w:tcPr>
          <w:p w14:paraId="48C7C80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35220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Haitian Creole (1)</w:t>
            </w:r>
          </w:p>
        </w:tc>
        <w:tc>
          <w:tcPr>
            <w:tcW w:w="2126" w:type="dxa"/>
            <w:tcBorders>
              <w:right w:val="single" w:sz="12" w:space="0" w:color="000000"/>
            </w:tcBorders>
            <w:shd w:val="clear" w:color="auto" w:fill="FFFFFF"/>
          </w:tcPr>
          <w:p w14:paraId="70BB1AD4" w14:textId="77777777" w:rsidR="00D31462" w:rsidRDefault="00D31462" w:rsidP="00D31462">
            <w:pPr>
              <w:rPr>
                <w:rFonts w:ascii="Calibri" w:eastAsia="Calibri" w:hAnsi="Calibri" w:cs="Calibri"/>
                <w:b/>
                <w:color w:val="0563C1"/>
                <w:sz w:val="22"/>
                <w:szCs w:val="22"/>
              </w:rPr>
            </w:pPr>
            <w:r>
              <w:rPr>
                <w:rFonts w:ascii="Calibri" w:eastAsia="Calibri" w:hAnsi="Calibri" w:cs="Calibri"/>
                <w:sz w:val="22"/>
                <w:szCs w:val="22"/>
              </w:rPr>
              <w:t>[130], [182], [183]</w:t>
            </w:r>
          </w:p>
        </w:tc>
      </w:tr>
      <w:tr w:rsidR="00D31462" w14:paraId="65DB3479" w14:textId="77777777">
        <w:tc>
          <w:tcPr>
            <w:tcW w:w="586" w:type="dxa"/>
            <w:tcBorders>
              <w:left w:val="single" w:sz="12" w:space="0" w:color="000000"/>
            </w:tcBorders>
          </w:tcPr>
          <w:p w14:paraId="26AB1F6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Pr>
          <w:p w14:paraId="0DE00ADC" w14:textId="77777777" w:rsidR="00D31462" w:rsidRDefault="00D31462" w:rsidP="00D31462">
            <w:pPr>
              <w:rPr>
                <w:rFonts w:ascii="Calibri" w:eastAsia="Calibri" w:hAnsi="Calibri" w:cs="Calibri"/>
                <w:b/>
              </w:rPr>
            </w:pPr>
            <w:r>
              <w:rPr>
                <w:rFonts w:ascii="Calibri" w:eastAsia="Calibri" w:hAnsi="Calibri" w:cs="Calibri"/>
                <w:b/>
              </w:rPr>
              <w:t>00F3</w:t>
            </w:r>
          </w:p>
        </w:tc>
        <w:tc>
          <w:tcPr>
            <w:tcW w:w="885" w:type="dxa"/>
            <w:shd w:val="clear" w:color="auto" w:fill="FFFFFF"/>
          </w:tcPr>
          <w:p w14:paraId="670D50F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ó</w:t>
            </w:r>
          </w:p>
        </w:tc>
        <w:tc>
          <w:tcPr>
            <w:tcW w:w="3491" w:type="dxa"/>
            <w:shd w:val="clear" w:color="auto" w:fill="FFFFFF"/>
          </w:tcPr>
          <w:p w14:paraId="04E90D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ACUTE</w:t>
            </w:r>
          </w:p>
        </w:tc>
        <w:tc>
          <w:tcPr>
            <w:tcW w:w="1559" w:type="dxa"/>
          </w:tcPr>
          <w:p w14:paraId="7BB87A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6F4878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4A3CEA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E0410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1CE75E7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Kirundi (1)</w:t>
            </w:r>
          </w:p>
          <w:p w14:paraId="7320D6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DE3E8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3B4ADD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tc>
        <w:tc>
          <w:tcPr>
            <w:tcW w:w="2126" w:type="dxa"/>
            <w:tcBorders>
              <w:right w:val="single" w:sz="12" w:space="0" w:color="000000"/>
            </w:tcBorders>
            <w:shd w:val="clear" w:color="auto" w:fill="FFFFFF"/>
          </w:tcPr>
          <w:p w14:paraId="4226CEE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 xml:space="preserve">[100], [152], [101], [102], [104], [105], </w:t>
            </w:r>
            <w:r>
              <w:rPr>
                <w:rFonts w:ascii="Calibri" w:eastAsia="Calibri" w:hAnsi="Calibri" w:cs="Calibri"/>
              </w:rPr>
              <w:t>[106]</w:t>
            </w:r>
            <w:r>
              <w:rPr>
                <w:rFonts w:ascii="Calibri" w:eastAsia="Calibri" w:hAnsi="Calibri" w:cs="Calibri"/>
                <w:sz w:val="22"/>
                <w:szCs w:val="22"/>
              </w:rPr>
              <w:t>, [132]</w:t>
            </w:r>
          </w:p>
        </w:tc>
      </w:tr>
      <w:tr w:rsidR="00D31462" w14:paraId="1A2DE50F" w14:textId="77777777">
        <w:tc>
          <w:tcPr>
            <w:tcW w:w="586" w:type="dxa"/>
            <w:tcBorders>
              <w:left w:val="single" w:sz="12" w:space="0" w:color="000000"/>
            </w:tcBorders>
          </w:tcPr>
          <w:p w14:paraId="257902A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670AA5" w14:textId="77777777" w:rsidR="00D31462" w:rsidRDefault="00D31462" w:rsidP="00D31462">
            <w:pPr>
              <w:rPr>
                <w:rFonts w:ascii="Calibri" w:eastAsia="Calibri" w:hAnsi="Calibri" w:cs="Calibri"/>
                <w:b/>
              </w:rPr>
            </w:pPr>
            <w:r>
              <w:rPr>
                <w:rFonts w:ascii="Calibri" w:eastAsia="Calibri" w:hAnsi="Calibri" w:cs="Calibri"/>
                <w:b/>
              </w:rPr>
              <w:t>00F4</w:t>
            </w:r>
          </w:p>
        </w:tc>
        <w:tc>
          <w:tcPr>
            <w:tcW w:w="885" w:type="dxa"/>
            <w:shd w:val="clear" w:color="auto" w:fill="FFFFFF"/>
          </w:tcPr>
          <w:p w14:paraId="4210373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ô</w:t>
            </w:r>
          </w:p>
        </w:tc>
        <w:tc>
          <w:tcPr>
            <w:tcW w:w="3491" w:type="dxa"/>
            <w:shd w:val="clear" w:color="auto" w:fill="FFFFFF"/>
          </w:tcPr>
          <w:p w14:paraId="0322A8E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w:t>
            </w:r>
          </w:p>
        </w:tc>
        <w:tc>
          <w:tcPr>
            <w:tcW w:w="1559" w:type="dxa"/>
            <w:shd w:val="clear" w:color="auto" w:fill="FFFFFF"/>
          </w:tcPr>
          <w:p w14:paraId="63B54A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3D047C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7023C1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26D60E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CFE082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88B52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Sotho(1)</w:t>
            </w:r>
          </w:p>
          <w:p w14:paraId="53ECABC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398780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1E55103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405ABA1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Xavante(4)</w:t>
            </w:r>
          </w:p>
        </w:tc>
        <w:tc>
          <w:tcPr>
            <w:tcW w:w="2126" w:type="dxa"/>
            <w:tcBorders>
              <w:right w:val="single" w:sz="12" w:space="0" w:color="000000"/>
            </w:tcBorders>
            <w:shd w:val="clear" w:color="auto" w:fill="FFFFFF"/>
          </w:tcPr>
          <w:p w14:paraId="73A19DC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[173], [174], [175], [109], [104], [114], [230], [115], </w:t>
            </w:r>
            <w:r>
              <w:rPr>
                <w:rFonts w:ascii="Calibri" w:eastAsia="Calibri" w:hAnsi="Calibri" w:cs="Calibri"/>
              </w:rPr>
              <w:t>[106]</w:t>
            </w:r>
            <w:r>
              <w:rPr>
                <w:rFonts w:ascii="Calibri" w:eastAsia="Calibri" w:hAnsi="Calibri" w:cs="Calibri"/>
                <w:sz w:val="22"/>
                <w:szCs w:val="22"/>
              </w:rPr>
              <w:t>, [116], [117]</w:t>
            </w:r>
          </w:p>
        </w:tc>
      </w:tr>
      <w:tr w:rsidR="00D31462" w14:paraId="201EF457" w14:textId="77777777">
        <w:tc>
          <w:tcPr>
            <w:tcW w:w="586" w:type="dxa"/>
            <w:tcBorders>
              <w:left w:val="single" w:sz="12" w:space="0" w:color="000000"/>
            </w:tcBorders>
          </w:tcPr>
          <w:p w14:paraId="6DB9324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CBF3F0" w14:textId="77777777" w:rsidR="00D31462" w:rsidRDefault="00D31462" w:rsidP="00D31462">
            <w:pPr>
              <w:rPr>
                <w:rFonts w:ascii="Calibri" w:eastAsia="Calibri" w:hAnsi="Calibri" w:cs="Calibri"/>
                <w:b/>
              </w:rPr>
            </w:pPr>
            <w:r>
              <w:rPr>
                <w:rFonts w:ascii="Calibri" w:eastAsia="Calibri" w:hAnsi="Calibri" w:cs="Calibri"/>
                <w:b/>
              </w:rPr>
              <w:t>00F5</w:t>
            </w:r>
          </w:p>
        </w:tc>
        <w:tc>
          <w:tcPr>
            <w:tcW w:w="885" w:type="dxa"/>
            <w:shd w:val="clear" w:color="auto" w:fill="FFFFFF"/>
          </w:tcPr>
          <w:p w14:paraId="4F5A261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õ</w:t>
            </w:r>
          </w:p>
        </w:tc>
        <w:tc>
          <w:tcPr>
            <w:tcW w:w="3491" w:type="dxa"/>
            <w:shd w:val="clear" w:color="auto" w:fill="FFFFFF"/>
          </w:tcPr>
          <w:p w14:paraId="5074FD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TILDE</w:t>
            </w:r>
          </w:p>
        </w:tc>
        <w:tc>
          <w:tcPr>
            <w:tcW w:w="1559" w:type="dxa"/>
            <w:shd w:val="clear" w:color="auto" w:fill="FFFFFF"/>
          </w:tcPr>
          <w:p w14:paraId="334038B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Estonian (1)</w:t>
            </w:r>
          </w:p>
          <w:p w14:paraId="41CB7B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365736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4AE551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5A6B7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66D60C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p w14:paraId="3CB137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tc>
        <w:tc>
          <w:tcPr>
            <w:tcW w:w="2126" w:type="dxa"/>
            <w:tcBorders>
              <w:right w:val="single" w:sz="12" w:space="0" w:color="000000"/>
            </w:tcBorders>
            <w:shd w:val="clear" w:color="auto" w:fill="FFFFFF"/>
          </w:tcPr>
          <w:p w14:paraId="75B4474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[122], [113], [141], [142], [143], [144], [117], [235]</w:t>
            </w:r>
            <w:r>
              <w:rPr>
                <w:rFonts w:ascii="Calibri" w:eastAsia="Calibri" w:hAnsi="Calibri" w:cs="Calibri"/>
                <w:b/>
                <w:color w:val="0563C1"/>
                <w:sz w:val="22"/>
                <w:szCs w:val="22"/>
                <w:u w:val="single"/>
              </w:rPr>
              <w:t xml:space="preserve"> </w:t>
            </w:r>
          </w:p>
        </w:tc>
      </w:tr>
      <w:tr w:rsidR="00D31462" w14:paraId="169E48B9" w14:textId="77777777">
        <w:tc>
          <w:tcPr>
            <w:tcW w:w="586" w:type="dxa"/>
            <w:tcBorders>
              <w:left w:val="single" w:sz="12" w:space="0" w:color="000000"/>
            </w:tcBorders>
          </w:tcPr>
          <w:p w14:paraId="5E90722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7896D0" w14:textId="77777777" w:rsidR="00D31462" w:rsidRDefault="00D31462" w:rsidP="00D31462">
            <w:pPr>
              <w:rPr>
                <w:rFonts w:ascii="Calibri" w:eastAsia="Calibri" w:hAnsi="Calibri" w:cs="Calibri"/>
                <w:b/>
              </w:rPr>
            </w:pPr>
            <w:r>
              <w:rPr>
                <w:rFonts w:ascii="Calibri" w:eastAsia="Calibri" w:hAnsi="Calibri" w:cs="Calibri"/>
                <w:b/>
              </w:rPr>
              <w:t>00F6</w:t>
            </w:r>
          </w:p>
        </w:tc>
        <w:tc>
          <w:tcPr>
            <w:tcW w:w="885" w:type="dxa"/>
            <w:shd w:val="clear" w:color="auto" w:fill="FFFFFF"/>
          </w:tcPr>
          <w:p w14:paraId="3B3E966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ö</w:t>
            </w:r>
          </w:p>
        </w:tc>
        <w:tc>
          <w:tcPr>
            <w:tcW w:w="3491" w:type="dxa"/>
            <w:shd w:val="clear" w:color="auto" w:fill="FFFFFF"/>
          </w:tcPr>
          <w:p w14:paraId="6B1DF7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DIAERESIS</w:t>
            </w:r>
          </w:p>
        </w:tc>
        <w:tc>
          <w:tcPr>
            <w:tcW w:w="1559" w:type="dxa"/>
            <w:shd w:val="clear" w:color="auto" w:fill="FFFFFF"/>
          </w:tcPr>
          <w:p w14:paraId="77A2D3F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3CAAD8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Finnish (1)</w:t>
            </w:r>
          </w:p>
          <w:p w14:paraId="013496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597CEB5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285DEE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369883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Uygur (2)</w:t>
            </w:r>
          </w:p>
          <w:p w14:paraId="13F437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Yapese (2)</w:t>
            </w:r>
          </w:p>
          <w:p w14:paraId="1AFBD3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Drehu (4)</w:t>
            </w:r>
          </w:p>
          <w:p w14:paraId="49DCA0B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300F7F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5D8805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p w14:paraId="4634E7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Chechen (2) 1992 Version</w:t>
            </w:r>
          </w:p>
          <w:p w14:paraId="76A8E2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481049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3EFEE8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[119], [120], [175], [157], [123], [179], [124], [180], [126], [125], [127], [231], [232], </w:t>
            </w:r>
            <w:r>
              <w:rPr>
                <w:rFonts w:ascii="Calibri" w:eastAsia="Calibri" w:hAnsi="Calibri" w:cs="Calibri"/>
              </w:rPr>
              <w:t>[115]</w:t>
            </w:r>
            <w:r>
              <w:rPr>
                <w:rFonts w:ascii="Calibri" w:eastAsia="Calibri" w:hAnsi="Calibri" w:cs="Calibri"/>
                <w:sz w:val="22"/>
                <w:szCs w:val="22"/>
              </w:rPr>
              <w:t>, [129]</w:t>
            </w:r>
          </w:p>
        </w:tc>
      </w:tr>
      <w:tr w:rsidR="00D31462" w14:paraId="0E86A560" w14:textId="77777777">
        <w:tc>
          <w:tcPr>
            <w:tcW w:w="586" w:type="dxa"/>
            <w:tcBorders>
              <w:left w:val="single" w:sz="12" w:space="0" w:color="000000"/>
            </w:tcBorders>
          </w:tcPr>
          <w:p w14:paraId="5158A3F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9734DD" w14:textId="77777777" w:rsidR="00D31462" w:rsidRDefault="00D31462" w:rsidP="00D31462">
            <w:pPr>
              <w:rPr>
                <w:rFonts w:ascii="Calibri" w:eastAsia="Calibri" w:hAnsi="Calibri" w:cs="Calibri"/>
                <w:b/>
              </w:rPr>
            </w:pPr>
            <w:r>
              <w:rPr>
                <w:rFonts w:ascii="Calibri" w:eastAsia="Calibri" w:hAnsi="Calibri" w:cs="Calibri"/>
                <w:b/>
              </w:rPr>
              <w:t>00F8</w:t>
            </w:r>
          </w:p>
        </w:tc>
        <w:tc>
          <w:tcPr>
            <w:tcW w:w="885" w:type="dxa"/>
            <w:shd w:val="clear" w:color="auto" w:fill="FFFFFF"/>
          </w:tcPr>
          <w:p w14:paraId="53D3DE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ø</w:t>
            </w:r>
          </w:p>
        </w:tc>
        <w:tc>
          <w:tcPr>
            <w:tcW w:w="3491" w:type="dxa"/>
            <w:shd w:val="clear" w:color="auto" w:fill="FFFFFF"/>
          </w:tcPr>
          <w:p w14:paraId="021DC4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STROKE</w:t>
            </w:r>
          </w:p>
        </w:tc>
        <w:tc>
          <w:tcPr>
            <w:tcW w:w="1559" w:type="dxa"/>
            <w:shd w:val="clear" w:color="auto" w:fill="FFFFFF"/>
          </w:tcPr>
          <w:p w14:paraId="4B03B9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Danish (1)</w:t>
            </w:r>
          </w:p>
          <w:p w14:paraId="68FD6F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tc>
        <w:tc>
          <w:tcPr>
            <w:tcW w:w="2126" w:type="dxa"/>
            <w:tcBorders>
              <w:right w:val="single" w:sz="12" w:space="0" w:color="000000"/>
            </w:tcBorders>
            <w:shd w:val="clear" w:color="auto" w:fill="FFFFFF"/>
          </w:tcPr>
          <w:p w14:paraId="5DBBF3D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[139], [103]</w:t>
            </w:r>
            <w:r>
              <w:rPr>
                <w:rFonts w:ascii="Calibri" w:eastAsia="Calibri" w:hAnsi="Calibri" w:cs="Calibri"/>
                <w:b/>
                <w:color w:val="0563C1"/>
                <w:sz w:val="22"/>
                <w:szCs w:val="22"/>
                <w:u w:val="single"/>
              </w:rPr>
              <w:t xml:space="preserve"> </w:t>
            </w:r>
          </w:p>
        </w:tc>
      </w:tr>
      <w:tr w:rsidR="00D31462" w14:paraId="37DA7E68" w14:textId="77777777">
        <w:tc>
          <w:tcPr>
            <w:tcW w:w="586" w:type="dxa"/>
            <w:tcBorders>
              <w:left w:val="single" w:sz="12" w:space="0" w:color="000000"/>
            </w:tcBorders>
          </w:tcPr>
          <w:p w14:paraId="5E8309A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16F55B" w14:textId="77777777" w:rsidR="00D31462" w:rsidRDefault="00D31462" w:rsidP="00D31462">
            <w:pPr>
              <w:rPr>
                <w:rFonts w:ascii="Calibri" w:eastAsia="Calibri" w:hAnsi="Calibri" w:cs="Calibri"/>
                <w:b/>
              </w:rPr>
            </w:pPr>
            <w:r>
              <w:rPr>
                <w:rFonts w:ascii="Calibri" w:eastAsia="Calibri" w:hAnsi="Calibri" w:cs="Calibri"/>
                <w:b/>
              </w:rPr>
              <w:t>00F9</w:t>
            </w:r>
          </w:p>
        </w:tc>
        <w:tc>
          <w:tcPr>
            <w:tcW w:w="885" w:type="dxa"/>
            <w:shd w:val="clear" w:color="auto" w:fill="FFFFFF"/>
          </w:tcPr>
          <w:p w14:paraId="5FCF972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ù</w:t>
            </w:r>
          </w:p>
        </w:tc>
        <w:tc>
          <w:tcPr>
            <w:tcW w:w="3491" w:type="dxa"/>
            <w:shd w:val="clear" w:color="auto" w:fill="FFFFFF"/>
          </w:tcPr>
          <w:p w14:paraId="39E666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GRAVE</w:t>
            </w:r>
          </w:p>
        </w:tc>
        <w:tc>
          <w:tcPr>
            <w:tcW w:w="1559" w:type="dxa"/>
            <w:shd w:val="clear" w:color="auto" w:fill="FFFFFF"/>
          </w:tcPr>
          <w:p w14:paraId="56FC999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Italian (1)</w:t>
            </w:r>
          </w:p>
          <w:p w14:paraId="339DF5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Papiamento (1)</w:t>
            </w:r>
          </w:p>
        </w:tc>
        <w:tc>
          <w:tcPr>
            <w:tcW w:w="2126" w:type="dxa"/>
            <w:tcBorders>
              <w:right w:val="single" w:sz="12" w:space="0" w:color="000000"/>
            </w:tcBorders>
            <w:shd w:val="clear" w:color="auto" w:fill="FFFFFF"/>
          </w:tcPr>
          <w:p w14:paraId="4DDD24D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[130], [206], [245], [246]</w:t>
            </w:r>
          </w:p>
        </w:tc>
      </w:tr>
      <w:tr w:rsidR="00D31462" w14:paraId="2E97F1FC" w14:textId="77777777">
        <w:tc>
          <w:tcPr>
            <w:tcW w:w="586" w:type="dxa"/>
            <w:tcBorders>
              <w:left w:val="single" w:sz="12" w:space="0" w:color="000000"/>
            </w:tcBorders>
          </w:tcPr>
          <w:p w14:paraId="543027C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721E5C" w14:textId="77777777" w:rsidR="00D31462" w:rsidRDefault="00D31462" w:rsidP="00D31462">
            <w:pPr>
              <w:rPr>
                <w:rFonts w:ascii="Calibri" w:eastAsia="Calibri" w:hAnsi="Calibri" w:cs="Calibri"/>
                <w:b/>
              </w:rPr>
            </w:pPr>
            <w:r>
              <w:rPr>
                <w:rFonts w:ascii="Calibri" w:eastAsia="Calibri" w:hAnsi="Calibri" w:cs="Calibri"/>
                <w:b/>
              </w:rPr>
              <w:t>00FA</w:t>
            </w:r>
          </w:p>
        </w:tc>
        <w:tc>
          <w:tcPr>
            <w:tcW w:w="885" w:type="dxa"/>
            <w:shd w:val="clear" w:color="auto" w:fill="FFFFFF"/>
          </w:tcPr>
          <w:p w14:paraId="730383F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ú</w:t>
            </w:r>
          </w:p>
        </w:tc>
        <w:tc>
          <w:tcPr>
            <w:tcW w:w="3491" w:type="dxa"/>
            <w:shd w:val="clear" w:color="auto" w:fill="FFFFFF"/>
          </w:tcPr>
          <w:p w14:paraId="68E98A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ACUTE</w:t>
            </w:r>
          </w:p>
        </w:tc>
        <w:tc>
          <w:tcPr>
            <w:tcW w:w="1559" w:type="dxa"/>
            <w:shd w:val="clear" w:color="auto" w:fill="FFFFFF"/>
          </w:tcPr>
          <w:p w14:paraId="62676B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348CE3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BFC02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2DE8FD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5E606C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34236A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Chuukese (2)</w:t>
            </w:r>
          </w:p>
          <w:p w14:paraId="4DB0A4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0C9319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tc>
        <w:tc>
          <w:tcPr>
            <w:tcW w:w="2126" w:type="dxa"/>
            <w:tcBorders>
              <w:right w:val="single" w:sz="12" w:space="0" w:color="000000"/>
            </w:tcBorders>
            <w:shd w:val="clear" w:color="auto" w:fill="FFFFFF"/>
          </w:tcPr>
          <w:p w14:paraId="024866A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[100], [101], [102], [103], [104], [105], [115], </w:t>
            </w:r>
            <w:r>
              <w:rPr>
                <w:rFonts w:ascii="Calibri" w:eastAsia="Calibri" w:hAnsi="Calibri" w:cs="Calibri"/>
              </w:rPr>
              <w:t>[106]</w:t>
            </w:r>
            <w:r>
              <w:rPr>
                <w:rFonts w:ascii="Calibri" w:eastAsia="Calibri" w:hAnsi="Calibri" w:cs="Calibri"/>
                <w:b/>
                <w:color w:val="0000FF"/>
                <w:sz w:val="22"/>
                <w:szCs w:val="22"/>
                <w:u w:val="single"/>
              </w:rPr>
              <w:t xml:space="preserve"> </w:t>
            </w:r>
          </w:p>
        </w:tc>
      </w:tr>
      <w:tr w:rsidR="00D31462" w14:paraId="1049EAC4" w14:textId="77777777">
        <w:tc>
          <w:tcPr>
            <w:tcW w:w="586" w:type="dxa"/>
            <w:tcBorders>
              <w:left w:val="single" w:sz="12" w:space="0" w:color="000000"/>
            </w:tcBorders>
          </w:tcPr>
          <w:p w14:paraId="162B230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FEC4D51" w14:textId="77777777" w:rsidR="00D31462" w:rsidRDefault="00D31462" w:rsidP="00D31462">
            <w:pPr>
              <w:rPr>
                <w:rFonts w:ascii="Calibri" w:eastAsia="Calibri" w:hAnsi="Calibri" w:cs="Calibri"/>
                <w:b/>
              </w:rPr>
            </w:pPr>
            <w:r>
              <w:rPr>
                <w:rFonts w:ascii="Calibri" w:eastAsia="Calibri" w:hAnsi="Calibri" w:cs="Calibri"/>
                <w:b/>
              </w:rPr>
              <w:t>00FB</w:t>
            </w:r>
          </w:p>
        </w:tc>
        <w:tc>
          <w:tcPr>
            <w:tcW w:w="885" w:type="dxa"/>
            <w:shd w:val="clear" w:color="auto" w:fill="FFFFFF"/>
          </w:tcPr>
          <w:p w14:paraId="775EDA9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û</w:t>
            </w:r>
          </w:p>
        </w:tc>
        <w:tc>
          <w:tcPr>
            <w:tcW w:w="3491" w:type="dxa"/>
            <w:shd w:val="clear" w:color="auto" w:fill="FFFFFF"/>
          </w:tcPr>
          <w:p w14:paraId="0CF5B01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CIRCUMFLEX</w:t>
            </w:r>
          </w:p>
        </w:tc>
        <w:tc>
          <w:tcPr>
            <w:tcW w:w="1559" w:type="dxa"/>
            <w:shd w:val="clear" w:color="auto" w:fill="FFFFFF"/>
          </w:tcPr>
          <w:p w14:paraId="48717A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Afrikaans (1) </w:t>
            </w:r>
          </w:p>
          <w:p w14:paraId="447C6FF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74E0B2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6B3DC1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B3C33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Miskito (2)</w:t>
            </w:r>
          </w:p>
          <w:p w14:paraId="0F8D1F1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West Frisian (2)</w:t>
            </w:r>
          </w:p>
          <w:p w14:paraId="33EE3D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Friulian (4)</w:t>
            </w:r>
          </w:p>
          <w:p w14:paraId="55BDEF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Zazaki (4)</w:t>
            </w:r>
          </w:p>
        </w:tc>
        <w:tc>
          <w:tcPr>
            <w:tcW w:w="2126" w:type="dxa"/>
            <w:tcBorders>
              <w:right w:val="single" w:sz="12" w:space="0" w:color="000000"/>
            </w:tcBorders>
            <w:shd w:val="clear" w:color="auto" w:fill="FFFFFF"/>
          </w:tcPr>
          <w:p w14:paraId="72A0723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[175], [158], [104], [114], [243], [115], [116], [244]</w:t>
            </w:r>
          </w:p>
        </w:tc>
      </w:tr>
      <w:tr w:rsidR="00D31462" w14:paraId="68F6C8E1" w14:textId="77777777">
        <w:tc>
          <w:tcPr>
            <w:tcW w:w="586" w:type="dxa"/>
            <w:tcBorders>
              <w:left w:val="single" w:sz="12" w:space="0" w:color="000000"/>
            </w:tcBorders>
            <w:shd w:val="clear" w:color="auto" w:fill="FFFFFF"/>
          </w:tcPr>
          <w:p w14:paraId="7EC02BC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5B810D" w14:textId="77777777" w:rsidR="00D31462" w:rsidRDefault="00D31462" w:rsidP="00D31462">
            <w:pPr>
              <w:rPr>
                <w:rFonts w:ascii="Calibri" w:eastAsia="Calibri" w:hAnsi="Calibri" w:cs="Calibri"/>
                <w:b/>
              </w:rPr>
            </w:pPr>
            <w:r>
              <w:rPr>
                <w:rFonts w:ascii="Calibri" w:eastAsia="Calibri" w:hAnsi="Calibri" w:cs="Calibri"/>
                <w:b/>
              </w:rPr>
              <w:t>00FC</w:t>
            </w:r>
          </w:p>
        </w:tc>
        <w:tc>
          <w:tcPr>
            <w:tcW w:w="885" w:type="dxa"/>
            <w:shd w:val="clear" w:color="auto" w:fill="FFFFFF"/>
          </w:tcPr>
          <w:p w14:paraId="2A72A5F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ü</w:t>
            </w:r>
          </w:p>
        </w:tc>
        <w:tc>
          <w:tcPr>
            <w:tcW w:w="3491" w:type="dxa"/>
            <w:shd w:val="clear" w:color="auto" w:fill="FFFFFF"/>
          </w:tcPr>
          <w:p w14:paraId="0B55D1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DIAERESIS</w:t>
            </w:r>
          </w:p>
        </w:tc>
        <w:tc>
          <w:tcPr>
            <w:tcW w:w="1559" w:type="dxa"/>
            <w:shd w:val="clear" w:color="auto" w:fill="FFFFFF"/>
          </w:tcPr>
          <w:p w14:paraId="764724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German (1)</w:t>
            </w:r>
          </w:p>
          <w:p w14:paraId="224401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Spanish (1)</w:t>
            </w:r>
          </w:p>
          <w:p w14:paraId="26014B8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Afrikaans (1)</w:t>
            </w:r>
          </w:p>
          <w:p w14:paraId="1ABC23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3EB68F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Swedish (1)</w:t>
            </w:r>
          </w:p>
          <w:p w14:paraId="7CBB19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p w14:paraId="30DDD1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48C2493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Basque (1)</w:t>
            </w:r>
          </w:p>
          <w:p w14:paraId="6080B6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Galician (2)</w:t>
            </w:r>
          </w:p>
          <w:p w14:paraId="44E52F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Uygur (2)</w:t>
            </w:r>
          </w:p>
          <w:p w14:paraId="276892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Kaqchikel (4)</w:t>
            </w:r>
          </w:p>
          <w:p w14:paraId="71D305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 (4)</w:t>
            </w:r>
          </w:p>
        </w:tc>
        <w:tc>
          <w:tcPr>
            <w:tcW w:w="2126" w:type="dxa"/>
            <w:tcBorders>
              <w:right w:val="single" w:sz="12" w:space="0" w:color="000000"/>
            </w:tcBorders>
            <w:shd w:val="clear" w:color="auto" w:fill="FFFFFF"/>
          </w:tcPr>
          <w:p w14:paraId="4796383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 xml:space="preserve">[119], [100], [175], [157], [123], [114], [159], [161], </w:t>
            </w:r>
            <w:r>
              <w:rPr>
                <w:rFonts w:ascii="Calibri" w:eastAsia="Calibri" w:hAnsi="Calibri" w:cs="Calibri"/>
              </w:rPr>
              <w:t>[106]</w:t>
            </w:r>
            <w:r>
              <w:rPr>
                <w:rFonts w:ascii="Calibri" w:eastAsia="Calibri" w:hAnsi="Calibri" w:cs="Calibri"/>
                <w:sz w:val="22"/>
                <w:szCs w:val="22"/>
              </w:rPr>
              <w:t>, [179], [126], [127], [231]</w:t>
            </w:r>
            <w:r>
              <w:rPr>
                <w:rFonts w:ascii="Calibri" w:eastAsia="Calibri" w:hAnsi="Calibri" w:cs="Calibri"/>
                <w:b/>
                <w:color w:val="0000FF"/>
                <w:sz w:val="22"/>
                <w:szCs w:val="22"/>
                <w:u w:val="single"/>
              </w:rPr>
              <w:t xml:space="preserve"> </w:t>
            </w:r>
          </w:p>
        </w:tc>
      </w:tr>
      <w:tr w:rsidR="00D31462" w14:paraId="188FC13D" w14:textId="77777777">
        <w:tc>
          <w:tcPr>
            <w:tcW w:w="586" w:type="dxa"/>
            <w:tcBorders>
              <w:left w:val="single" w:sz="12" w:space="0" w:color="000000"/>
            </w:tcBorders>
          </w:tcPr>
          <w:p w14:paraId="5E853D1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85CE5C" w14:textId="77777777" w:rsidR="00D31462" w:rsidRDefault="00D31462" w:rsidP="00D31462">
            <w:pPr>
              <w:rPr>
                <w:rFonts w:ascii="Calibri" w:eastAsia="Calibri" w:hAnsi="Calibri" w:cs="Calibri"/>
                <w:b/>
              </w:rPr>
            </w:pPr>
            <w:r>
              <w:rPr>
                <w:rFonts w:ascii="Calibri" w:eastAsia="Calibri" w:hAnsi="Calibri" w:cs="Calibri"/>
                <w:b/>
              </w:rPr>
              <w:t>00FD</w:t>
            </w:r>
          </w:p>
        </w:tc>
        <w:tc>
          <w:tcPr>
            <w:tcW w:w="885" w:type="dxa"/>
            <w:shd w:val="clear" w:color="auto" w:fill="FFFFFF"/>
          </w:tcPr>
          <w:p w14:paraId="004A76F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ý</w:t>
            </w:r>
          </w:p>
        </w:tc>
        <w:tc>
          <w:tcPr>
            <w:tcW w:w="3491" w:type="dxa"/>
            <w:shd w:val="clear" w:color="auto" w:fill="FFFFFF"/>
          </w:tcPr>
          <w:p w14:paraId="43C1B5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ACUTE</w:t>
            </w:r>
          </w:p>
        </w:tc>
        <w:tc>
          <w:tcPr>
            <w:tcW w:w="1559" w:type="dxa"/>
            <w:shd w:val="clear" w:color="auto" w:fill="FFFFFF"/>
          </w:tcPr>
          <w:p w14:paraId="794A66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36594A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1A7916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p w14:paraId="32559C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Faroese (2)</w:t>
            </w:r>
          </w:p>
          <w:p w14:paraId="196D9B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1CFFB35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[121], [101], [102], [103], [142], [143]</w:t>
            </w:r>
          </w:p>
        </w:tc>
      </w:tr>
      <w:tr w:rsidR="00D31462" w14:paraId="7E6A130C" w14:textId="77777777">
        <w:tc>
          <w:tcPr>
            <w:tcW w:w="586" w:type="dxa"/>
            <w:tcBorders>
              <w:left w:val="single" w:sz="12" w:space="0" w:color="000000"/>
            </w:tcBorders>
          </w:tcPr>
          <w:p w14:paraId="5DF4F03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B04A85" w14:textId="77777777" w:rsidR="00D31462" w:rsidRDefault="00D31462" w:rsidP="00D31462">
            <w:pPr>
              <w:rPr>
                <w:rFonts w:ascii="Calibri" w:eastAsia="Calibri" w:hAnsi="Calibri" w:cs="Calibri"/>
                <w:b/>
              </w:rPr>
            </w:pPr>
            <w:r>
              <w:rPr>
                <w:rFonts w:ascii="Calibri" w:eastAsia="Calibri" w:hAnsi="Calibri" w:cs="Calibri"/>
                <w:b/>
              </w:rPr>
              <w:t>00FE</w:t>
            </w:r>
          </w:p>
        </w:tc>
        <w:tc>
          <w:tcPr>
            <w:tcW w:w="885" w:type="dxa"/>
            <w:shd w:val="clear" w:color="auto" w:fill="FFFFFF"/>
          </w:tcPr>
          <w:p w14:paraId="3E27904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þ</w:t>
            </w:r>
          </w:p>
        </w:tc>
        <w:tc>
          <w:tcPr>
            <w:tcW w:w="3491" w:type="dxa"/>
            <w:shd w:val="clear" w:color="auto" w:fill="FFFFFF"/>
          </w:tcPr>
          <w:p w14:paraId="0ED7DED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THORN</w:t>
            </w:r>
          </w:p>
        </w:tc>
        <w:tc>
          <w:tcPr>
            <w:tcW w:w="1559" w:type="dxa"/>
            <w:shd w:val="clear" w:color="auto" w:fill="FFFFFF"/>
          </w:tcPr>
          <w:p w14:paraId="0A8BFA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Icelandic (1)</w:t>
            </w:r>
          </w:p>
        </w:tc>
        <w:tc>
          <w:tcPr>
            <w:tcW w:w="2126" w:type="dxa"/>
            <w:tcBorders>
              <w:right w:val="single" w:sz="12" w:space="0" w:color="000000"/>
            </w:tcBorders>
            <w:shd w:val="clear" w:color="auto" w:fill="FFFFFF"/>
          </w:tcPr>
          <w:p w14:paraId="3702B86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[102]</w:t>
            </w:r>
            <w:r>
              <w:rPr>
                <w:rFonts w:ascii="Calibri" w:eastAsia="Calibri" w:hAnsi="Calibri" w:cs="Calibri"/>
                <w:b/>
                <w:color w:val="0563C1"/>
                <w:sz w:val="22"/>
                <w:szCs w:val="22"/>
                <w:u w:val="single"/>
              </w:rPr>
              <w:t xml:space="preserve"> </w:t>
            </w:r>
          </w:p>
        </w:tc>
      </w:tr>
      <w:tr w:rsidR="00D31462" w14:paraId="3342F0FA" w14:textId="77777777">
        <w:tc>
          <w:tcPr>
            <w:tcW w:w="586" w:type="dxa"/>
            <w:tcBorders>
              <w:left w:val="single" w:sz="12" w:space="0" w:color="000000"/>
            </w:tcBorders>
          </w:tcPr>
          <w:p w14:paraId="4669B15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C430F0" w14:textId="77777777" w:rsidR="00D31462" w:rsidRDefault="00D31462" w:rsidP="00D31462">
            <w:pPr>
              <w:rPr>
                <w:rFonts w:ascii="Calibri" w:eastAsia="Calibri" w:hAnsi="Calibri" w:cs="Calibri"/>
                <w:b/>
              </w:rPr>
            </w:pPr>
            <w:r>
              <w:rPr>
                <w:rFonts w:ascii="Calibri" w:eastAsia="Calibri" w:hAnsi="Calibri" w:cs="Calibri"/>
                <w:b/>
              </w:rPr>
              <w:t>00FF</w:t>
            </w:r>
          </w:p>
        </w:tc>
        <w:tc>
          <w:tcPr>
            <w:tcW w:w="885" w:type="dxa"/>
            <w:shd w:val="clear" w:color="auto" w:fill="FFFFFF"/>
          </w:tcPr>
          <w:p w14:paraId="04965017"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ÿ</w:t>
            </w:r>
          </w:p>
          <w:p w14:paraId="158B4139" w14:textId="77777777" w:rsidR="00D31462" w:rsidRDefault="00D31462" w:rsidP="00D31462">
            <w:pPr>
              <w:rPr>
                <w:rFonts w:ascii="Calibri" w:eastAsia="Calibri" w:hAnsi="Calibri" w:cs="Calibri"/>
                <w:b/>
                <w:sz w:val="40"/>
                <w:szCs w:val="40"/>
              </w:rPr>
            </w:pPr>
          </w:p>
        </w:tc>
        <w:tc>
          <w:tcPr>
            <w:tcW w:w="3491" w:type="dxa"/>
            <w:shd w:val="clear" w:color="auto" w:fill="FFFFFF"/>
          </w:tcPr>
          <w:p w14:paraId="1A51EA65" w14:textId="77777777" w:rsidR="00D31462" w:rsidRDefault="00D31462" w:rsidP="00D31462">
            <w:pPr>
              <w:rPr>
                <w:rFonts w:ascii="Calibri" w:eastAsia="Calibri" w:hAnsi="Calibri" w:cs="Calibri"/>
                <w:sz w:val="22"/>
                <w:szCs w:val="22"/>
              </w:rPr>
            </w:pPr>
            <w:r>
              <w:rPr>
                <w:rFonts w:ascii="Calibri" w:eastAsia="Calibri" w:hAnsi="Calibri" w:cs="Calibri"/>
                <w:color w:val="000000"/>
                <w:sz w:val="22"/>
                <w:szCs w:val="22"/>
              </w:rPr>
              <w:lastRenderedPageBreak/>
              <w:t>LATIN SMALL LETTER Y WITH DIAERESIS</w:t>
            </w:r>
          </w:p>
          <w:p w14:paraId="5399F17E" w14:textId="77777777" w:rsidR="00D31462" w:rsidRDefault="00D31462" w:rsidP="00D31462">
            <w:pPr>
              <w:rPr>
                <w:rFonts w:ascii="Calibri" w:eastAsia="Calibri" w:hAnsi="Calibri" w:cs="Calibri"/>
                <w:sz w:val="22"/>
                <w:szCs w:val="22"/>
              </w:rPr>
            </w:pPr>
          </w:p>
        </w:tc>
        <w:tc>
          <w:tcPr>
            <w:tcW w:w="1559" w:type="dxa"/>
            <w:shd w:val="clear" w:color="auto" w:fill="FFFFFF"/>
          </w:tcPr>
          <w:p w14:paraId="53D24F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French(1)</w:t>
            </w:r>
          </w:p>
        </w:tc>
        <w:tc>
          <w:tcPr>
            <w:tcW w:w="2126" w:type="dxa"/>
            <w:tcBorders>
              <w:right w:val="single" w:sz="12" w:space="0" w:color="000000"/>
            </w:tcBorders>
            <w:shd w:val="clear" w:color="auto" w:fill="FFFFFF"/>
          </w:tcPr>
          <w:p w14:paraId="4643D4AE" w14:textId="48BBD65F" w:rsidR="00D31462" w:rsidRDefault="00D31462" w:rsidP="00D31462">
            <w:pPr>
              <w:rPr>
                <w:rFonts w:ascii="Calibri" w:eastAsia="Calibri" w:hAnsi="Calibri" w:cs="Calibri"/>
                <w:sz w:val="22"/>
                <w:szCs w:val="22"/>
              </w:rPr>
            </w:pPr>
            <w:r>
              <w:rPr>
                <w:rFonts w:ascii="Calibri" w:eastAsia="Calibri" w:hAnsi="Calibri" w:cs="Calibri"/>
                <w:sz w:val="22"/>
                <w:szCs w:val="22"/>
              </w:rPr>
              <w:t>[114], [253], [257]</w:t>
            </w:r>
          </w:p>
        </w:tc>
      </w:tr>
      <w:tr w:rsidR="00D31462" w14:paraId="316C273D" w14:textId="77777777">
        <w:tc>
          <w:tcPr>
            <w:tcW w:w="586" w:type="dxa"/>
            <w:tcBorders>
              <w:left w:val="single" w:sz="12" w:space="0" w:color="000000"/>
            </w:tcBorders>
          </w:tcPr>
          <w:p w14:paraId="2A2371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C6FF31" w14:textId="77777777" w:rsidR="00D31462" w:rsidRDefault="00D31462" w:rsidP="00D31462">
            <w:pPr>
              <w:rPr>
                <w:rFonts w:ascii="Calibri" w:eastAsia="Calibri" w:hAnsi="Calibri" w:cs="Calibri"/>
                <w:b/>
              </w:rPr>
            </w:pPr>
            <w:r>
              <w:rPr>
                <w:rFonts w:ascii="Calibri" w:eastAsia="Calibri" w:hAnsi="Calibri" w:cs="Calibri"/>
                <w:b/>
              </w:rPr>
              <w:t>0101</w:t>
            </w:r>
          </w:p>
        </w:tc>
        <w:tc>
          <w:tcPr>
            <w:tcW w:w="885" w:type="dxa"/>
            <w:shd w:val="clear" w:color="auto" w:fill="FFFFFF"/>
          </w:tcPr>
          <w:p w14:paraId="6938C8A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ā</w:t>
            </w:r>
          </w:p>
        </w:tc>
        <w:tc>
          <w:tcPr>
            <w:tcW w:w="3491" w:type="dxa"/>
            <w:shd w:val="clear" w:color="auto" w:fill="FFFFFF"/>
          </w:tcPr>
          <w:p w14:paraId="42767D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MACRON</w:t>
            </w:r>
          </w:p>
        </w:tc>
        <w:tc>
          <w:tcPr>
            <w:tcW w:w="1559" w:type="dxa"/>
            <w:shd w:val="clear" w:color="auto" w:fill="FFFFFF"/>
          </w:tcPr>
          <w:p w14:paraId="56CA67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2DE362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p w14:paraId="074149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6EAF6F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Marshallese(1)</w:t>
            </w:r>
          </w:p>
        </w:tc>
        <w:tc>
          <w:tcPr>
            <w:tcW w:w="2126" w:type="dxa"/>
            <w:tcBorders>
              <w:right w:val="single" w:sz="12" w:space="0" w:color="000000"/>
            </w:tcBorders>
            <w:shd w:val="clear" w:color="auto" w:fill="FFFFFF"/>
          </w:tcPr>
          <w:p w14:paraId="5B60F38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[134], [135], [136]</w:t>
            </w:r>
          </w:p>
        </w:tc>
      </w:tr>
      <w:tr w:rsidR="00D31462" w14:paraId="7BF18178" w14:textId="77777777">
        <w:tc>
          <w:tcPr>
            <w:tcW w:w="586" w:type="dxa"/>
            <w:tcBorders>
              <w:left w:val="single" w:sz="12" w:space="0" w:color="000000"/>
            </w:tcBorders>
          </w:tcPr>
          <w:p w14:paraId="1D2A1FC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122693" w14:textId="77777777" w:rsidR="00D31462" w:rsidRDefault="00D31462" w:rsidP="00D31462">
            <w:pPr>
              <w:rPr>
                <w:rFonts w:ascii="Calibri" w:eastAsia="Calibri" w:hAnsi="Calibri" w:cs="Calibri"/>
                <w:b/>
              </w:rPr>
            </w:pPr>
            <w:r>
              <w:rPr>
                <w:rFonts w:ascii="Calibri" w:eastAsia="Calibri" w:hAnsi="Calibri" w:cs="Calibri"/>
                <w:b/>
              </w:rPr>
              <w:t>0103</w:t>
            </w:r>
          </w:p>
        </w:tc>
        <w:tc>
          <w:tcPr>
            <w:tcW w:w="885" w:type="dxa"/>
            <w:shd w:val="clear" w:color="auto" w:fill="FFFFFF"/>
          </w:tcPr>
          <w:p w14:paraId="775EDD5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ă</w:t>
            </w:r>
          </w:p>
        </w:tc>
        <w:tc>
          <w:tcPr>
            <w:tcW w:w="3491" w:type="dxa"/>
            <w:shd w:val="clear" w:color="auto" w:fill="FFFFFF"/>
          </w:tcPr>
          <w:p w14:paraId="0D5D7F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w:t>
            </w:r>
          </w:p>
        </w:tc>
        <w:tc>
          <w:tcPr>
            <w:tcW w:w="1559" w:type="dxa"/>
            <w:shd w:val="clear" w:color="auto" w:fill="FFFFFF"/>
          </w:tcPr>
          <w:p w14:paraId="56FD0D2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44ED78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p w14:paraId="6527C08B"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411273CE" w14:textId="2A07C19F"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 [110]</w:t>
            </w:r>
          </w:p>
        </w:tc>
      </w:tr>
      <w:tr w:rsidR="00D31462" w14:paraId="653E01BD" w14:textId="77777777">
        <w:tc>
          <w:tcPr>
            <w:tcW w:w="586" w:type="dxa"/>
            <w:tcBorders>
              <w:left w:val="single" w:sz="12" w:space="0" w:color="000000"/>
            </w:tcBorders>
          </w:tcPr>
          <w:p w14:paraId="7B00DE6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B61723B" w14:textId="77777777" w:rsidR="00D31462" w:rsidRDefault="00D31462" w:rsidP="00D31462">
            <w:pPr>
              <w:rPr>
                <w:rFonts w:ascii="Calibri" w:eastAsia="Calibri" w:hAnsi="Calibri" w:cs="Calibri"/>
                <w:b/>
              </w:rPr>
            </w:pPr>
            <w:r>
              <w:rPr>
                <w:rFonts w:ascii="Calibri" w:eastAsia="Calibri" w:hAnsi="Calibri" w:cs="Calibri"/>
                <w:b/>
              </w:rPr>
              <w:t>0105</w:t>
            </w:r>
          </w:p>
        </w:tc>
        <w:tc>
          <w:tcPr>
            <w:tcW w:w="885" w:type="dxa"/>
            <w:shd w:val="clear" w:color="auto" w:fill="FFFFFF"/>
          </w:tcPr>
          <w:p w14:paraId="146826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ą</w:t>
            </w:r>
          </w:p>
        </w:tc>
        <w:tc>
          <w:tcPr>
            <w:tcW w:w="3491" w:type="dxa"/>
            <w:shd w:val="clear" w:color="auto" w:fill="FFFFFF"/>
          </w:tcPr>
          <w:p w14:paraId="7AA00A8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OGONEK</w:t>
            </w:r>
          </w:p>
        </w:tc>
        <w:tc>
          <w:tcPr>
            <w:tcW w:w="1559" w:type="dxa"/>
            <w:shd w:val="clear" w:color="auto" w:fill="FFFFFF"/>
          </w:tcPr>
          <w:p w14:paraId="68C0641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37CC7C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3ADDACE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[137], [138]</w:t>
            </w:r>
          </w:p>
        </w:tc>
      </w:tr>
      <w:tr w:rsidR="00D31462" w14:paraId="0C2EAE72" w14:textId="77777777">
        <w:tc>
          <w:tcPr>
            <w:tcW w:w="586" w:type="dxa"/>
            <w:tcBorders>
              <w:left w:val="single" w:sz="12" w:space="0" w:color="000000"/>
            </w:tcBorders>
          </w:tcPr>
          <w:p w14:paraId="16D58CE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8A1F5B" w14:textId="77777777" w:rsidR="00D31462" w:rsidRDefault="00D31462" w:rsidP="00D31462">
            <w:pPr>
              <w:rPr>
                <w:rFonts w:ascii="Calibri" w:eastAsia="Calibri" w:hAnsi="Calibri" w:cs="Calibri"/>
                <w:b/>
              </w:rPr>
            </w:pPr>
            <w:r>
              <w:rPr>
                <w:rFonts w:ascii="Calibri" w:eastAsia="Calibri" w:hAnsi="Calibri" w:cs="Calibri"/>
                <w:b/>
              </w:rPr>
              <w:t>0107</w:t>
            </w:r>
          </w:p>
        </w:tc>
        <w:tc>
          <w:tcPr>
            <w:tcW w:w="885" w:type="dxa"/>
            <w:shd w:val="clear" w:color="auto" w:fill="FFFFFF"/>
          </w:tcPr>
          <w:p w14:paraId="62E19F7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ć</w:t>
            </w:r>
          </w:p>
        </w:tc>
        <w:tc>
          <w:tcPr>
            <w:tcW w:w="3491" w:type="dxa"/>
            <w:shd w:val="clear" w:color="auto" w:fill="FFFFFF"/>
          </w:tcPr>
          <w:p w14:paraId="04AF043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ACUTE</w:t>
            </w:r>
          </w:p>
        </w:tc>
        <w:tc>
          <w:tcPr>
            <w:tcW w:w="1559" w:type="dxa"/>
            <w:shd w:val="clear" w:color="auto" w:fill="FFFFFF"/>
          </w:tcPr>
          <w:p w14:paraId="4941EB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010003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788B3C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10A45A7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[152]</w:t>
            </w:r>
          </w:p>
        </w:tc>
      </w:tr>
      <w:tr w:rsidR="00D31462" w14:paraId="686E3092" w14:textId="77777777">
        <w:tc>
          <w:tcPr>
            <w:tcW w:w="586" w:type="dxa"/>
            <w:tcBorders>
              <w:left w:val="single" w:sz="12" w:space="0" w:color="000000"/>
            </w:tcBorders>
          </w:tcPr>
          <w:p w14:paraId="75E6F58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5F2AB" w14:textId="77777777" w:rsidR="00D31462" w:rsidRDefault="00D31462" w:rsidP="00D31462">
            <w:pPr>
              <w:rPr>
                <w:rFonts w:ascii="Calibri" w:eastAsia="Calibri" w:hAnsi="Calibri" w:cs="Calibri"/>
                <w:b/>
              </w:rPr>
            </w:pPr>
            <w:r>
              <w:rPr>
                <w:rFonts w:ascii="Calibri" w:eastAsia="Calibri" w:hAnsi="Calibri" w:cs="Calibri"/>
                <w:b/>
                <w:color w:val="000000"/>
              </w:rPr>
              <w:t>0109</w:t>
            </w:r>
          </w:p>
        </w:tc>
        <w:tc>
          <w:tcPr>
            <w:tcW w:w="885" w:type="dxa"/>
            <w:shd w:val="clear" w:color="auto" w:fill="FFFFFF"/>
          </w:tcPr>
          <w:p w14:paraId="3A1B4DA2"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ĉ</w:t>
            </w:r>
          </w:p>
        </w:tc>
        <w:tc>
          <w:tcPr>
            <w:tcW w:w="3491" w:type="dxa"/>
            <w:shd w:val="clear" w:color="auto" w:fill="FFFFFF"/>
          </w:tcPr>
          <w:p w14:paraId="447E0C94"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C WITH CIRCUMFLEX</w:t>
            </w:r>
          </w:p>
        </w:tc>
        <w:tc>
          <w:tcPr>
            <w:tcW w:w="1559" w:type="dxa"/>
            <w:shd w:val="clear" w:color="auto" w:fill="FFFFFF"/>
          </w:tcPr>
          <w:p w14:paraId="32B5639B"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73BB02FA"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1F898BBB" w14:textId="77777777">
        <w:tc>
          <w:tcPr>
            <w:tcW w:w="586" w:type="dxa"/>
            <w:tcBorders>
              <w:left w:val="single" w:sz="12" w:space="0" w:color="000000"/>
            </w:tcBorders>
          </w:tcPr>
          <w:p w14:paraId="664A45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60DD1C" w14:textId="77777777" w:rsidR="00D31462" w:rsidRDefault="00D31462" w:rsidP="00D31462">
            <w:pPr>
              <w:rPr>
                <w:rFonts w:ascii="Calibri" w:eastAsia="Calibri" w:hAnsi="Calibri" w:cs="Calibri"/>
                <w:b/>
              </w:rPr>
            </w:pPr>
            <w:r>
              <w:rPr>
                <w:rFonts w:ascii="Calibri" w:eastAsia="Calibri" w:hAnsi="Calibri" w:cs="Calibri"/>
                <w:b/>
              </w:rPr>
              <w:t>010B</w:t>
            </w:r>
          </w:p>
        </w:tc>
        <w:tc>
          <w:tcPr>
            <w:tcW w:w="885" w:type="dxa"/>
            <w:shd w:val="clear" w:color="auto" w:fill="FFFFFF"/>
          </w:tcPr>
          <w:p w14:paraId="010F696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ċ</w:t>
            </w:r>
          </w:p>
        </w:tc>
        <w:tc>
          <w:tcPr>
            <w:tcW w:w="3491" w:type="dxa"/>
            <w:shd w:val="clear" w:color="auto" w:fill="FFFFFF"/>
          </w:tcPr>
          <w:p w14:paraId="474B029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DOT ABOVE</w:t>
            </w:r>
          </w:p>
        </w:tc>
        <w:tc>
          <w:tcPr>
            <w:tcW w:w="1559" w:type="dxa"/>
            <w:shd w:val="clear" w:color="auto" w:fill="FFFFFF"/>
          </w:tcPr>
          <w:p w14:paraId="23AF057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0C727F4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p>
        </w:tc>
      </w:tr>
      <w:tr w:rsidR="00D31462" w14:paraId="233816C6" w14:textId="77777777">
        <w:tc>
          <w:tcPr>
            <w:tcW w:w="586" w:type="dxa"/>
            <w:tcBorders>
              <w:left w:val="single" w:sz="12" w:space="0" w:color="000000"/>
            </w:tcBorders>
          </w:tcPr>
          <w:p w14:paraId="7AC23C9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89BDE94" w14:textId="77777777" w:rsidR="00D31462" w:rsidRDefault="00D31462" w:rsidP="00D31462">
            <w:pPr>
              <w:rPr>
                <w:rFonts w:ascii="Calibri" w:eastAsia="Calibri" w:hAnsi="Calibri" w:cs="Calibri"/>
                <w:b/>
              </w:rPr>
            </w:pPr>
            <w:r>
              <w:rPr>
                <w:rFonts w:ascii="Calibri" w:eastAsia="Calibri" w:hAnsi="Calibri" w:cs="Calibri"/>
                <w:b/>
              </w:rPr>
              <w:t>010D</w:t>
            </w:r>
          </w:p>
        </w:tc>
        <w:tc>
          <w:tcPr>
            <w:tcW w:w="885" w:type="dxa"/>
            <w:shd w:val="clear" w:color="auto" w:fill="FFFFFF"/>
          </w:tcPr>
          <w:p w14:paraId="5EB68657" w14:textId="77777777" w:rsidR="00D31462" w:rsidRDefault="00D31462" w:rsidP="00D31462">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491" w:type="dxa"/>
            <w:shd w:val="clear" w:color="auto" w:fill="FFFFFF"/>
          </w:tcPr>
          <w:p w14:paraId="1B4CA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C WITH CARON</w:t>
            </w:r>
          </w:p>
        </w:tc>
        <w:tc>
          <w:tcPr>
            <w:tcW w:w="1559" w:type="dxa"/>
            <w:shd w:val="clear" w:color="auto" w:fill="FFFFFF"/>
          </w:tcPr>
          <w:p w14:paraId="66F28B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01EC8D6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6AF891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5D018E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Slovak(1)</w:t>
            </w:r>
          </w:p>
          <w:p w14:paraId="1FC5B2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Sámi(2)</w:t>
            </w:r>
          </w:p>
          <w:p w14:paraId="7E5EA4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FDCC32C" w14:textId="2181AA14"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[133], [153], [108], [154]</w:t>
            </w:r>
          </w:p>
        </w:tc>
      </w:tr>
      <w:tr w:rsidR="00D31462" w14:paraId="5DD8D80B" w14:textId="77777777">
        <w:tc>
          <w:tcPr>
            <w:tcW w:w="586" w:type="dxa"/>
            <w:tcBorders>
              <w:left w:val="single" w:sz="12" w:space="0" w:color="000000"/>
            </w:tcBorders>
          </w:tcPr>
          <w:p w14:paraId="39CE6EB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7A3294" w14:textId="77777777" w:rsidR="00D31462" w:rsidRDefault="00D31462" w:rsidP="00D31462">
            <w:pPr>
              <w:rPr>
                <w:rFonts w:ascii="Calibri" w:eastAsia="Calibri" w:hAnsi="Calibri" w:cs="Calibri"/>
                <w:b/>
              </w:rPr>
            </w:pPr>
            <w:r>
              <w:rPr>
                <w:rFonts w:ascii="Calibri" w:eastAsia="Calibri" w:hAnsi="Calibri" w:cs="Calibri"/>
                <w:b/>
              </w:rPr>
              <w:t>010F</w:t>
            </w:r>
          </w:p>
        </w:tc>
        <w:tc>
          <w:tcPr>
            <w:tcW w:w="885" w:type="dxa"/>
            <w:shd w:val="clear" w:color="auto" w:fill="FFFFFF"/>
          </w:tcPr>
          <w:p w14:paraId="4DF338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ď</w:t>
            </w:r>
          </w:p>
        </w:tc>
        <w:tc>
          <w:tcPr>
            <w:tcW w:w="3491" w:type="dxa"/>
            <w:shd w:val="clear" w:color="auto" w:fill="FFFFFF"/>
          </w:tcPr>
          <w:p w14:paraId="06C2AD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CARON</w:t>
            </w:r>
          </w:p>
        </w:tc>
        <w:tc>
          <w:tcPr>
            <w:tcW w:w="1559" w:type="dxa"/>
            <w:shd w:val="clear" w:color="auto" w:fill="FFFFFF"/>
          </w:tcPr>
          <w:p w14:paraId="7585BE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26F72D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3A00B2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[153]</w:t>
            </w:r>
          </w:p>
        </w:tc>
      </w:tr>
      <w:tr w:rsidR="00D31462" w14:paraId="477F6440" w14:textId="77777777">
        <w:tc>
          <w:tcPr>
            <w:tcW w:w="586" w:type="dxa"/>
            <w:tcBorders>
              <w:left w:val="single" w:sz="12" w:space="0" w:color="000000"/>
            </w:tcBorders>
          </w:tcPr>
          <w:p w14:paraId="62E508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771827C" w14:textId="77777777" w:rsidR="00D31462" w:rsidRDefault="00D31462" w:rsidP="00D31462">
            <w:pPr>
              <w:rPr>
                <w:rFonts w:ascii="Calibri" w:eastAsia="Calibri" w:hAnsi="Calibri" w:cs="Calibri"/>
                <w:b/>
              </w:rPr>
            </w:pPr>
            <w:r>
              <w:rPr>
                <w:rFonts w:ascii="Calibri" w:eastAsia="Calibri" w:hAnsi="Calibri" w:cs="Calibri"/>
                <w:b/>
              </w:rPr>
              <w:t>0111</w:t>
            </w:r>
          </w:p>
        </w:tc>
        <w:tc>
          <w:tcPr>
            <w:tcW w:w="885" w:type="dxa"/>
            <w:shd w:val="clear" w:color="auto" w:fill="FFFFFF"/>
          </w:tcPr>
          <w:p w14:paraId="28A77A4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đ</w:t>
            </w:r>
          </w:p>
        </w:tc>
        <w:tc>
          <w:tcPr>
            <w:tcW w:w="3491" w:type="dxa"/>
            <w:shd w:val="clear" w:color="auto" w:fill="FFFFFF"/>
          </w:tcPr>
          <w:p w14:paraId="3C0AEE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STROKE</w:t>
            </w:r>
          </w:p>
        </w:tc>
        <w:tc>
          <w:tcPr>
            <w:tcW w:w="1559" w:type="dxa"/>
            <w:shd w:val="clear" w:color="auto" w:fill="FFFFFF"/>
          </w:tcPr>
          <w:p w14:paraId="0A6F761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711301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013D3D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p w14:paraId="256D736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Sámi (2)</w:t>
            </w:r>
          </w:p>
        </w:tc>
        <w:tc>
          <w:tcPr>
            <w:tcW w:w="2126" w:type="dxa"/>
            <w:tcBorders>
              <w:right w:val="single" w:sz="12" w:space="0" w:color="000000"/>
            </w:tcBorders>
            <w:shd w:val="clear" w:color="auto" w:fill="FFFFFF"/>
          </w:tcPr>
          <w:p w14:paraId="72F1F63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[150], [151], [109], [108], [168]</w:t>
            </w:r>
            <w:r>
              <w:rPr>
                <w:rFonts w:ascii="Calibri" w:eastAsia="Calibri" w:hAnsi="Calibri" w:cs="Calibri"/>
                <w:b/>
                <w:color w:val="0563C1"/>
                <w:sz w:val="22"/>
                <w:szCs w:val="22"/>
                <w:u w:val="single"/>
              </w:rPr>
              <w:t xml:space="preserve"> </w:t>
            </w:r>
          </w:p>
        </w:tc>
      </w:tr>
      <w:tr w:rsidR="00D31462" w14:paraId="5117627A" w14:textId="77777777">
        <w:tc>
          <w:tcPr>
            <w:tcW w:w="586" w:type="dxa"/>
            <w:tcBorders>
              <w:left w:val="single" w:sz="12" w:space="0" w:color="000000"/>
            </w:tcBorders>
          </w:tcPr>
          <w:p w14:paraId="7D35B96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166935" w14:textId="77777777" w:rsidR="00D31462" w:rsidRDefault="00D31462" w:rsidP="00D31462">
            <w:pPr>
              <w:rPr>
                <w:rFonts w:ascii="Calibri" w:eastAsia="Calibri" w:hAnsi="Calibri" w:cs="Calibri"/>
                <w:b/>
              </w:rPr>
            </w:pPr>
            <w:r>
              <w:rPr>
                <w:rFonts w:ascii="Calibri" w:eastAsia="Calibri" w:hAnsi="Calibri" w:cs="Calibri"/>
                <w:b/>
              </w:rPr>
              <w:t>0113</w:t>
            </w:r>
          </w:p>
        </w:tc>
        <w:tc>
          <w:tcPr>
            <w:tcW w:w="885" w:type="dxa"/>
            <w:shd w:val="clear" w:color="auto" w:fill="FFFFFF"/>
          </w:tcPr>
          <w:p w14:paraId="23CEC02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ē</w:t>
            </w:r>
          </w:p>
        </w:tc>
        <w:tc>
          <w:tcPr>
            <w:tcW w:w="3491" w:type="dxa"/>
            <w:shd w:val="clear" w:color="auto" w:fill="FFFFFF"/>
          </w:tcPr>
          <w:p w14:paraId="4DADED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MACRON</w:t>
            </w:r>
          </w:p>
        </w:tc>
        <w:tc>
          <w:tcPr>
            <w:tcW w:w="1559" w:type="dxa"/>
            <w:shd w:val="clear" w:color="auto" w:fill="FFFFFF"/>
          </w:tcPr>
          <w:p w14:paraId="24700D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9CA2A4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5BC58E2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p w14:paraId="44EA972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Minangkabau (5)</w:t>
            </w:r>
          </w:p>
        </w:tc>
        <w:tc>
          <w:tcPr>
            <w:tcW w:w="2126" w:type="dxa"/>
            <w:tcBorders>
              <w:right w:val="single" w:sz="12" w:space="0" w:color="000000"/>
            </w:tcBorders>
            <w:shd w:val="clear" w:color="auto" w:fill="FFFFFF"/>
          </w:tcPr>
          <w:p w14:paraId="76B6779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[135], [134], [184]</w:t>
            </w:r>
            <w:r>
              <w:rPr>
                <w:rFonts w:ascii="Calibri" w:eastAsia="Calibri" w:hAnsi="Calibri" w:cs="Calibri"/>
                <w:b/>
                <w:color w:val="0563C1"/>
                <w:sz w:val="22"/>
                <w:szCs w:val="22"/>
                <w:u w:val="single"/>
              </w:rPr>
              <w:t xml:space="preserve"> </w:t>
            </w:r>
          </w:p>
        </w:tc>
      </w:tr>
      <w:tr w:rsidR="00D31462" w14:paraId="7C2A4BC8" w14:textId="77777777">
        <w:tc>
          <w:tcPr>
            <w:tcW w:w="586" w:type="dxa"/>
            <w:tcBorders>
              <w:left w:val="single" w:sz="12" w:space="0" w:color="000000"/>
            </w:tcBorders>
          </w:tcPr>
          <w:p w14:paraId="0929D53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E45760" w14:textId="77777777" w:rsidR="00D31462" w:rsidRDefault="00D31462" w:rsidP="00D31462">
            <w:pPr>
              <w:rPr>
                <w:rFonts w:ascii="Calibri" w:eastAsia="Calibri" w:hAnsi="Calibri" w:cs="Calibri"/>
                <w:b/>
              </w:rPr>
            </w:pPr>
            <w:r>
              <w:rPr>
                <w:rFonts w:ascii="Calibri" w:eastAsia="Calibri" w:hAnsi="Calibri" w:cs="Calibri"/>
                <w:b/>
              </w:rPr>
              <w:t>0117</w:t>
            </w:r>
          </w:p>
        </w:tc>
        <w:tc>
          <w:tcPr>
            <w:tcW w:w="885" w:type="dxa"/>
            <w:shd w:val="clear" w:color="auto" w:fill="FFFFFF"/>
          </w:tcPr>
          <w:p w14:paraId="66F8B58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ė</w:t>
            </w:r>
          </w:p>
        </w:tc>
        <w:tc>
          <w:tcPr>
            <w:tcW w:w="3491" w:type="dxa"/>
            <w:shd w:val="clear" w:color="auto" w:fill="FFFFFF"/>
          </w:tcPr>
          <w:p w14:paraId="6E5994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ABOVE</w:t>
            </w:r>
          </w:p>
        </w:tc>
        <w:tc>
          <w:tcPr>
            <w:tcW w:w="1559" w:type="dxa"/>
            <w:shd w:val="clear" w:color="auto" w:fill="FFFFFF"/>
          </w:tcPr>
          <w:p w14:paraId="7D9468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1768DC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[138], [154]</w:t>
            </w:r>
            <w:r>
              <w:rPr>
                <w:rFonts w:ascii="Calibri" w:eastAsia="Calibri" w:hAnsi="Calibri" w:cs="Calibri"/>
                <w:b/>
                <w:color w:val="0563C1"/>
                <w:sz w:val="22"/>
                <w:szCs w:val="22"/>
                <w:u w:val="single"/>
              </w:rPr>
              <w:t xml:space="preserve"> </w:t>
            </w:r>
          </w:p>
        </w:tc>
      </w:tr>
      <w:tr w:rsidR="00D31462" w14:paraId="53EE69BE" w14:textId="77777777">
        <w:tc>
          <w:tcPr>
            <w:tcW w:w="586" w:type="dxa"/>
            <w:tcBorders>
              <w:left w:val="single" w:sz="12" w:space="0" w:color="000000"/>
            </w:tcBorders>
          </w:tcPr>
          <w:p w14:paraId="7DAA29D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143CC8" w14:textId="77777777" w:rsidR="00D31462" w:rsidRDefault="00D31462" w:rsidP="00D31462">
            <w:pPr>
              <w:rPr>
                <w:rFonts w:ascii="Calibri" w:eastAsia="Calibri" w:hAnsi="Calibri" w:cs="Calibri"/>
                <w:b/>
              </w:rPr>
            </w:pPr>
            <w:r>
              <w:rPr>
                <w:rFonts w:ascii="Calibri" w:eastAsia="Calibri" w:hAnsi="Calibri" w:cs="Calibri"/>
                <w:b/>
              </w:rPr>
              <w:t>0119</w:t>
            </w:r>
          </w:p>
        </w:tc>
        <w:tc>
          <w:tcPr>
            <w:tcW w:w="885" w:type="dxa"/>
            <w:shd w:val="clear" w:color="auto" w:fill="FFFFFF"/>
          </w:tcPr>
          <w:p w14:paraId="176C7B2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ę</w:t>
            </w:r>
          </w:p>
        </w:tc>
        <w:tc>
          <w:tcPr>
            <w:tcW w:w="3491" w:type="dxa"/>
            <w:shd w:val="clear" w:color="auto" w:fill="FFFFFF"/>
          </w:tcPr>
          <w:p w14:paraId="37BC7CD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OGONEK</w:t>
            </w:r>
          </w:p>
        </w:tc>
        <w:tc>
          <w:tcPr>
            <w:tcW w:w="1559" w:type="dxa"/>
            <w:shd w:val="clear" w:color="auto" w:fill="FFFFFF"/>
          </w:tcPr>
          <w:p w14:paraId="550E85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2918AC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Palauan (2)</w:t>
            </w:r>
          </w:p>
          <w:p w14:paraId="3299B73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4E1698B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[185], [138], [154]</w:t>
            </w:r>
            <w:r>
              <w:rPr>
                <w:rFonts w:ascii="Calibri" w:eastAsia="Calibri" w:hAnsi="Calibri" w:cs="Calibri"/>
                <w:b/>
                <w:color w:val="0563C1"/>
                <w:sz w:val="22"/>
                <w:szCs w:val="22"/>
                <w:u w:val="single"/>
              </w:rPr>
              <w:t xml:space="preserve"> </w:t>
            </w:r>
          </w:p>
        </w:tc>
      </w:tr>
      <w:tr w:rsidR="00D31462" w14:paraId="3D249F4B" w14:textId="77777777">
        <w:tc>
          <w:tcPr>
            <w:tcW w:w="586" w:type="dxa"/>
            <w:tcBorders>
              <w:left w:val="single" w:sz="12" w:space="0" w:color="000000"/>
              <w:bottom w:val="single" w:sz="6" w:space="0" w:color="000000"/>
            </w:tcBorders>
          </w:tcPr>
          <w:p w14:paraId="7C5B8B1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EF4E9B8" w14:textId="77777777" w:rsidR="00D31462" w:rsidRDefault="00D31462" w:rsidP="00D31462">
            <w:pPr>
              <w:rPr>
                <w:rFonts w:ascii="Calibri" w:eastAsia="Calibri" w:hAnsi="Calibri" w:cs="Calibri"/>
                <w:b/>
              </w:rPr>
            </w:pPr>
            <w:r>
              <w:rPr>
                <w:rFonts w:ascii="Calibri" w:eastAsia="Calibri" w:hAnsi="Calibri" w:cs="Calibri"/>
                <w:b/>
              </w:rPr>
              <w:t>011B</w:t>
            </w:r>
          </w:p>
        </w:tc>
        <w:tc>
          <w:tcPr>
            <w:tcW w:w="885" w:type="dxa"/>
            <w:tcBorders>
              <w:bottom w:val="single" w:sz="6" w:space="0" w:color="000000"/>
            </w:tcBorders>
            <w:shd w:val="clear" w:color="auto" w:fill="FFFFFF"/>
          </w:tcPr>
          <w:p w14:paraId="74B7205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ě</w:t>
            </w:r>
          </w:p>
        </w:tc>
        <w:tc>
          <w:tcPr>
            <w:tcW w:w="3491" w:type="dxa"/>
            <w:tcBorders>
              <w:bottom w:val="single" w:sz="6" w:space="0" w:color="000000"/>
            </w:tcBorders>
            <w:shd w:val="clear" w:color="auto" w:fill="FFFFFF"/>
          </w:tcPr>
          <w:p w14:paraId="30619E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CARON</w:t>
            </w:r>
          </w:p>
        </w:tc>
        <w:tc>
          <w:tcPr>
            <w:tcW w:w="1559" w:type="dxa"/>
            <w:tcBorders>
              <w:bottom w:val="single" w:sz="6" w:space="0" w:color="000000"/>
            </w:tcBorders>
            <w:shd w:val="clear" w:color="auto" w:fill="FFFFFF"/>
          </w:tcPr>
          <w:p w14:paraId="2C19B4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714173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p w14:paraId="76F8DF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bottom w:val="single" w:sz="6" w:space="0" w:color="000000"/>
              <w:right w:val="single" w:sz="12" w:space="0" w:color="000000"/>
            </w:tcBorders>
            <w:shd w:val="clear" w:color="auto" w:fill="FFFFFF"/>
          </w:tcPr>
          <w:p w14:paraId="44A9B22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[104], [172]</w:t>
            </w:r>
          </w:p>
        </w:tc>
      </w:tr>
      <w:tr w:rsidR="00D31462" w14:paraId="24935669" w14:textId="77777777">
        <w:tc>
          <w:tcPr>
            <w:tcW w:w="586" w:type="dxa"/>
            <w:tcBorders>
              <w:left w:val="single" w:sz="12" w:space="0" w:color="000000"/>
              <w:bottom w:val="single" w:sz="6" w:space="0" w:color="000000"/>
            </w:tcBorders>
          </w:tcPr>
          <w:p w14:paraId="40FFD64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31CBB643" w14:textId="77777777" w:rsidR="00D31462" w:rsidRDefault="00D31462" w:rsidP="00D31462">
            <w:pPr>
              <w:rPr>
                <w:rFonts w:ascii="Calibri" w:eastAsia="Calibri" w:hAnsi="Calibri" w:cs="Calibri"/>
                <w:b/>
              </w:rPr>
            </w:pPr>
            <w:r>
              <w:rPr>
                <w:rFonts w:ascii="Calibri" w:eastAsia="Calibri" w:hAnsi="Calibri" w:cs="Calibri"/>
                <w:b/>
                <w:color w:val="000000"/>
              </w:rPr>
              <w:t>011D</w:t>
            </w:r>
          </w:p>
        </w:tc>
        <w:tc>
          <w:tcPr>
            <w:tcW w:w="885" w:type="dxa"/>
            <w:tcBorders>
              <w:bottom w:val="single" w:sz="6" w:space="0" w:color="000000"/>
            </w:tcBorders>
            <w:shd w:val="clear" w:color="auto" w:fill="FFFFFF"/>
          </w:tcPr>
          <w:p w14:paraId="6F1BEDB9" w14:textId="77777777"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ĝ</w:t>
            </w:r>
          </w:p>
        </w:tc>
        <w:tc>
          <w:tcPr>
            <w:tcW w:w="3491" w:type="dxa"/>
            <w:tcBorders>
              <w:bottom w:val="single" w:sz="6" w:space="0" w:color="000000"/>
            </w:tcBorders>
            <w:shd w:val="clear" w:color="auto" w:fill="FFFFFF"/>
          </w:tcPr>
          <w:p w14:paraId="1D7BB3B1"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G WITH CIRCUMFLEX</w:t>
            </w:r>
          </w:p>
        </w:tc>
        <w:tc>
          <w:tcPr>
            <w:tcW w:w="1559" w:type="dxa"/>
            <w:tcBorders>
              <w:bottom w:val="single" w:sz="6" w:space="0" w:color="000000"/>
            </w:tcBorders>
            <w:shd w:val="clear" w:color="auto" w:fill="FFFFFF"/>
          </w:tcPr>
          <w:p w14:paraId="2DA94CEB"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bottom w:val="single" w:sz="6" w:space="0" w:color="000000"/>
              <w:right w:val="single" w:sz="12" w:space="0" w:color="000000"/>
            </w:tcBorders>
            <w:shd w:val="clear" w:color="auto" w:fill="FFFFFF"/>
          </w:tcPr>
          <w:p w14:paraId="52F88F03"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1DA525EF" w14:textId="77777777">
        <w:tc>
          <w:tcPr>
            <w:tcW w:w="586" w:type="dxa"/>
            <w:tcBorders>
              <w:left w:val="single" w:sz="12" w:space="0" w:color="000000"/>
              <w:bottom w:val="single" w:sz="6" w:space="0" w:color="000000"/>
            </w:tcBorders>
          </w:tcPr>
          <w:p w14:paraId="4366B85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6BA8BF0" w14:textId="77777777" w:rsidR="00D31462" w:rsidRDefault="00D31462" w:rsidP="00D31462">
            <w:pPr>
              <w:rPr>
                <w:rFonts w:ascii="Calibri" w:eastAsia="Calibri" w:hAnsi="Calibri" w:cs="Calibri"/>
                <w:b/>
              </w:rPr>
            </w:pPr>
            <w:r>
              <w:rPr>
                <w:rFonts w:ascii="Calibri" w:eastAsia="Calibri" w:hAnsi="Calibri" w:cs="Calibri"/>
                <w:b/>
              </w:rPr>
              <w:t>011F</w:t>
            </w:r>
          </w:p>
        </w:tc>
        <w:tc>
          <w:tcPr>
            <w:tcW w:w="885" w:type="dxa"/>
            <w:tcBorders>
              <w:bottom w:val="single" w:sz="6" w:space="0" w:color="000000"/>
            </w:tcBorders>
            <w:shd w:val="clear" w:color="auto" w:fill="FFFFFF"/>
          </w:tcPr>
          <w:p w14:paraId="4D97681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ğ</w:t>
            </w:r>
          </w:p>
        </w:tc>
        <w:tc>
          <w:tcPr>
            <w:tcW w:w="3491" w:type="dxa"/>
            <w:tcBorders>
              <w:bottom w:val="single" w:sz="6" w:space="0" w:color="000000"/>
            </w:tcBorders>
            <w:shd w:val="clear" w:color="auto" w:fill="FFFFFF"/>
          </w:tcPr>
          <w:p w14:paraId="4480A4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BREVE</w:t>
            </w:r>
          </w:p>
        </w:tc>
        <w:tc>
          <w:tcPr>
            <w:tcW w:w="1559" w:type="dxa"/>
            <w:tcBorders>
              <w:bottom w:val="single" w:sz="6" w:space="0" w:color="000000"/>
            </w:tcBorders>
            <w:shd w:val="clear" w:color="auto" w:fill="FFFFFF"/>
          </w:tcPr>
          <w:p w14:paraId="163B54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7D1CD4D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Tatar (2) </w:t>
            </w:r>
          </w:p>
          <w:p w14:paraId="561D8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4532147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p w14:paraId="2D477A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 (5)</w:t>
            </w:r>
          </w:p>
        </w:tc>
        <w:tc>
          <w:tcPr>
            <w:tcW w:w="2126" w:type="dxa"/>
            <w:tcBorders>
              <w:bottom w:val="single" w:sz="6" w:space="0" w:color="000000"/>
              <w:right w:val="single" w:sz="12" w:space="0" w:color="000000"/>
            </w:tcBorders>
            <w:shd w:val="clear" w:color="auto" w:fill="FFFFFF"/>
          </w:tcPr>
          <w:p w14:paraId="2A33BB4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[157], [201], [159], [127], [202]</w:t>
            </w:r>
          </w:p>
        </w:tc>
      </w:tr>
      <w:tr w:rsidR="00D31462" w14:paraId="66ACDBBB" w14:textId="77777777">
        <w:tc>
          <w:tcPr>
            <w:tcW w:w="586" w:type="dxa"/>
            <w:tcBorders>
              <w:left w:val="single" w:sz="12" w:space="0" w:color="000000"/>
            </w:tcBorders>
          </w:tcPr>
          <w:p w14:paraId="63ACF4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45DAD" w14:textId="77777777" w:rsidR="00D31462" w:rsidRDefault="00D31462" w:rsidP="00D31462">
            <w:pPr>
              <w:rPr>
                <w:rFonts w:ascii="Calibri" w:eastAsia="Calibri" w:hAnsi="Calibri" w:cs="Calibri"/>
                <w:b/>
              </w:rPr>
            </w:pPr>
            <w:r>
              <w:rPr>
                <w:rFonts w:ascii="Calibri" w:eastAsia="Calibri" w:hAnsi="Calibri" w:cs="Calibri"/>
                <w:b/>
              </w:rPr>
              <w:t>0121</w:t>
            </w:r>
          </w:p>
        </w:tc>
        <w:tc>
          <w:tcPr>
            <w:tcW w:w="885" w:type="dxa"/>
            <w:shd w:val="clear" w:color="auto" w:fill="FFFFFF"/>
          </w:tcPr>
          <w:p w14:paraId="5CFAB03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ġ</w:t>
            </w:r>
          </w:p>
        </w:tc>
        <w:tc>
          <w:tcPr>
            <w:tcW w:w="3491" w:type="dxa"/>
            <w:shd w:val="clear" w:color="auto" w:fill="FFFFFF"/>
          </w:tcPr>
          <w:p w14:paraId="1846AC8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DOT ABOVE</w:t>
            </w:r>
          </w:p>
        </w:tc>
        <w:tc>
          <w:tcPr>
            <w:tcW w:w="1559" w:type="dxa"/>
            <w:shd w:val="clear" w:color="auto" w:fill="FFFFFF"/>
          </w:tcPr>
          <w:p w14:paraId="6A56B2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1B09EBE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D31462" w14:paraId="1CAD0646" w14:textId="77777777">
        <w:tc>
          <w:tcPr>
            <w:tcW w:w="586" w:type="dxa"/>
            <w:tcBorders>
              <w:left w:val="single" w:sz="12" w:space="0" w:color="000000"/>
            </w:tcBorders>
          </w:tcPr>
          <w:p w14:paraId="10767FB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0E1660" w14:textId="77777777" w:rsidR="00D31462" w:rsidRDefault="00D31462" w:rsidP="00D31462">
            <w:pPr>
              <w:rPr>
                <w:rFonts w:ascii="Calibri" w:eastAsia="Calibri" w:hAnsi="Calibri" w:cs="Calibri"/>
                <w:b/>
              </w:rPr>
            </w:pPr>
            <w:r>
              <w:rPr>
                <w:rFonts w:ascii="Calibri" w:eastAsia="Calibri" w:hAnsi="Calibri" w:cs="Calibri"/>
                <w:b/>
              </w:rPr>
              <w:t>0123</w:t>
            </w:r>
          </w:p>
        </w:tc>
        <w:tc>
          <w:tcPr>
            <w:tcW w:w="885" w:type="dxa"/>
            <w:shd w:val="clear" w:color="auto" w:fill="FFFFFF"/>
          </w:tcPr>
          <w:p w14:paraId="107D2FA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ģ</w:t>
            </w:r>
          </w:p>
        </w:tc>
        <w:tc>
          <w:tcPr>
            <w:tcW w:w="3491" w:type="dxa"/>
            <w:shd w:val="clear" w:color="auto" w:fill="FFFFFF"/>
          </w:tcPr>
          <w:p w14:paraId="2D98E3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CEDILLA</w:t>
            </w:r>
          </w:p>
        </w:tc>
        <w:tc>
          <w:tcPr>
            <w:tcW w:w="1559" w:type="dxa"/>
            <w:shd w:val="clear" w:color="auto" w:fill="FFFFFF"/>
          </w:tcPr>
          <w:p w14:paraId="5D5489B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0F34FB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7E945C7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[168]</w:t>
            </w:r>
            <w:r>
              <w:rPr>
                <w:rFonts w:ascii="Calibri" w:eastAsia="Calibri" w:hAnsi="Calibri" w:cs="Calibri"/>
                <w:b/>
                <w:color w:val="0563C1"/>
                <w:sz w:val="22"/>
                <w:szCs w:val="22"/>
                <w:u w:val="single"/>
              </w:rPr>
              <w:t xml:space="preserve"> </w:t>
            </w:r>
          </w:p>
        </w:tc>
      </w:tr>
      <w:tr w:rsidR="00D31462" w14:paraId="12C7C9D1" w14:textId="77777777">
        <w:tc>
          <w:tcPr>
            <w:tcW w:w="586" w:type="dxa"/>
            <w:tcBorders>
              <w:left w:val="single" w:sz="12" w:space="0" w:color="000000"/>
            </w:tcBorders>
          </w:tcPr>
          <w:p w14:paraId="34D65D6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CA3E8B" w14:textId="77777777" w:rsidR="00D31462" w:rsidRDefault="00D31462" w:rsidP="00D31462">
            <w:pPr>
              <w:rPr>
                <w:rFonts w:ascii="Calibri" w:eastAsia="Calibri" w:hAnsi="Calibri" w:cs="Calibri"/>
                <w:b/>
              </w:rPr>
            </w:pPr>
            <w:r>
              <w:rPr>
                <w:rFonts w:ascii="Calibri" w:eastAsia="Calibri" w:hAnsi="Calibri" w:cs="Calibri"/>
                <w:b/>
                <w:color w:val="000000"/>
              </w:rPr>
              <w:t>0125</w:t>
            </w:r>
          </w:p>
        </w:tc>
        <w:tc>
          <w:tcPr>
            <w:tcW w:w="885" w:type="dxa"/>
            <w:shd w:val="clear" w:color="auto" w:fill="FFFFFF"/>
          </w:tcPr>
          <w:p w14:paraId="4FCE1337" w14:textId="77777777" w:rsidR="00D31462" w:rsidRDefault="00D31462" w:rsidP="00D31462">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491" w:type="dxa"/>
            <w:shd w:val="clear" w:color="auto" w:fill="FFFFFF"/>
          </w:tcPr>
          <w:p w14:paraId="2FC41214"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H WITH</w:t>
            </w:r>
            <w:r>
              <w:rPr>
                <w:rFonts w:ascii="Calibri" w:eastAsia="Calibri" w:hAnsi="Calibri" w:cs="Calibri"/>
              </w:rPr>
              <w:t xml:space="preserve"> CIRCUMFLEX</w:t>
            </w:r>
          </w:p>
        </w:tc>
        <w:tc>
          <w:tcPr>
            <w:tcW w:w="1559" w:type="dxa"/>
            <w:shd w:val="clear" w:color="auto" w:fill="FFFFFF"/>
          </w:tcPr>
          <w:p w14:paraId="0FF64EBA"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7736F7A7"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3F393FB4" w14:textId="77777777">
        <w:tc>
          <w:tcPr>
            <w:tcW w:w="586" w:type="dxa"/>
            <w:tcBorders>
              <w:left w:val="single" w:sz="12" w:space="0" w:color="000000"/>
            </w:tcBorders>
          </w:tcPr>
          <w:p w14:paraId="15960C0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59203F" w14:textId="77777777" w:rsidR="00D31462" w:rsidRDefault="00D31462" w:rsidP="00D31462">
            <w:pPr>
              <w:rPr>
                <w:rFonts w:ascii="Calibri" w:eastAsia="Calibri" w:hAnsi="Calibri" w:cs="Calibri"/>
                <w:b/>
              </w:rPr>
            </w:pPr>
            <w:r>
              <w:rPr>
                <w:rFonts w:ascii="Calibri" w:eastAsia="Calibri" w:hAnsi="Calibri" w:cs="Calibri"/>
                <w:b/>
              </w:rPr>
              <w:t>0127</w:t>
            </w:r>
          </w:p>
        </w:tc>
        <w:tc>
          <w:tcPr>
            <w:tcW w:w="885" w:type="dxa"/>
            <w:shd w:val="clear" w:color="auto" w:fill="FFFFFF"/>
          </w:tcPr>
          <w:p w14:paraId="4E36DC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ħ</w:t>
            </w:r>
          </w:p>
        </w:tc>
        <w:tc>
          <w:tcPr>
            <w:tcW w:w="3491" w:type="dxa"/>
            <w:shd w:val="clear" w:color="auto" w:fill="FFFFFF"/>
          </w:tcPr>
          <w:p w14:paraId="29AFCC1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H WITH STROKE</w:t>
            </w:r>
          </w:p>
        </w:tc>
        <w:tc>
          <w:tcPr>
            <w:tcW w:w="1559" w:type="dxa"/>
            <w:shd w:val="clear" w:color="auto" w:fill="FFFFFF"/>
          </w:tcPr>
          <w:p w14:paraId="5834BF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7AB2FA4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[163]</w:t>
            </w:r>
            <w:r>
              <w:rPr>
                <w:rFonts w:ascii="Calibri" w:eastAsia="Calibri" w:hAnsi="Calibri" w:cs="Calibri"/>
                <w:b/>
                <w:color w:val="0563C1"/>
                <w:sz w:val="22"/>
                <w:szCs w:val="22"/>
                <w:u w:val="single"/>
              </w:rPr>
              <w:t xml:space="preserve"> </w:t>
            </w:r>
          </w:p>
        </w:tc>
      </w:tr>
      <w:tr w:rsidR="00D31462" w14:paraId="0FA6055C" w14:textId="77777777">
        <w:tc>
          <w:tcPr>
            <w:tcW w:w="586" w:type="dxa"/>
            <w:tcBorders>
              <w:left w:val="single" w:sz="12" w:space="0" w:color="000000"/>
            </w:tcBorders>
          </w:tcPr>
          <w:p w14:paraId="124DAD3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8FBD6A0" w14:textId="77777777" w:rsidR="00D31462" w:rsidRDefault="00D31462" w:rsidP="00D31462">
            <w:pPr>
              <w:rPr>
                <w:rFonts w:ascii="Calibri" w:eastAsia="Calibri" w:hAnsi="Calibri" w:cs="Calibri"/>
                <w:b/>
              </w:rPr>
            </w:pPr>
            <w:r>
              <w:rPr>
                <w:rFonts w:ascii="Calibri" w:eastAsia="Calibri" w:hAnsi="Calibri" w:cs="Calibri"/>
                <w:b/>
              </w:rPr>
              <w:t>0129</w:t>
            </w:r>
          </w:p>
        </w:tc>
        <w:tc>
          <w:tcPr>
            <w:tcW w:w="885" w:type="dxa"/>
            <w:shd w:val="clear" w:color="auto" w:fill="FFFFFF"/>
          </w:tcPr>
          <w:p w14:paraId="00658D5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ĩ</w:t>
            </w:r>
          </w:p>
        </w:tc>
        <w:tc>
          <w:tcPr>
            <w:tcW w:w="3491" w:type="dxa"/>
            <w:shd w:val="clear" w:color="auto" w:fill="FFFFFF"/>
          </w:tcPr>
          <w:p w14:paraId="52EB4A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TILDE</w:t>
            </w:r>
          </w:p>
        </w:tc>
        <w:tc>
          <w:tcPr>
            <w:tcW w:w="1559" w:type="dxa"/>
            <w:shd w:val="clear" w:color="auto" w:fill="FFFFFF"/>
          </w:tcPr>
          <w:p w14:paraId="2792DD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484BAF3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1A8E98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p>
          <w:p w14:paraId="6B82B1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Kikuyu ( 5)</w:t>
            </w:r>
          </w:p>
        </w:tc>
        <w:tc>
          <w:tcPr>
            <w:tcW w:w="2126" w:type="dxa"/>
            <w:tcBorders>
              <w:right w:val="single" w:sz="12" w:space="0" w:color="000000"/>
            </w:tcBorders>
            <w:shd w:val="clear" w:color="auto" w:fill="FFFFFF"/>
          </w:tcPr>
          <w:p w14:paraId="0FDF96B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[142], [143], [186], [145], [209]</w:t>
            </w:r>
          </w:p>
        </w:tc>
      </w:tr>
      <w:tr w:rsidR="00D31462" w14:paraId="4EEFF727" w14:textId="77777777">
        <w:tc>
          <w:tcPr>
            <w:tcW w:w="586" w:type="dxa"/>
            <w:tcBorders>
              <w:left w:val="single" w:sz="12" w:space="0" w:color="000000"/>
            </w:tcBorders>
          </w:tcPr>
          <w:p w14:paraId="6F285F3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AD94459" w14:textId="77777777" w:rsidR="00D31462" w:rsidRDefault="00D31462" w:rsidP="00D31462">
            <w:pPr>
              <w:rPr>
                <w:rFonts w:ascii="Calibri" w:eastAsia="Calibri" w:hAnsi="Calibri" w:cs="Calibri"/>
                <w:b/>
              </w:rPr>
            </w:pPr>
            <w:r>
              <w:rPr>
                <w:rFonts w:ascii="Calibri" w:eastAsia="Calibri" w:hAnsi="Calibri" w:cs="Calibri"/>
                <w:b/>
              </w:rPr>
              <w:t>012B</w:t>
            </w:r>
          </w:p>
        </w:tc>
        <w:tc>
          <w:tcPr>
            <w:tcW w:w="885" w:type="dxa"/>
            <w:shd w:val="clear" w:color="auto" w:fill="FFFFFF"/>
          </w:tcPr>
          <w:p w14:paraId="7C2011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ī</w:t>
            </w:r>
          </w:p>
        </w:tc>
        <w:tc>
          <w:tcPr>
            <w:tcW w:w="3491" w:type="dxa"/>
            <w:shd w:val="clear" w:color="auto" w:fill="FFFFFF"/>
          </w:tcPr>
          <w:p w14:paraId="7543AFE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MACRON</w:t>
            </w:r>
          </w:p>
        </w:tc>
        <w:tc>
          <w:tcPr>
            <w:tcW w:w="1559" w:type="dxa"/>
            <w:shd w:val="clear" w:color="auto" w:fill="FFFFFF"/>
          </w:tcPr>
          <w:p w14:paraId="40BF11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D10F45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Lithuanian (1) </w:t>
            </w:r>
          </w:p>
          <w:p w14:paraId="0E7B58B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2D0768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104F580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[138], [135], [134]</w:t>
            </w:r>
            <w:r>
              <w:rPr>
                <w:rFonts w:ascii="Calibri" w:eastAsia="Calibri" w:hAnsi="Calibri" w:cs="Calibri"/>
                <w:b/>
                <w:color w:val="0563C1"/>
                <w:sz w:val="22"/>
                <w:szCs w:val="22"/>
                <w:u w:val="single"/>
              </w:rPr>
              <w:t xml:space="preserve"> </w:t>
            </w:r>
          </w:p>
        </w:tc>
      </w:tr>
      <w:tr w:rsidR="00D31462" w14:paraId="345C20C0" w14:textId="77777777">
        <w:tc>
          <w:tcPr>
            <w:tcW w:w="586" w:type="dxa"/>
            <w:tcBorders>
              <w:left w:val="single" w:sz="12" w:space="0" w:color="000000"/>
            </w:tcBorders>
          </w:tcPr>
          <w:p w14:paraId="66E9765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F073C" w14:textId="77777777" w:rsidR="00D31462" w:rsidRDefault="00D31462" w:rsidP="00D31462">
            <w:pPr>
              <w:rPr>
                <w:rFonts w:ascii="Calibri" w:eastAsia="Calibri" w:hAnsi="Calibri" w:cs="Calibri"/>
                <w:b/>
              </w:rPr>
            </w:pPr>
            <w:r>
              <w:rPr>
                <w:rFonts w:ascii="Calibri" w:eastAsia="Calibri" w:hAnsi="Calibri" w:cs="Calibri"/>
                <w:b/>
              </w:rPr>
              <w:t>012F</w:t>
            </w:r>
          </w:p>
        </w:tc>
        <w:tc>
          <w:tcPr>
            <w:tcW w:w="885" w:type="dxa"/>
            <w:shd w:val="clear" w:color="auto" w:fill="FFFFFF"/>
          </w:tcPr>
          <w:p w14:paraId="2F7551C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į</w:t>
            </w:r>
          </w:p>
        </w:tc>
        <w:tc>
          <w:tcPr>
            <w:tcW w:w="3491" w:type="dxa"/>
            <w:shd w:val="clear" w:color="auto" w:fill="FFFFFF"/>
          </w:tcPr>
          <w:p w14:paraId="42CF15F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OGONEK</w:t>
            </w:r>
          </w:p>
        </w:tc>
        <w:tc>
          <w:tcPr>
            <w:tcW w:w="1559" w:type="dxa"/>
            <w:shd w:val="clear" w:color="auto" w:fill="FFFFFF"/>
          </w:tcPr>
          <w:p w14:paraId="1D8B4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02CE032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[154]</w:t>
            </w:r>
            <w:r>
              <w:rPr>
                <w:rFonts w:ascii="Calibri" w:eastAsia="Calibri" w:hAnsi="Calibri" w:cs="Calibri"/>
                <w:b/>
                <w:color w:val="0563C1"/>
                <w:sz w:val="22"/>
                <w:szCs w:val="22"/>
                <w:u w:val="single"/>
              </w:rPr>
              <w:t xml:space="preserve"> </w:t>
            </w:r>
          </w:p>
        </w:tc>
      </w:tr>
      <w:tr w:rsidR="00D31462" w14:paraId="25B4321F" w14:textId="77777777">
        <w:tc>
          <w:tcPr>
            <w:tcW w:w="586" w:type="dxa"/>
            <w:tcBorders>
              <w:left w:val="single" w:sz="12" w:space="0" w:color="000000"/>
            </w:tcBorders>
          </w:tcPr>
          <w:p w14:paraId="4D612BF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3E04E6A" w14:textId="77777777" w:rsidR="00D31462" w:rsidRDefault="00D31462" w:rsidP="00D31462">
            <w:pPr>
              <w:rPr>
                <w:rFonts w:ascii="Calibri" w:eastAsia="Calibri" w:hAnsi="Calibri" w:cs="Calibri"/>
                <w:b/>
              </w:rPr>
            </w:pPr>
            <w:r>
              <w:rPr>
                <w:rFonts w:ascii="Calibri" w:eastAsia="Calibri" w:hAnsi="Calibri" w:cs="Calibri"/>
                <w:b/>
              </w:rPr>
              <w:t>0131</w:t>
            </w:r>
          </w:p>
        </w:tc>
        <w:tc>
          <w:tcPr>
            <w:tcW w:w="885" w:type="dxa"/>
            <w:shd w:val="clear" w:color="auto" w:fill="FFFFFF"/>
          </w:tcPr>
          <w:p w14:paraId="6F2D0E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ı</w:t>
            </w:r>
          </w:p>
        </w:tc>
        <w:tc>
          <w:tcPr>
            <w:tcW w:w="3491" w:type="dxa"/>
            <w:shd w:val="clear" w:color="auto" w:fill="FFFFFF"/>
          </w:tcPr>
          <w:p w14:paraId="2E8D58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DOTLESS I</w:t>
            </w:r>
          </w:p>
        </w:tc>
        <w:tc>
          <w:tcPr>
            <w:tcW w:w="1559" w:type="dxa"/>
            <w:shd w:val="clear" w:color="auto" w:fill="FFFFFF"/>
          </w:tcPr>
          <w:p w14:paraId="7F96BD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54F5647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Tatar (2) </w:t>
            </w:r>
          </w:p>
          <w:p w14:paraId="651BEB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tc>
        <w:tc>
          <w:tcPr>
            <w:tcW w:w="2126" w:type="dxa"/>
            <w:tcBorders>
              <w:right w:val="single" w:sz="12" w:space="0" w:color="000000"/>
            </w:tcBorders>
            <w:shd w:val="clear" w:color="auto" w:fill="FFFFFF"/>
          </w:tcPr>
          <w:p w14:paraId="7B2DC38F"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[157], [203], [201], [159]</w:t>
            </w:r>
            <w:r>
              <w:rPr>
                <w:rFonts w:ascii="Calibri" w:eastAsia="Calibri" w:hAnsi="Calibri" w:cs="Calibri"/>
                <w:b/>
                <w:color w:val="0563C1"/>
                <w:sz w:val="22"/>
                <w:szCs w:val="22"/>
                <w:u w:val="single"/>
              </w:rPr>
              <w:t xml:space="preserve"> </w:t>
            </w:r>
          </w:p>
        </w:tc>
      </w:tr>
      <w:tr w:rsidR="00D31462" w14:paraId="6A64607E" w14:textId="77777777">
        <w:tc>
          <w:tcPr>
            <w:tcW w:w="586" w:type="dxa"/>
            <w:tcBorders>
              <w:left w:val="single" w:sz="12" w:space="0" w:color="000000"/>
            </w:tcBorders>
          </w:tcPr>
          <w:p w14:paraId="0CF39BC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8AB7322" w14:textId="77777777" w:rsidR="00D31462" w:rsidRDefault="00D31462" w:rsidP="00D31462">
            <w:pPr>
              <w:rPr>
                <w:rFonts w:ascii="Calibri" w:eastAsia="Calibri" w:hAnsi="Calibri" w:cs="Calibri"/>
                <w:b/>
              </w:rPr>
            </w:pPr>
            <w:r>
              <w:rPr>
                <w:rFonts w:ascii="Calibri" w:eastAsia="Calibri" w:hAnsi="Calibri" w:cs="Calibri"/>
                <w:b/>
                <w:color w:val="000000"/>
              </w:rPr>
              <w:t>0135</w:t>
            </w:r>
          </w:p>
        </w:tc>
        <w:tc>
          <w:tcPr>
            <w:tcW w:w="885" w:type="dxa"/>
            <w:shd w:val="clear" w:color="auto" w:fill="FFFFFF"/>
          </w:tcPr>
          <w:p w14:paraId="646CE3BF" w14:textId="77777777" w:rsidR="00D31462" w:rsidRDefault="00D31462" w:rsidP="00D31462">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491" w:type="dxa"/>
            <w:shd w:val="clear" w:color="auto" w:fill="FFFFFF"/>
          </w:tcPr>
          <w:p w14:paraId="406A1517"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J WITH CEDILLA</w:t>
            </w:r>
          </w:p>
        </w:tc>
        <w:tc>
          <w:tcPr>
            <w:tcW w:w="1559" w:type="dxa"/>
            <w:shd w:val="clear" w:color="auto" w:fill="FFFFFF"/>
          </w:tcPr>
          <w:p w14:paraId="40B7F31D" w14:textId="77777777"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6BF67E9E" w14:textId="77777777" w:rsidR="00D31462" w:rsidRDefault="00D31462" w:rsidP="00D31462">
            <w:pPr>
              <w:rPr>
                <w:rFonts w:ascii="Calibri" w:eastAsia="Calibri" w:hAnsi="Calibri" w:cs="Calibri"/>
                <w:sz w:val="22"/>
                <w:szCs w:val="22"/>
              </w:rPr>
            </w:pPr>
            <w:r>
              <w:rPr>
                <w:rFonts w:ascii="Calibri" w:eastAsia="Calibri" w:hAnsi="Calibri" w:cs="Calibri"/>
              </w:rPr>
              <w:t>[255]</w:t>
            </w:r>
          </w:p>
        </w:tc>
      </w:tr>
      <w:tr w:rsidR="00D31462" w14:paraId="49893FDA" w14:textId="77777777">
        <w:tc>
          <w:tcPr>
            <w:tcW w:w="586" w:type="dxa"/>
            <w:tcBorders>
              <w:left w:val="single" w:sz="12" w:space="0" w:color="000000"/>
            </w:tcBorders>
          </w:tcPr>
          <w:p w14:paraId="27D6AD9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1CE88AB" w14:textId="77777777" w:rsidR="00D31462" w:rsidRDefault="00D31462" w:rsidP="00D31462">
            <w:pPr>
              <w:rPr>
                <w:rFonts w:ascii="Calibri" w:eastAsia="Calibri" w:hAnsi="Calibri" w:cs="Calibri"/>
                <w:b/>
              </w:rPr>
            </w:pPr>
            <w:r>
              <w:rPr>
                <w:rFonts w:ascii="Calibri" w:eastAsia="Calibri" w:hAnsi="Calibri" w:cs="Calibri"/>
                <w:b/>
              </w:rPr>
              <w:t>0137</w:t>
            </w:r>
          </w:p>
        </w:tc>
        <w:tc>
          <w:tcPr>
            <w:tcW w:w="885" w:type="dxa"/>
            <w:shd w:val="clear" w:color="auto" w:fill="FFFFFF"/>
          </w:tcPr>
          <w:p w14:paraId="1B5DE9E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ķ</w:t>
            </w:r>
          </w:p>
        </w:tc>
        <w:tc>
          <w:tcPr>
            <w:tcW w:w="3491" w:type="dxa"/>
            <w:shd w:val="clear" w:color="auto" w:fill="FFFFFF"/>
          </w:tcPr>
          <w:p w14:paraId="7CE31E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CEDILLA</w:t>
            </w:r>
          </w:p>
        </w:tc>
        <w:tc>
          <w:tcPr>
            <w:tcW w:w="1559" w:type="dxa"/>
            <w:shd w:val="clear" w:color="auto" w:fill="FFFFFF"/>
          </w:tcPr>
          <w:p w14:paraId="30124D4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tc>
        <w:tc>
          <w:tcPr>
            <w:tcW w:w="2126" w:type="dxa"/>
            <w:tcBorders>
              <w:right w:val="single" w:sz="12" w:space="0" w:color="000000"/>
            </w:tcBorders>
            <w:shd w:val="clear" w:color="auto" w:fill="FFFFFF"/>
          </w:tcPr>
          <w:p w14:paraId="492C74C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w:t>
            </w:r>
            <w:r>
              <w:rPr>
                <w:rFonts w:ascii="Calibri" w:eastAsia="Calibri" w:hAnsi="Calibri" w:cs="Calibri"/>
                <w:b/>
                <w:color w:val="0563C1"/>
                <w:sz w:val="22"/>
                <w:szCs w:val="22"/>
                <w:u w:val="single"/>
              </w:rPr>
              <w:t xml:space="preserve"> </w:t>
            </w:r>
          </w:p>
        </w:tc>
      </w:tr>
      <w:tr w:rsidR="00D31462" w14:paraId="4D225AD7" w14:textId="77777777">
        <w:tc>
          <w:tcPr>
            <w:tcW w:w="586" w:type="dxa"/>
            <w:tcBorders>
              <w:left w:val="single" w:sz="12" w:space="0" w:color="000000"/>
            </w:tcBorders>
          </w:tcPr>
          <w:p w14:paraId="316359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B61CC8C" w14:textId="77777777" w:rsidR="00D31462" w:rsidRDefault="00D31462" w:rsidP="00D31462">
            <w:pPr>
              <w:rPr>
                <w:rFonts w:ascii="Calibri" w:eastAsia="Calibri" w:hAnsi="Calibri" w:cs="Calibri"/>
                <w:b/>
              </w:rPr>
            </w:pPr>
            <w:r>
              <w:rPr>
                <w:rFonts w:ascii="Calibri" w:eastAsia="Calibri" w:hAnsi="Calibri" w:cs="Calibri"/>
                <w:b/>
              </w:rPr>
              <w:t>013A</w:t>
            </w:r>
          </w:p>
        </w:tc>
        <w:tc>
          <w:tcPr>
            <w:tcW w:w="885" w:type="dxa"/>
            <w:shd w:val="clear" w:color="auto" w:fill="FFFFFF"/>
          </w:tcPr>
          <w:p w14:paraId="01F0FA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ĺ</w:t>
            </w:r>
          </w:p>
        </w:tc>
        <w:tc>
          <w:tcPr>
            <w:tcW w:w="3491" w:type="dxa"/>
            <w:shd w:val="clear" w:color="auto" w:fill="FFFFFF"/>
          </w:tcPr>
          <w:p w14:paraId="14CA43A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ACUTE</w:t>
            </w:r>
          </w:p>
        </w:tc>
        <w:tc>
          <w:tcPr>
            <w:tcW w:w="1559" w:type="dxa"/>
            <w:shd w:val="clear" w:color="auto" w:fill="FFFFFF"/>
          </w:tcPr>
          <w:p w14:paraId="2E9149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D038D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D31462" w14:paraId="689C8C27" w14:textId="77777777">
        <w:tc>
          <w:tcPr>
            <w:tcW w:w="586" w:type="dxa"/>
            <w:tcBorders>
              <w:left w:val="single" w:sz="12" w:space="0" w:color="000000"/>
            </w:tcBorders>
          </w:tcPr>
          <w:p w14:paraId="3A03BAC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23C5D" w14:textId="77777777" w:rsidR="00D31462" w:rsidRDefault="00D31462" w:rsidP="00D31462">
            <w:pPr>
              <w:rPr>
                <w:rFonts w:ascii="Calibri" w:eastAsia="Calibri" w:hAnsi="Calibri" w:cs="Calibri"/>
                <w:b/>
              </w:rPr>
            </w:pPr>
            <w:r>
              <w:rPr>
                <w:rFonts w:ascii="Calibri" w:eastAsia="Calibri" w:hAnsi="Calibri" w:cs="Calibri"/>
                <w:b/>
              </w:rPr>
              <w:t>013C</w:t>
            </w:r>
          </w:p>
        </w:tc>
        <w:tc>
          <w:tcPr>
            <w:tcW w:w="885" w:type="dxa"/>
            <w:shd w:val="clear" w:color="auto" w:fill="FFFFFF"/>
          </w:tcPr>
          <w:p w14:paraId="0872993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ļ</w:t>
            </w:r>
          </w:p>
        </w:tc>
        <w:tc>
          <w:tcPr>
            <w:tcW w:w="3491" w:type="dxa"/>
            <w:shd w:val="clear" w:color="auto" w:fill="FFFFFF"/>
          </w:tcPr>
          <w:p w14:paraId="2F6CE6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CEDILLA</w:t>
            </w:r>
          </w:p>
        </w:tc>
        <w:tc>
          <w:tcPr>
            <w:tcW w:w="1559" w:type="dxa"/>
            <w:shd w:val="clear" w:color="auto" w:fill="FFFFFF"/>
          </w:tcPr>
          <w:p w14:paraId="7FD702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67E317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623C38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3B3E85B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[213], [214], [168]</w:t>
            </w:r>
            <w:r>
              <w:rPr>
                <w:rFonts w:ascii="Calibri" w:eastAsia="Calibri" w:hAnsi="Calibri" w:cs="Calibri"/>
                <w:b/>
                <w:sz w:val="22"/>
                <w:szCs w:val="22"/>
                <w:u w:val="single"/>
              </w:rPr>
              <w:t xml:space="preserve"> </w:t>
            </w:r>
          </w:p>
        </w:tc>
      </w:tr>
      <w:tr w:rsidR="00D31462" w14:paraId="5C5E1F76" w14:textId="77777777">
        <w:tc>
          <w:tcPr>
            <w:tcW w:w="586" w:type="dxa"/>
            <w:tcBorders>
              <w:left w:val="single" w:sz="12" w:space="0" w:color="000000"/>
            </w:tcBorders>
          </w:tcPr>
          <w:p w14:paraId="58B9A9B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B1448C" w14:textId="77777777" w:rsidR="00D31462" w:rsidRDefault="00D31462" w:rsidP="00D31462">
            <w:pPr>
              <w:rPr>
                <w:rFonts w:ascii="Calibri" w:eastAsia="Calibri" w:hAnsi="Calibri" w:cs="Calibri"/>
                <w:b/>
              </w:rPr>
            </w:pPr>
            <w:r>
              <w:rPr>
                <w:rFonts w:ascii="Calibri" w:eastAsia="Calibri" w:hAnsi="Calibri" w:cs="Calibri"/>
                <w:b/>
              </w:rPr>
              <w:t>013E</w:t>
            </w:r>
          </w:p>
        </w:tc>
        <w:tc>
          <w:tcPr>
            <w:tcW w:w="885" w:type="dxa"/>
            <w:shd w:val="clear" w:color="auto" w:fill="FFFFFF"/>
          </w:tcPr>
          <w:p w14:paraId="5C9F91F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ľ</w:t>
            </w:r>
          </w:p>
        </w:tc>
        <w:tc>
          <w:tcPr>
            <w:tcW w:w="3491" w:type="dxa"/>
            <w:shd w:val="clear" w:color="auto" w:fill="FFFFFF"/>
          </w:tcPr>
          <w:p w14:paraId="70B07C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CARON</w:t>
            </w:r>
          </w:p>
        </w:tc>
        <w:tc>
          <w:tcPr>
            <w:tcW w:w="1559" w:type="dxa"/>
            <w:shd w:val="clear" w:color="auto" w:fill="FFFFFF"/>
          </w:tcPr>
          <w:p w14:paraId="3DAB5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7096985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w:t>
            </w:r>
            <w:r>
              <w:rPr>
                <w:rFonts w:ascii="Calibri" w:eastAsia="Calibri" w:hAnsi="Calibri" w:cs="Calibri"/>
                <w:b/>
                <w:color w:val="0563C1"/>
                <w:sz w:val="22"/>
                <w:szCs w:val="22"/>
                <w:u w:val="single"/>
              </w:rPr>
              <w:t xml:space="preserve"> </w:t>
            </w:r>
          </w:p>
        </w:tc>
      </w:tr>
      <w:tr w:rsidR="00D31462" w14:paraId="3348F75D" w14:textId="77777777">
        <w:tc>
          <w:tcPr>
            <w:tcW w:w="586" w:type="dxa"/>
            <w:tcBorders>
              <w:left w:val="single" w:sz="12" w:space="0" w:color="000000"/>
            </w:tcBorders>
          </w:tcPr>
          <w:p w14:paraId="21E9C9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D13515" w14:textId="77777777" w:rsidR="00D31462" w:rsidRDefault="00D31462" w:rsidP="00D31462">
            <w:pPr>
              <w:rPr>
                <w:rFonts w:ascii="Calibri" w:eastAsia="Calibri" w:hAnsi="Calibri" w:cs="Calibri"/>
                <w:b/>
              </w:rPr>
            </w:pPr>
            <w:r>
              <w:rPr>
                <w:rFonts w:ascii="Calibri" w:eastAsia="Calibri" w:hAnsi="Calibri" w:cs="Calibri"/>
                <w:b/>
              </w:rPr>
              <w:t>0142</w:t>
            </w:r>
          </w:p>
        </w:tc>
        <w:tc>
          <w:tcPr>
            <w:tcW w:w="885" w:type="dxa"/>
            <w:shd w:val="clear" w:color="auto" w:fill="FFFFFF"/>
          </w:tcPr>
          <w:p w14:paraId="14EE3AE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ł</w:t>
            </w:r>
          </w:p>
        </w:tc>
        <w:tc>
          <w:tcPr>
            <w:tcW w:w="3491" w:type="dxa"/>
            <w:shd w:val="clear" w:color="auto" w:fill="FFFFFF"/>
          </w:tcPr>
          <w:p w14:paraId="125756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STROKE</w:t>
            </w:r>
          </w:p>
        </w:tc>
        <w:tc>
          <w:tcPr>
            <w:tcW w:w="1559" w:type="dxa"/>
            <w:shd w:val="clear" w:color="auto" w:fill="FFFFFF"/>
          </w:tcPr>
          <w:p w14:paraId="3BAB272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300B0EF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D31462" w14:paraId="27B77D0C" w14:textId="77777777">
        <w:tc>
          <w:tcPr>
            <w:tcW w:w="586" w:type="dxa"/>
            <w:tcBorders>
              <w:left w:val="single" w:sz="12" w:space="0" w:color="000000"/>
            </w:tcBorders>
          </w:tcPr>
          <w:p w14:paraId="11466D0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D14889" w14:textId="77777777" w:rsidR="00D31462" w:rsidRDefault="00D31462" w:rsidP="00D31462">
            <w:pPr>
              <w:rPr>
                <w:rFonts w:ascii="Calibri" w:eastAsia="Calibri" w:hAnsi="Calibri" w:cs="Calibri"/>
                <w:b/>
              </w:rPr>
            </w:pPr>
            <w:r>
              <w:rPr>
                <w:rFonts w:ascii="Calibri" w:eastAsia="Calibri" w:hAnsi="Calibri" w:cs="Calibri"/>
                <w:b/>
              </w:rPr>
              <w:t>0144</w:t>
            </w:r>
          </w:p>
        </w:tc>
        <w:tc>
          <w:tcPr>
            <w:tcW w:w="885" w:type="dxa"/>
            <w:shd w:val="clear" w:color="auto" w:fill="FFFFFF"/>
          </w:tcPr>
          <w:p w14:paraId="58D882F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ń</w:t>
            </w:r>
          </w:p>
        </w:tc>
        <w:tc>
          <w:tcPr>
            <w:tcW w:w="3491" w:type="dxa"/>
            <w:shd w:val="clear" w:color="auto" w:fill="FFFFFF"/>
          </w:tcPr>
          <w:p w14:paraId="052422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ACUTE</w:t>
            </w:r>
          </w:p>
        </w:tc>
        <w:tc>
          <w:tcPr>
            <w:tcW w:w="1559" w:type="dxa"/>
            <w:shd w:val="clear" w:color="auto" w:fill="FFFFFF"/>
          </w:tcPr>
          <w:p w14:paraId="5659F4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3F5E9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Lule Sámi (2)</w:t>
            </w:r>
          </w:p>
          <w:p w14:paraId="1C0F8B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p w14:paraId="1B5CA7C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C9C6AB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[107], [172], [168]</w:t>
            </w:r>
            <w:r>
              <w:rPr>
                <w:rFonts w:ascii="Calibri" w:eastAsia="Calibri" w:hAnsi="Calibri" w:cs="Calibri"/>
                <w:b/>
                <w:color w:val="0563C1"/>
                <w:sz w:val="22"/>
                <w:szCs w:val="22"/>
                <w:u w:val="single"/>
              </w:rPr>
              <w:t xml:space="preserve"> </w:t>
            </w:r>
          </w:p>
        </w:tc>
      </w:tr>
      <w:tr w:rsidR="00D31462" w14:paraId="3060AA53" w14:textId="77777777">
        <w:tc>
          <w:tcPr>
            <w:tcW w:w="586" w:type="dxa"/>
            <w:tcBorders>
              <w:left w:val="single" w:sz="12" w:space="0" w:color="000000"/>
            </w:tcBorders>
          </w:tcPr>
          <w:p w14:paraId="45450B8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4D80F8A" w14:textId="77777777" w:rsidR="00D31462" w:rsidRDefault="00D31462" w:rsidP="00D31462">
            <w:pPr>
              <w:rPr>
                <w:rFonts w:ascii="Calibri" w:eastAsia="Calibri" w:hAnsi="Calibri" w:cs="Calibri"/>
                <w:b/>
              </w:rPr>
            </w:pPr>
            <w:r>
              <w:rPr>
                <w:rFonts w:ascii="Calibri" w:eastAsia="Calibri" w:hAnsi="Calibri" w:cs="Calibri"/>
                <w:b/>
              </w:rPr>
              <w:t>0146</w:t>
            </w:r>
          </w:p>
        </w:tc>
        <w:tc>
          <w:tcPr>
            <w:tcW w:w="885" w:type="dxa"/>
            <w:shd w:val="clear" w:color="auto" w:fill="FFFFFF"/>
          </w:tcPr>
          <w:p w14:paraId="6FD8DE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ņ</w:t>
            </w:r>
          </w:p>
        </w:tc>
        <w:tc>
          <w:tcPr>
            <w:tcW w:w="3491" w:type="dxa"/>
            <w:shd w:val="clear" w:color="auto" w:fill="FFFFFF"/>
          </w:tcPr>
          <w:p w14:paraId="6DD405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CEDILLA</w:t>
            </w:r>
          </w:p>
        </w:tc>
        <w:tc>
          <w:tcPr>
            <w:tcW w:w="1559" w:type="dxa"/>
            <w:shd w:val="clear" w:color="auto" w:fill="FFFFFF"/>
          </w:tcPr>
          <w:p w14:paraId="79EA035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218E8C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Marshallese(1)</w:t>
            </w:r>
          </w:p>
        </w:tc>
        <w:tc>
          <w:tcPr>
            <w:tcW w:w="2126" w:type="dxa"/>
            <w:tcBorders>
              <w:right w:val="single" w:sz="12" w:space="0" w:color="000000"/>
            </w:tcBorders>
            <w:shd w:val="clear" w:color="auto" w:fill="FFFFFF"/>
          </w:tcPr>
          <w:p w14:paraId="74BA767E"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[133], [136]</w:t>
            </w:r>
            <w:r>
              <w:rPr>
                <w:rFonts w:ascii="Calibri" w:eastAsia="Calibri" w:hAnsi="Calibri" w:cs="Calibri"/>
                <w:b/>
                <w:sz w:val="22"/>
                <w:szCs w:val="22"/>
                <w:u w:val="single"/>
              </w:rPr>
              <w:t xml:space="preserve"> </w:t>
            </w:r>
          </w:p>
        </w:tc>
      </w:tr>
      <w:tr w:rsidR="00D31462" w14:paraId="36BB4BE1" w14:textId="77777777">
        <w:tc>
          <w:tcPr>
            <w:tcW w:w="586" w:type="dxa"/>
            <w:tcBorders>
              <w:left w:val="single" w:sz="12" w:space="0" w:color="000000"/>
            </w:tcBorders>
          </w:tcPr>
          <w:p w14:paraId="0772F10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950F80" w14:textId="77777777" w:rsidR="00D31462" w:rsidRDefault="00D31462" w:rsidP="00D31462">
            <w:pPr>
              <w:rPr>
                <w:rFonts w:ascii="Calibri" w:eastAsia="Calibri" w:hAnsi="Calibri" w:cs="Calibri"/>
                <w:b/>
              </w:rPr>
            </w:pPr>
            <w:r>
              <w:rPr>
                <w:rFonts w:ascii="Calibri" w:eastAsia="Calibri" w:hAnsi="Calibri" w:cs="Calibri"/>
                <w:b/>
              </w:rPr>
              <w:t>0148</w:t>
            </w:r>
          </w:p>
        </w:tc>
        <w:tc>
          <w:tcPr>
            <w:tcW w:w="885" w:type="dxa"/>
            <w:shd w:val="clear" w:color="auto" w:fill="FFFFFF"/>
          </w:tcPr>
          <w:p w14:paraId="748094A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ň</w:t>
            </w:r>
          </w:p>
        </w:tc>
        <w:tc>
          <w:tcPr>
            <w:tcW w:w="3491" w:type="dxa"/>
            <w:shd w:val="clear" w:color="auto" w:fill="FFFFFF"/>
          </w:tcPr>
          <w:p w14:paraId="03D41E9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CARON</w:t>
            </w:r>
          </w:p>
        </w:tc>
        <w:tc>
          <w:tcPr>
            <w:tcW w:w="1559" w:type="dxa"/>
            <w:shd w:val="clear" w:color="auto" w:fill="FFFFFF"/>
          </w:tcPr>
          <w:p w14:paraId="7BA56E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148280D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6D955C9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160E1EA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[121], [101], [153]</w:t>
            </w:r>
            <w:r>
              <w:rPr>
                <w:rFonts w:ascii="Calibri" w:eastAsia="Calibri" w:hAnsi="Calibri" w:cs="Calibri"/>
                <w:b/>
                <w:color w:val="0563C1"/>
                <w:sz w:val="22"/>
                <w:szCs w:val="22"/>
                <w:u w:val="single"/>
              </w:rPr>
              <w:t xml:space="preserve"> </w:t>
            </w:r>
          </w:p>
        </w:tc>
      </w:tr>
      <w:tr w:rsidR="00D31462" w14:paraId="6F461B35" w14:textId="77777777">
        <w:tc>
          <w:tcPr>
            <w:tcW w:w="586" w:type="dxa"/>
            <w:tcBorders>
              <w:left w:val="single" w:sz="12" w:space="0" w:color="000000"/>
            </w:tcBorders>
          </w:tcPr>
          <w:p w14:paraId="4A5AD4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9EA854" w14:textId="77777777" w:rsidR="00D31462" w:rsidRDefault="00D31462" w:rsidP="00D31462">
            <w:pPr>
              <w:rPr>
                <w:rFonts w:ascii="Calibri" w:eastAsia="Calibri" w:hAnsi="Calibri" w:cs="Calibri"/>
                <w:b/>
              </w:rPr>
            </w:pPr>
            <w:r>
              <w:rPr>
                <w:rFonts w:ascii="Calibri" w:eastAsia="Calibri" w:hAnsi="Calibri" w:cs="Calibri"/>
                <w:b/>
              </w:rPr>
              <w:t>014B</w:t>
            </w:r>
          </w:p>
        </w:tc>
        <w:tc>
          <w:tcPr>
            <w:tcW w:w="885" w:type="dxa"/>
            <w:shd w:val="clear" w:color="auto" w:fill="FFFFFF"/>
          </w:tcPr>
          <w:p w14:paraId="76AC550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ŋ</w:t>
            </w:r>
          </w:p>
        </w:tc>
        <w:tc>
          <w:tcPr>
            <w:tcW w:w="3491" w:type="dxa"/>
            <w:shd w:val="clear" w:color="auto" w:fill="FFFFFF"/>
          </w:tcPr>
          <w:p w14:paraId="4C4829A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ENG</w:t>
            </w:r>
          </w:p>
        </w:tc>
        <w:tc>
          <w:tcPr>
            <w:tcW w:w="1559" w:type="dxa"/>
            <w:shd w:val="clear" w:color="auto" w:fill="FFFFFF"/>
          </w:tcPr>
          <w:p w14:paraId="077268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Inari Sami (2)</w:t>
            </w:r>
          </w:p>
          <w:p w14:paraId="4B2EFD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Burkina Faso (4)</w:t>
            </w:r>
          </w:p>
          <w:p w14:paraId="64C9591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1B6B6C8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 (2)</w:t>
            </w:r>
          </w:p>
          <w:p w14:paraId="032F07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3E493D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Luganda (3)</w:t>
            </w:r>
          </w:p>
          <w:p w14:paraId="1ADC33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Wolof (4)</w:t>
            </w:r>
          </w:p>
          <w:p w14:paraId="0C9EB1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Adzera(4)</w:t>
            </w:r>
          </w:p>
          <w:p w14:paraId="3EFDA5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23BDB5F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3FFB25D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20E68F4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Duala(3)</w:t>
            </w:r>
          </w:p>
          <w:p w14:paraId="481374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D5BE27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 xml:space="preserve">Soga (5) </w:t>
            </w:r>
          </w:p>
          <w:p w14:paraId="390B06E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Alur (5) </w:t>
            </w:r>
          </w:p>
          <w:p w14:paraId="7715B8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Mandinka (5) </w:t>
            </w:r>
          </w:p>
          <w:p w14:paraId="174BFB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Acholi (5)</w:t>
            </w:r>
          </w:p>
          <w:p w14:paraId="58F47BB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p w14:paraId="363BAF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2AB7FBD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[188], [148], [189], [108], [190], [191], [132], [192], [146], [193], [125], [194], [170], [195], [196], [197], [198], [199], [129]</w:t>
            </w:r>
          </w:p>
        </w:tc>
      </w:tr>
      <w:tr w:rsidR="00D31462" w14:paraId="54E72CFE" w14:textId="77777777">
        <w:tc>
          <w:tcPr>
            <w:tcW w:w="586" w:type="dxa"/>
            <w:tcBorders>
              <w:left w:val="single" w:sz="12" w:space="0" w:color="000000"/>
            </w:tcBorders>
          </w:tcPr>
          <w:p w14:paraId="6F8EBCD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F02075" w14:textId="77777777" w:rsidR="00D31462" w:rsidRDefault="00D31462" w:rsidP="00D31462">
            <w:pPr>
              <w:rPr>
                <w:rFonts w:ascii="Calibri" w:eastAsia="Calibri" w:hAnsi="Calibri" w:cs="Calibri"/>
                <w:b/>
              </w:rPr>
            </w:pPr>
            <w:r>
              <w:rPr>
                <w:rFonts w:ascii="Calibri" w:eastAsia="Calibri" w:hAnsi="Calibri" w:cs="Calibri"/>
                <w:b/>
              </w:rPr>
              <w:t>014D</w:t>
            </w:r>
          </w:p>
        </w:tc>
        <w:tc>
          <w:tcPr>
            <w:tcW w:w="885" w:type="dxa"/>
            <w:shd w:val="clear" w:color="auto" w:fill="FFFFFF"/>
          </w:tcPr>
          <w:p w14:paraId="041A0EE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ō</w:t>
            </w:r>
          </w:p>
        </w:tc>
        <w:tc>
          <w:tcPr>
            <w:tcW w:w="3491" w:type="dxa"/>
            <w:shd w:val="clear" w:color="auto" w:fill="FFFFFF"/>
          </w:tcPr>
          <w:p w14:paraId="76BBA5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MACRON</w:t>
            </w:r>
          </w:p>
        </w:tc>
        <w:tc>
          <w:tcPr>
            <w:tcW w:w="1559" w:type="dxa"/>
            <w:shd w:val="clear" w:color="auto" w:fill="FFFFFF"/>
          </w:tcPr>
          <w:p w14:paraId="17D8D99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7520A9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0111D6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245B12A6"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[135], [136], [134]</w:t>
            </w:r>
          </w:p>
        </w:tc>
      </w:tr>
      <w:tr w:rsidR="00D31462" w14:paraId="05ABAF3D" w14:textId="77777777">
        <w:tc>
          <w:tcPr>
            <w:tcW w:w="586" w:type="dxa"/>
            <w:tcBorders>
              <w:left w:val="single" w:sz="12" w:space="0" w:color="000000"/>
            </w:tcBorders>
          </w:tcPr>
          <w:p w14:paraId="43B5E49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0ECAE6" w14:textId="77777777" w:rsidR="00D31462" w:rsidRDefault="00D31462" w:rsidP="00D31462">
            <w:pPr>
              <w:rPr>
                <w:rFonts w:ascii="Calibri" w:eastAsia="Calibri" w:hAnsi="Calibri" w:cs="Calibri"/>
                <w:b/>
              </w:rPr>
            </w:pPr>
            <w:r>
              <w:rPr>
                <w:rFonts w:ascii="Calibri" w:eastAsia="Calibri" w:hAnsi="Calibri" w:cs="Calibri"/>
                <w:b/>
              </w:rPr>
              <w:t>0151</w:t>
            </w:r>
          </w:p>
        </w:tc>
        <w:tc>
          <w:tcPr>
            <w:tcW w:w="885" w:type="dxa"/>
            <w:shd w:val="clear" w:color="auto" w:fill="FFFFFF"/>
          </w:tcPr>
          <w:p w14:paraId="368A97D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ő</w:t>
            </w:r>
          </w:p>
        </w:tc>
        <w:tc>
          <w:tcPr>
            <w:tcW w:w="3491" w:type="dxa"/>
            <w:shd w:val="clear" w:color="auto" w:fill="FFFFFF"/>
          </w:tcPr>
          <w:p w14:paraId="7DEF2AF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DOUBLE ACUTE</w:t>
            </w:r>
          </w:p>
        </w:tc>
        <w:tc>
          <w:tcPr>
            <w:tcW w:w="1559" w:type="dxa"/>
            <w:shd w:val="clear" w:color="auto" w:fill="FFFFFF"/>
          </w:tcPr>
          <w:p w14:paraId="5B4FC0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1D955A0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D31462" w14:paraId="19034132" w14:textId="77777777">
        <w:tc>
          <w:tcPr>
            <w:tcW w:w="586" w:type="dxa"/>
            <w:tcBorders>
              <w:left w:val="single" w:sz="12" w:space="0" w:color="000000"/>
            </w:tcBorders>
          </w:tcPr>
          <w:p w14:paraId="266E71D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611B478" w14:textId="77777777" w:rsidR="00D31462" w:rsidRDefault="00D31462" w:rsidP="00D31462">
            <w:pPr>
              <w:rPr>
                <w:rFonts w:ascii="Calibri" w:eastAsia="Calibri" w:hAnsi="Calibri" w:cs="Calibri"/>
                <w:b/>
              </w:rPr>
            </w:pPr>
            <w:r>
              <w:rPr>
                <w:rFonts w:ascii="Calibri" w:eastAsia="Calibri" w:hAnsi="Calibri" w:cs="Calibri"/>
                <w:b/>
              </w:rPr>
              <w:t>0153</w:t>
            </w:r>
          </w:p>
        </w:tc>
        <w:tc>
          <w:tcPr>
            <w:tcW w:w="885" w:type="dxa"/>
            <w:shd w:val="clear" w:color="auto" w:fill="FFFFFF"/>
          </w:tcPr>
          <w:p w14:paraId="2045535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œ</w:t>
            </w:r>
          </w:p>
        </w:tc>
        <w:tc>
          <w:tcPr>
            <w:tcW w:w="3491" w:type="dxa"/>
            <w:shd w:val="clear" w:color="auto" w:fill="FFFFFF"/>
          </w:tcPr>
          <w:p w14:paraId="1E9BBC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LIGATURE OE</w:t>
            </w:r>
          </w:p>
        </w:tc>
        <w:tc>
          <w:tcPr>
            <w:tcW w:w="1559" w:type="dxa"/>
            <w:shd w:val="clear" w:color="auto" w:fill="FFFFFF"/>
          </w:tcPr>
          <w:p w14:paraId="579496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French (1)</w:t>
            </w:r>
          </w:p>
        </w:tc>
        <w:tc>
          <w:tcPr>
            <w:tcW w:w="2126" w:type="dxa"/>
            <w:tcBorders>
              <w:right w:val="single" w:sz="12" w:space="0" w:color="000000"/>
            </w:tcBorders>
            <w:shd w:val="clear" w:color="auto" w:fill="FFFFFF"/>
          </w:tcPr>
          <w:p w14:paraId="7A4DE2D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[114], [253]</w:t>
            </w:r>
            <w:r>
              <w:rPr>
                <w:rFonts w:ascii="Calibri" w:eastAsia="Calibri" w:hAnsi="Calibri" w:cs="Calibri"/>
                <w:b/>
                <w:color w:val="0563C1"/>
                <w:sz w:val="22"/>
                <w:szCs w:val="22"/>
                <w:u w:val="single"/>
              </w:rPr>
              <w:t xml:space="preserve"> </w:t>
            </w:r>
          </w:p>
        </w:tc>
      </w:tr>
      <w:tr w:rsidR="00D31462" w14:paraId="37B8743D" w14:textId="77777777">
        <w:tc>
          <w:tcPr>
            <w:tcW w:w="586" w:type="dxa"/>
            <w:tcBorders>
              <w:left w:val="single" w:sz="12" w:space="0" w:color="000000"/>
            </w:tcBorders>
          </w:tcPr>
          <w:p w14:paraId="2CE8E9E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628C2C" w14:textId="77777777" w:rsidR="00D31462" w:rsidRDefault="00D31462" w:rsidP="00D31462">
            <w:pPr>
              <w:rPr>
                <w:rFonts w:ascii="Calibri" w:eastAsia="Calibri" w:hAnsi="Calibri" w:cs="Calibri"/>
                <w:b/>
              </w:rPr>
            </w:pPr>
            <w:r>
              <w:rPr>
                <w:rFonts w:ascii="Calibri" w:eastAsia="Calibri" w:hAnsi="Calibri" w:cs="Calibri"/>
                <w:b/>
              </w:rPr>
              <w:t>0155</w:t>
            </w:r>
          </w:p>
        </w:tc>
        <w:tc>
          <w:tcPr>
            <w:tcW w:w="885" w:type="dxa"/>
            <w:shd w:val="clear" w:color="auto" w:fill="FFFFFF"/>
          </w:tcPr>
          <w:p w14:paraId="25A86FD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ŕ</w:t>
            </w:r>
          </w:p>
        </w:tc>
        <w:tc>
          <w:tcPr>
            <w:tcW w:w="3491" w:type="dxa"/>
            <w:shd w:val="clear" w:color="auto" w:fill="FFFFFF"/>
          </w:tcPr>
          <w:p w14:paraId="49D76E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ACUTE</w:t>
            </w:r>
          </w:p>
        </w:tc>
        <w:tc>
          <w:tcPr>
            <w:tcW w:w="1559" w:type="dxa"/>
            <w:shd w:val="clear" w:color="auto" w:fill="FFFFFF"/>
          </w:tcPr>
          <w:p w14:paraId="68BE18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p w14:paraId="5FC93E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4675FE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[153], [168]</w:t>
            </w:r>
            <w:r>
              <w:rPr>
                <w:rFonts w:ascii="Calibri" w:eastAsia="Calibri" w:hAnsi="Calibri" w:cs="Calibri"/>
                <w:b/>
                <w:color w:val="0563C1"/>
                <w:sz w:val="22"/>
                <w:szCs w:val="22"/>
                <w:u w:val="single"/>
              </w:rPr>
              <w:t xml:space="preserve"> </w:t>
            </w:r>
          </w:p>
        </w:tc>
      </w:tr>
      <w:tr w:rsidR="00D31462" w14:paraId="022FCBDD" w14:textId="77777777">
        <w:tc>
          <w:tcPr>
            <w:tcW w:w="586" w:type="dxa"/>
            <w:tcBorders>
              <w:left w:val="single" w:sz="12" w:space="0" w:color="000000"/>
            </w:tcBorders>
          </w:tcPr>
          <w:p w14:paraId="3A501AE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E2417F6" w14:textId="77777777" w:rsidR="00D31462" w:rsidRDefault="00D31462" w:rsidP="00D31462">
            <w:pPr>
              <w:rPr>
                <w:rFonts w:ascii="Calibri" w:eastAsia="Calibri" w:hAnsi="Calibri" w:cs="Calibri"/>
                <w:b/>
              </w:rPr>
            </w:pPr>
            <w:r>
              <w:rPr>
                <w:rFonts w:ascii="Calibri" w:eastAsia="Calibri" w:hAnsi="Calibri" w:cs="Calibri"/>
                <w:b/>
              </w:rPr>
              <w:t>0159</w:t>
            </w:r>
          </w:p>
        </w:tc>
        <w:tc>
          <w:tcPr>
            <w:tcW w:w="885" w:type="dxa"/>
            <w:shd w:val="clear" w:color="auto" w:fill="FFFFFF"/>
          </w:tcPr>
          <w:p w14:paraId="39B7F34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ř</w:t>
            </w:r>
          </w:p>
        </w:tc>
        <w:tc>
          <w:tcPr>
            <w:tcW w:w="3491" w:type="dxa"/>
            <w:shd w:val="clear" w:color="auto" w:fill="FFFFFF"/>
          </w:tcPr>
          <w:p w14:paraId="60FC22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CARON</w:t>
            </w:r>
          </w:p>
        </w:tc>
        <w:tc>
          <w:tcPr>
            <w:tcW w:w="1559" w:type="dxa"/>
            <w:shd w:val="clear" w:color="auto" w:fill="FFFFFF"/>
          </w:tcPr>
          <w:p w14:paraId="43BE24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70909A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76930B9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[172]</w:t>
            </w:r>
            <w:r>
              <w:rPr>
                <w:rFonts w:ascii="Calibri" w:eastAsia="Calibri" w:hAnsi="Calibri" w:cs="Calibri"/>
                <w:b/>
                <w:color w:val="0563C1"/>
                <w:sz w:val="22"/>
                <w:szCs w:val="22"/>
                <w:u w:val="single"/>
              </w:rPr>
              <w:t xml:space="preserve"> </w:t>
            </w:r>
          </w:p>
        </w:tc>
      </w:tr>
      <w:tr w:rsidR="00D31462" w14:paraId="0F00D75E" w14:textId="77777777">
        <w:tc>
          <w:tcPr>
            <w:tcW w:w="586" w:type="dxa"/>
            <w:tcBorders>
              <w:left w:val="single" w:sz="12" w:space="0" w:color="000000"/>
            </w:tcBorders>
          </w:tcPr>
          <w:p w14:paraId="7EAC9F7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DC12B" w14:textId="77777777" w:rsidR="00D31462" w:rsidRDefault="00D31462" w:rsidP="00D31462">
            <w:pPr>
              <w:rPr>
                <w:rFonts w:ascii="Calibri" w:eastAsia="Calibri" w:hAnsi="Calibri" w:cs="Calibri"/>
                <w:b/>
              </w:rPr>
            </w:pPr>
            <w:r>
              <w:rPr>
                <w:rFonts w:ascii="Calibri" w:eastAsia="Calibri" w:hAnsi="Calibri" w:cs="Calibri"/>
                <w:b/>
              </w:rPr>
              <w:t>015B</w:t>
            </w:r>
          </w:p>
        </w:tc>
        <w:tc>
          <w:tcPr>
            <w:tcW w:w="885" w:type="dxa"/>
            <w:shd w:val="clear" w:color="auto" w:fill="FFFFFF"/>
          </w:tcPr>
          <w:p w14:paraId="709856A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ś</w:t>
            </w:r>
          </w:p>
        </w:tc>
        <w:tc>
          <w:tcPr>
            <w:tcW w:w="3491" w:type="dxa"/>
            <w:shd w:val="clear" w:color="auto" w:fill="FFFFFF"/>
          </w:tcPr>
          <w:p w14:paraId="1F40275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ACUTE</w:t>
            </w:r>
          </w:p>
        </w:tc>
        <w:tc>
          <w:tcPr>
            <w:tcW w:w="1559" w:type="dxa"/>
            <w:shd w:val="clear" w:color="auto" w:fill="FFFFFF"/>
          </w:tcPr>
          <w:p w14:paraId="7B313D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tc>
        <w:tc>
          <w:tcPr>
            <w:tcW w:w="2126" w:type="dxa"/>
            <w:tcBorders>
              <w:right w:val="single" w:sz="12" w:space="0" w:color="000000"/>
            </w:tcBorders>
            <w:shd w:val="clear" w:color="auto" w:fill="FFFFFF"/>
          </w:tcPr>
          <w:p w14:paraId="2B12E5A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w:t>
            </w:r>
            <w:r>
              <w:rPr>
                <w:rFonts w:ascii="Calibri" w:eastAsia="Calibri" w:hAnsi="Calibri" w:cs="Calibri"/>
                <w:b/>
                <w:color w:val="0563C1"/>
                <w:sz w:val="22"/>
                <w:szCs w:val="22"/>
                <w:u w:val="single"/>
              </w:rPr>
              <w:t xml:space="preserve"> </w:t>
            </w:r>
          </w:p>
        </w:tc>
      </w:tr>
      <w:tr w:rsidR="00D31462" w14:paraId="4267F403" w14:textId="77777777">
        <w:tc>
          <w:tcPr>
            <w:tcW w:w="586" w:type="dxa"/>
            <w:tcBorders>
              <w:left w:val="single" w:sz="12" w:space="0" w:color="000000"/>
            </w:tcBorders>
          </w:tcPr>
          <w:p w14:paraId="2E52DE4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C254ACA" w14:textId="77777777" w:rsidR="00D31462" w:rsidRDefault="00D31462" w:rsidP="00D31462">
            <w:pPr>
              <w:rPr>
                <w:rFonts w:ascii="Calibri" w:eastAsia="Calibri" w:hAnsi="Calibri" w:cs="Calibri"/>
                <w:b/>
              </w:rPr>
            </w:pPr>
            <w:r>
              <w:rPr>
                <w:rFonts w:ascii="Calibri" w:eastAsia="Calibri" w:hAnsi="Calibri" w:cs="Calibri"/>
                <w:b/>
              </w:rPr>
              <w:t>015D</w:t>
            </w:r>
          </w:p>
        </w:tc>
        <w:tc>
          <w:tcPr>
            <w:tcW w:w="885" w:type="dxa"/>
            <w:shd w:val="clear" w:color="auto" w:fill="FFFFFF"/>
          </w:tcPr>
          <w:p w14:paraId="7DB305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ŝ</w:t>
            </w:r>
          </w:p>
        </w:tc>
        <w:tc>
          <w:tcPr>
            <w:tcW w:w="3491" w:type="dxa"/>
            <w:shd w:val="clear" w:color="auto" w:fill="FFFFFF"/>
          </w:tcPr>
          <w:p w14:paraId="57F211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CIRCUMFLEX</w:t>
            </w:r>
          </w:p>
        </w:tc>
        <w:tc>
          <w:tcPr>
            <w:tcW w:w="1559" w:type="dxa"/>
            <w:shd w:val="clear" w:color="auto" w:fill="FFFFFF"/>
          </w:tcPr>
          <w:p w14:paraId="7C95D3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Esperanto(3)</w:t>
            </w:r>
          </w:p>
          <w:p w14:paraId="1ACDC5F5"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632FF8C8" w14:textId="23C48CC2" w:rsidR="00D31462" w:rsidRDefault="00D31462" w:rsidP="00D31462">
            <w:pPr>
              <w:rPr>
                <w:rFonts w:ascii="Calibri" w:eastAsia="Calibri" w:hAnsi="Calibri" w:cs="Calibri"/>
                <w:b/>
                <w:color w:val="0563C1"/>
                <w:sz w:val="22"/>
                <w:szCs w:val="22"/>
                <w:u w:val="single"/>
              </w:rPr>
            </w:pPr>
            <w:r>
              <w:rPr>
                <w:rFonts w:ascii="Calibri" w:eastAsia="Calibri" w:hAnsi="Calibri" w:cs="Calibri"/>
              </w:rPr>
              <w:t>[255]</w:t>
            </w:r>
          </w:p>
        </w:tc>
      </w:tr>
      <w:tr w:rsidR="00D31462" w14:paraId="121A06BB" w14:textId="77777777">
        <w:tc>
          <w:tcPr>
            <w:tcW w:w="586" w:type="dxa"/>
            <w:tcBorders>
              <w:left w:val="single" w:sz="12" w:space="0" w:color="000000"/>
            </w:tcBorders>
          </w:tcPr>
          <w:p w14:paraId="2908EB6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3AF5B4" w14:textId="77777777" w:rsidR="00D31462" w:rsidRDefault="00D31462" w:rsidP="00D31462">
            <w:pPr>
              <w:rPr>
                <w:rFonts w:ascii="Calibri" w:eastAsia="Calibri" w:hAnsi="Calibri" w:cs="Calibri"/>
                <w:b/>
              </w:rPr>
            </w:pPr>
            <w:r>
              <w:rPr>
                <w:rFonts w:ascii="Calibri" w:eastAsia="Calibri" w:hAnsi="Calibri" w:cs="Calibri"/>
                <w:b/>
              </w:rPr>
              <w:t>015F</w:t>
            </w:r>
          </w:p>
        </w:tc>
        <w:tc>
          <w:tcPr>
            <w:tcW w:w="885" w:type="dxa"/>
            <w:shd w:val="clear" w:color="auto" w:fill="FFFFFF"/>
          </w:tcPr>
          <w:p w14:paraId="2EF0D1D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ş</w:t>
            </w:r>
          </w:p>
        </w:tc>
        <w:tc>
          <w:tcPr>
            <w:tcW w:w="3491" w:type="dxa"/>
            <w:shd w:val="clear" w:color="auto" w:fill="FFFFFF"/>
          </w:tcPr>
          <w:p w14:paraId="67AEB13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CEDILLA</w:t>
            </w:r>
          </w:p>
        </w:tc>
        <w:tc>
          <w:tcPr>
            <w:tcW w:w="1559" w:type="dxa"/>
            <w:shd w:val="clear" w:color="auto" w:fill="FFFFFF"/>
          </w:tcPr>
          <w:p w14:paraId="33D281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Turkish (1)</w:t>
            </w:r>
          </w:p>
          <w:p w14:paraId="2DC672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311A64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Kurdish (2)</w:t>
            </w:r>
          </w:p>
          <w:p w14:paraId="5C7D669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Tatar (2)</w:t>
            </w:r>
          </w:p>
          <w:p w14:paraId="51D6AD1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Azeri(1)</w:t>
            </w:r>
          </w:p>
          <w:p w14:paraId="33BA2DB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Bashkir(4)</w:t>
            </w:r>
          </w:p>
          <w:p w14:paraId="08784C0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p w14:paraId="0A086E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Zaza (5)</w:t>
            </w:r>
          </w:p>
        </w:tc>
        <w:tc>
          <w:tcPr>
            <w:tcW w:w="2126" w:type="dxa"/>
            <w:tcBorders>
              <w:right w:val="single" w:sz="12" w:space="0" w:color="000000"/>
            </w:tcBorders>
            <w:shd w:val="clear" w:color="auto" w:fill="FFFFFF"/>
          </w:tcPr>
          <w:p w14:paraId="007B37D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[157], [121], [158], [201], [159], [127], [168], [202]</w:t>
            </w:r>
          </w:p>
        </w:tc>
      </w:tr>
      <w:tr w:rsidR="00D31462" w14:paraId="5A5928E7" w14:textId="77777777">
        <w:tc>
          <w:tcPr>
            <w:tcW w:w="586" w:type="dxa"/>
            <w:tcBorders>
              <w:left w:val="single" w:sz="12" w:space="0" w:color="000000"/>
            </w:tcBorders>
          </w:tcPr>
          <w:p w14:paraId="0B80DC5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911775" w14:textId="77777777" w:rsidR="00D31462" w:rsidRDefault="00D31462" w:rsidP="00D31462">
            <w:pPr>
              <w:rPr>
                <w:rFonts w:ascii="Calibri" w:eastAsia="Calibri" w:hAnsi="Calibri" w:cs="Calibri"/>
                <w:b/>
              </w:rPr>
            </w:pPr>
            <w:r>
              <w:rPr>
                <w:rFonts w:ascii="Calibri" w:eastAsia="Calibri" w:hAnsi="Calibri" w:cs="Calibri"/>
                <w:b/>
              </w:rPr>
              <w:t>0161</w:t>
            </w:r>
          </w:p>
        </w:tc>
        <w:tc>
          <w:tcPr>
            <w:tcW w:w="885" w:type="dxa"/>
            <w:shd w:val="clear" w:color="auto" w:fill="FFFFFF"/>
          </w:tcPr>
          <w:p w14:paraId="7E3DC7A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š</w:t>
            </w:r>
          </w:p>
        </w:tc>
        <w:tc>
          <w:tcPr>
            <w:tcW w:w="3491" w:type="dxa"/>
            <w:shd w:val="clear" w:color="auto" w:fill="FFFFFF"/>
          </w:tcPr>
          <w:p w14:paraId="2320E8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CARON</w:t>
            </w:r>
          </w:p>
        </w:tc>
        <w:tc>
          <w:tcPr>
            <w:tcW w:w="1559" w:type="dxa"/>
            <w:shd w:val="clear" w:color="auto" w:fill="FFFFFF"/>
          </w:tcPr>
          <w:p w14:paraId="40937F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Tswana (1)</w:t>
            </w:r>
          </w:p>
          <w:p w14:paraId="757CB6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4C80F4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0A36DB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7586EB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Sotho (1)</w:t>
            </w:r>
          </w:p>
          <w:p w14:paraId="53F78E5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5B1C2D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62F7DFF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[174], [150], [151], [133], [230], [108], [154]</w:t>
            </w:r>
            <w:r>
              <w:rPr>
                <w:rFonts w:ascii="Calibri" w:eastAsia="Calibri" w:hAnsi="Calibri" w:cs="Calibri"/>
                <w:b/>
                <w:color w:val="0563C1"/>
                <w:sz w:val="22"/>
                <w:szCs w:val="22"/>
                <w:u w:val="single"/>
              </w:rPr>
              <w:t xml:space="preserve"> </w:t>
            </w:r>
          </w:p>
        </w:tc>
      </w:tr>
      <w:tr w:rsidR="00D31462" w14:paraId="2BB1AE55" w14:textId="77777777">
        <w:tc>
          <w:tcPr>
            <w:tcW w:w="586" w:type="dxa"/>
            <w:tcBorders>
              <w:left w:val="single" w:sz="12" w:space="0" w:color="000000"/>
            </w:tcBorders>
          </w:tcPr>
          <w:p w14:paraId="29831C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D63665" w14:textId="77777777" w:rsidR="00D31462" w:rsidRDefault="00D31462" w:rsidP="00D31462">
            <w:pPr>
              <w:rPr>
                <w:rFonts w:ascii="Calibri" w:eastAsia="Calibri" w:hAnsi="Calibri" w:cs="Calibri"/>
                <w:b/>
              </w:rPr>
            </w:pPr>
            <w:r>
              <w:rPr>
                <w:rFonts w:ascii="Calibri" w:eastAsia="Calibri" w:hAnsi="Calibri" w:cs="Calibri"/>
                <w:b/>
              </w:rPr>
              <w:t>0165</w:t>
            </w:r>
          </w:p>
        </w:tc>
        <w:tc>
          <w:tcPr>
            <w:tcW w:w="885" w:type="dxa"/>
            <w:shd w:val="clear" w:color="auto" w:fill="FFFFFF"/>
          </w:tcPr>
          <w:p w14:paraId="25F186F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ť</w:t>
            </w:r>
          </w:p>
        </w:tc>
        <w:tc>
          <w:tcPr>
            <w:tcW w:w="3491" w:type="dxa"/>
            <w:shd w:val="clear" w:color="auto" w:fill="FFFFFF"/>
          </w:tcPr>
          <w:p w14:paraId="3DD3E6D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CARON</w:t>
            </w:r>
          </w:p>
        </w:tc>
        <w:tc>
          <w:tcPr>
            <w:tcW w:w="1559" w:type="dxa"/>
            <w:shd w:val="clear" w:color="auto" w:fill="FFFFFF"/>
          </w:tcPr>
          <w:p w14:paraId="054B543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p w14:paraId="35E9B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tc>
        <w:tc>
          <w:tcPr>
            <w:tcW w:w="2126" w:type="dxa"/>
            <w:tcBorders>
              <w:right w:val="single" w:sz="12" w:space="0" w:color="000000"/>
            </w:tcBorders>
            <w:shd w:val="clear" w:color="auto" w:fill="FFFFFF"/>
          </w:tcPr>
          <w:p w14:paraId="62C49C6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[101], [153]</w:t>
            </w:r>
            <w:r>
              <w:rPr>
                <w:rFonts w:ascii="Calibri" w:eastAsia="Calibri" w:hAnsi="Calibri" w:cs="Calibri"/>
                <w:b/>
                <w:color w:val="0563C1"/>
                <w:sz w:val="22"/>
                <w:szCs w:val="22"/>
                <w:u w:val="single"/>
              </w:rPr>
              <w:t xml:space="preserve"> </w:t>
            </w:r>
          </w:p>
        </w:tc>
      </w:tr>
      <w:tr w:rsidR="00D31462" w14:paraId="7B1A9DA9" w14:textId="77777777">
        <w:tc>
          <w:tcPr>
            <w:tcW w:w="586" w:type="dxa"/>
            <w:tcBorders>
              <w:left w:val="single" w:sz="12" w:space="0" w:color="000000"/>
            </w:tcBorders>
          </w:tcPr>
          <w:p w14:paraId="5A79B73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A7685A3" w14:textId="77777777" w:rsidR="00D31462" w:rsidRDefault="00D31462" w:rsidP="00D31462">
            <w:pPr>
              <w:rPr>
                <w:rFonts w:ascii="Calibri" w:eastAsia="Calibri" w:hAnsi="Calibri" w:cs="Calibri"/>
                <w:b/>
              </w:rPr>
            </w:pPr>
            <w:r>
              <w:rPr>
                <w:rFonts w:ascii="Calibri" w:eastAsia="Calibri" w:hAnsi="Calibri" w:cs="Calibri"/>
                <w:b/>
              </w:rPr>
              <w:t>0167</w:t>
            </w:r>
          </w:p>
        </w:tc>
        <w:tc>
          <w:tcPr>
            <w:tcW w:w="885" w:type="dxa"/>
            <w:shd w:val="clear" w:color="auto" w:fill="FFFFFF"/>
          </w:tcPr>
          <w:p w14:paraId="7FF16A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ŧ</w:t>
            </w:r>
          </w:p>
        </w:tc>
        <w:tc>
          <w:tcPr>
            <w:tcW w:w="3491" w:type="dxa"/>
            <w:shd w:val="clear" w:color="auto" w:fill="FFFFFF"/>
          </w:tcPr>
          <w:p w14:paraId="6B9810F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STROKE</w:t>
            </w:r>
          </w:p>
        </w:tc>
        <w:tc>
          <w:tcPr>
            <w:tcW w:w="1559" w:type="dxa"/>
            <w:shd w:val="clear" w:color="auto" w:fill="FFFFFF"/>
          </w:tcPr>
          <w:p w14:paraId="43D106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44E379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tc>
        <w:tc>
          <w:tcPr>
            <w:tcW w:w="2126" w:type="dxa"/>
            <w:tcBorders>
              <w:right w:val="single" w:sz="12" w:space="0" w:color="000000"/>
            </w:tcBorders>
            <w:shd w:val="clear" w:color="auto" w:fill="FFFFFF"/>
          </w:tcPr>
          <w:p w14:paraId="65AB63A5"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[108], [168]</w:t>
            </w:r>
            <w:r>
              <w:rPr>
                <w:rFonts w:ascii="Calibri" w:eastAsia="Calibri" w:hAnsi="Calibri" w:cs="Calibri"/>
                <w:b/>
                <w:color w:val="0563C1"/>
                <w:sz w:val="22"/>
                <w:szCs w:val="22"/>
                <w:u w:val="single"/>
              </w:rPr>
              <w:t xml:space="preserve"> </w:t>
            </w:r>
          </w:p>
        </w:tc>
      </w:tr>
      <w:tr w:rsidR="00D31462" w14:paraId="68F704AD" w14:textId="77777777">
        <w:tc>
          <w:tcPr>
            <w:tcW w:w="586" w:type="dxa"/>
            <w:tcBorders>
              <w:left w:val="single" w:sz="12" w:space="0" w:color="000000"/>
            </w:tcBorders>
          </w:tcPr>
          <w:p w14:paraId="471F4BB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A96881" w14:textId="77777777" w:rsidR="00D31462" w:rsidRDefault="00D31462" w:rsidP="00D31462">
            <w:pPr>
              <w:rPr>
                <w:rFonts w:ascii="Calibri" w:eastAsia="Calibri" w:hAnsi="Calibri" w:cs="Calibri"/>
                <w:b/>
              </w:rPr>
            </w:pPr>
            <w:r>
              <w:rPr>
                <w:rFonts w:ascii="Calibri" w:eastAsia="Calibri" w:hAnsi="Calibri" w:cs="Calibri"/>
                <w:b/>
              </w:rPr>
              <w:t>0169</w:t>
            </w:r>
          </w:p>
        </w:tc>
        <w:tc>
          <w:tcPr>
            <w:tcW w:w="885" w:type="dxa"/>
            <w:shd w:val="clear" w:color="auto" w:fill="FFFFFF"/>
          </w:tcPr>
          <w:p w14:paraId="7C1AE45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ũ</w:t>
            </w:r>
          </w:p>
        </w:tc>
        <w:tc>
          <w:tcPr>
            <w:tcW w:w="3491" w:type="dxa"/>
            <w:shd w:val="clear" w:color="auto" w:fill="FFFFFF"/>
          </w:tcPr>
          <w:p w14:paraId="2EB6E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TILDE</w:t>
            </w:r>
          </w:p>
        </w:tc>
        <w:tc>
          <w:tcPr>
            <w:tcW w:w="1559" w:type="dxa"/>
            <w:shd w:val="clear" w:color="auto" w:fill="FFFFFF"/>
          </w:tcPr>
          <w:p w14:paraId="3A0BCD1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71C6CB4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27270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Nauruan (3)</w:t>
            </w:r>
          </w:p>
          <w:p w14:paraId="2B44D1D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126" w:type="dxa"/>
            <w:tcBorders>
              <w:right w:val="single" w:sz="12" w:space="0" w:color="000000"/>
            </w:tcBorders>
            <w:shd w:val="clear" w:color="auto" w:fill="FFFFFF"/>
          </w:tcPr>
          <w:p w14:paraId="0A33314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[144], [145], [209]</w:t>
            </w:r>
            <w:r>
              <w:rPr>
                <w:rFonts w:ascii="Calibri" w:eastAsia="Calibri" w:hAnsi="Calibri" w:cs="Calibri"/>
                <w:b/>
                <w:sz w:val="22"/>
                <w:szCs w:val="22"/>
              </w:rPr>
              <w:t xml:space="preserve"> </w:t>
            </w:r>
          </w:p>
        </w:tc>
      </w:tr>
      <w:tr w:rsidR="00D31462" w14:paraId="59DC7C7A" w14:textId="77777777">
        <w:tc>
          <w:tcPr>
            <w:tcW w:w="586" w:type="dxa"/>
            <w:tcBorders>
              <w:left w:val="single" w:sz="12" w:space="0" w:color="000000"/>
            </w:tcBorders>
          </w:tcPr>
          <w:p w14:paraId="677B596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21CE97" w14:textId="77777777" w:rsidR="00D31462" w:rsidRDefault="00D31462" w:rsidP="00D31462">
            <w:pPr>
              <w:rPr>
                <w:rFonts w:ascii="Calibri" w:eastAsia="Calibri" w:hAnsi="Calibri" w:cs="Calibri"/>
                <w:b/>
              </w:rPr>
            </w:pPr>
            <w:r>
              <w:rPr>
                <w:rFonts w:ascii="Calibri" w:eastAsia="Calibri" w:hAnsi="Calibri" w:cs="Calibri"/>
                <w:b/>
              </w:rPr>
              <w:t>016B</w:t>
            </w:r>
          </w:p>
        </w:tc>
        <w:tc>
          <w:tcPr>
            <w:tcW w:w="885" w:type="dxa"/>
            <w:shd w:val="clear" w:color="auto" w:fill="FFFFFF"/>
          </w:tcPr>
          <w:p w14:paraId="65FF283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ū</w:t>
            </w:r>
          </w:p>
        </w:tc>
        <w:tc>
          <w:tcPr>
            <w:tcW w:w="3491" w:type="dxa"/>
            <w:shd w:val="clear" w:color="auto" w:fill="FFFFFF"/>
          </w:tcPr>
          <w:p w14:paraId="08B754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MACRON</w:t>
            </w:r>
          </w:p>
        </w:tc>
        <w:tc>
          <w:tcPr>
            <w:tcW w:w="1559" w:type="dxa"/>
            <w:shd w:val="clear" w:color="auto" w:fill="FFFFFF"/>
          </w:tcPr>
          <w:p w14:paraId="7C250C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Latvian (1)</w:t>
            </w:r>
          </w:p>
          <w:p w14:paraId="346429E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Hawaiian (2)</w:t>
            </w:r>
          </w:p>
          <w:p w14:paraId="01A77F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p w14:paraId="11CA4E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192FE66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Tongan (1)</w:t>
            </w:r>
          </w:p>
        </w:tc>
        <w:tc>
          <w:tcPr>
            <w:tcW w:w="2126" w:type="dxa"/>
            <w:tcBorders>
              <w:right w:val="single" w:sz="12" w:space="0" w:color="000000"/>
            </w:tcBorders>
            <w:shd w:val="clear" w:color="auto" w:fill="FFFFFF"/>
          </w:tcPr>
          <w:p w14:paraId="5DA68F8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[133], [135], [138], [154], [136], [134]</w:t>
            </w:r>
            <w:r>
              <w:rPr>
                <w:rFonts w:ascii="Calibri" w:eastAsia="Calibri" w:hAnsi="Calibri" w:cs="Calibri"/>
                <w:b/>
                <w:color w:val="0563C1"/>
                <w:sz w:val="22"/>
                <w:szCs w:val="22"/>
                <w:u w:val="single"/>
              </w:rPr>
              <w:t xml:space="preserve"> </w:t>
            </w:r>
          </w:p>
        </w:tc>
      </w:tr>
      <w:tr w:rsidR="00D31462" w14:paraId="158BDD2A" w14:textId="77777777">
        <w:tc>
          <w:tcPr>
            <w:tcW w:w="586" w:type="dxa"/>
            <w:tcBorders>
              <w:left w:val="single" w:sz="12" w:space="0" w:color="000000"/>
            </w:tcBorders>
          </w:tcPr>
          <w:p w14:paraId="7AA03B6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1475AC" w14:textId="4658B06A" w:rsidR="00D31462" w:rsidRDefault="00D31462" w:rsidP="00D31462">
            <w:pPr>
              <w:rPr>
                <w:rFonts w:ascii="Calibri" w:eastAsia="Calibri" w:hAnsi="Calibri" w:cs="Calibri"/>
                <w:b/>
              </w:rPr>
            </w:pPr>
            <w:r>
              <w:rPr>
                <w:rFonts w:ascii="Calibri" w:eastAsia="Calibri" w:hAnsi="Calibri" w:cs="Calibri"/>
                <w:b/>
                <w:color w:val="000000"/>
              </w:rPr>
              <w:t>016D</w:t>
            </w:r>
            <w:r>
              <w:rPr>
                <w:rFonts w:ascii="Calibri" w:eastAsia="Calibri" w:hAnsi="Calibri" w:cs="Calibri"/>
                <w:b/>
              </w:rPr>
              <w:t xml:space="preserve"> </w:t>
            </w:r>
          </w:p>
        </w:tc>
        <w:tc>
          <w:tcPr>
            <w:tcW w:w="885" w:type="dxa"/>
            <w:shd w:val="clear" w:color="auto" w:fill="FFFFFF"/>
          </w:tcPr>
          <w:p w14:paraId="5BF346C9" w14:textId="5374A65A" w:rsidR="00D31462" w:rsidRDefault="00D31462" w:rsidP="00D31462">
            <w:pPr>
              <w:rPr>
                <w:rFonts w:ascii="Calibri" w:eastAsia="Calibri" w:hAnsi="Calibri" w:cs="Calibri"/>
                <w:b/>
                <w:sz w:val="40"/>
                <w:szCs w:val="40"/>
              </w:rPr>
            </w:pPr>
            <w:r>
              <w:rPr>
                <w:rFonts w:ascii="Calibri" w:eastAsia="Calibri" w:hAnsi="Calibri" w:cs="Calibri"/>
                <w:b/>
                <w:color w:val="000000"/>
                <w:sz w:val="40"/>
                <w:szCs w:val="40"/>
              </w:rPr>
              <w:t>ŭ</w:t>
            </w:r>
          </w:p>
        </w:tc>
        <w:tc>
          <w:tcPr>
            <w:tcW w:w="3491" w:type="dxa"/>
            <w:shd w:val="clear" w:color="auto" w:fill="FFFFFF"/>
          </w:tcPr>
          <w:p w14:paraId="1EEF7E3D" w14:textId="3D1EAE5A" w:rsidR="00D31462" w:rsidRDefault="00D31462" w:rsidP="00D31462">
            <w:pPr>
              <w:rPr>
                <w:rFonts w:ascii="Calibri" w:eastAsia="Calibri" w:hAnsi="Calibri" w:cs="Calibri"/>
                <w:sz w:val="22"/>
                <w:szCs w:val="22"/>
              </w:rPr>
            </w:pPr>
            <w:r>
              <w:rPr>
                <w:rFonts w:ascii="Calibri" w:eastAsia="Calibri" w:hAnsi="Calibri" w:cs="Calibri"/>
                <w:color w:val="000000"/>
              </w:rPr>
              <w:t>LATIN SMALL LETTER U WITH BREVE</w:t>
            </w:r>
          </w:p>
        </w:tc>
        <w:tc>
          <w:tcPr>
            <w:tcW w:w="1559" w:type="dxa"/>
            <w:shd w:val="clear" w:color="auto" w:fill="FFFFFF"/>
          </w:tcPr>
          <w:p w14:paraId="64CAAF3E" w14:textId="5D137C80" w:rsidR="00D31462" w:rsidRDefault="00D31462" w:rsidP="00D31462">
            <w:pPr>
              <w:rPr>
                <w:rFonts w:ascii="Calibri" w:eastAsia="Calibri" w:hAnsi="Calibri" w:cs="Calibri"/>
                <w:sz w:val="22"/>
                <w:szCs w:val="22"/>
              </w:rPr>
            </w:pPr>
            <w:r>
              <w:rPr>
                <w:rFonts w:ascii="Calibri" w:eastAsia="Calibri" w:hAnsi="Calibri" w:cs="Calibri"/>
                <w:color w:val="000000"/>
              </w:rPr>
              <w:t>Esperanto(3)</w:t>
            </w:r>
          </w:p>
        </w:tc>
        <w:tc>
          <w:tcPr>
            <w:tcW w:w="2126" w:type="dxa"/>
            <w:tcBorders>
              <w:right w:val="single" w:sz="12" w:space="0" w:color="000000"/>
            </w:tcBorders>
            <w:shd w:val="clear" w:color="auto" w:fill="FFFFFF"/>
          </w:tcPr>
          <w:p w14:paraId="4EB1C97F" w14:textId="4F9C111E" w:rsidR="00D31462" w:rsidRDefault="00D31462" w:rsidP="00D31462">
            <w:pPr>
              <w:rPr>
                <w:rFonts w:ascii="Calibri" w:eastAsia="Calibri" w:hAnsi="Calibri" w:cs="Calibri"/>
                <w:b/>
                <w:color w:val="0563C1"/>
                <w:sz w:val="22"/>
                <w:szCs w:val="22"/>
                <w:u w:val="single"/>
              </w:rPr>
            </w:pPr>
            <w:r>
              <w:rPr>
                <w:rFonts w:ascii="Calibri" w:eastAsia="Calibri" w:hAnsi="Calibri" w:cs="Calibri"/>
              </w:rPr>
              <w:t>[255]</w:t>
            </w:r>
            <w:r>
              <w:rPr>
                <w:rFonts w:ascii="Calibri" w:eastAsia="Calibri" w:hAnsi="Calibri" w:cs="Calibri"/>
                <w:sz w:val="22"/>
                <w:szCs w:val="22"/>
              </w:rPr>
              <w:t xml:space="preserve"> </w:t>
            </w:r>
          </w:p>
        </w:tc>
      </w:tr>
      <w:tr w:rsidR="00D31462" w14:paraId="68ABC923" w14:textId="77777777">
        <w:tc>
          <w:tcPr>
            <w:tcW w:w="586" w:type="dxa"/>
            <w:tcBorders>
              <w:left w:val="single" w:sz="12" w:space="0" w:color="000000"/>
            </w:tcBorders>
          </w:tcPr>
          <w:p w14:paraId="31B0476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2B1497C" w14:textId="314984D7" w:rsidR="00D31462" w:rsidRDefault="00D31462" w:rsidP="00D31462">
            <w:pPr>
              <w:rPr>
                <w:rFonts w:ascii="Calibri" w:eastAsia="Calibri" w:hAnsi="Calibri" w:cs="Calibri"/>
                <w:b/>
              </w:rPr>
            </w:pPr>
            <w:r>
              <w:rPr>
                <w:rFonts w:ascii="Calibri" w:eastAsia="Calibri" w:hAnsi="Calibri" w:cs="Calibri"/>
                <w:b/>
              </w:rPr>
              <w:t>016F</w:t>
            </w:r>
            <w:r w:rsidDel="006779BC">
              <w:rPr>
                <w:rFonts w:ascii="Calibri" w:eastAsia="Calibri" w:hAnsi="Calibri" w:cs="Calibri"/>
                <w:b/>
                <w:color w:val="000000"/>
              </w:rPr>
              <w:t xml:space="preserve"> </w:t>
            </w:r>
          </w:p>
        </w:tc>
        <w:tc>
          <w:tcPr>
            <w:tcW w:w="885" w:type="dxa"/>
            <w:shd w:val="clear" w:color="auto" w:fill="FFFFFF"/>
          </w:tcPr>
          <w:p w14:paraId="765D03EB" w14:textId="6C79F6E2" w:rsidR="00D31462" w:rsidRDefault="00D31462" w:rsidP="00D31462">
            <w:pPr>
              <w:rPr>
                <w:rFonts w:ascii="Calibri" w:eastAsia="Calibri" w:hAnsi="Calibri" w:cs="Calibri"/>
                <w:b/>
                <w:sz w:val="40"/>
                <w:szCs w:val="40"/>
              </w:rPr>
            </w:pPr>
            <w:r>
              <w:rPr>
                <w:rFonts w:ascii="Calibri" w:eastAsia="Calibri" w:hAnsi="Calibri" w:cs="Calibri"/>
                <w:b/>
                <w:sz w:val="40"/>
                <w:szCs w:val="40"/>
              </w:rPr>
              <w:t>ů</w:t>
            </w:r>
            <w:r w:rsidDel="006779BC">
              <w:rPr>
                <w:rFonts w:ascii="Calibri" w:eastAsia="Calibri" w:hAnsi="Calibri" w:cs="Calibri"/>
                <w:b/>
                <w:color w:val="000000"/>
                <w:sz w:val="40"/>
                <w:szCs w:val="40"/>
              </w:rPr>
              <w:t xml:space="preserve"> </w:t>
            </w:r>
          </w:p>
        </w:tc>
        <w:tc>
          <w:tcPr>
            <w:tcW w:w="3491" w:type="dxa"/>
            <w:shd w:val="clear" w:color="auto" w:fill="FFFFFF"/>
          </w:tcPr>
          <w:p w14:paraId="696C4175" w14:textId="1E012095"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RING ABOVE</w:t>
            </w:r>
            <w:r>
              <w:rPr>
                <w:rFonts w:ascii="Calibri" w:eastAsia="Calibri" w:hAnsi="Calibri" w:cs="Calibri"/>
                <w:color w:val="000000"/>
              </w:rPr>
              <w:t xml:space="preserve"> </w:t>
            </w:r>
          </w:p>
        </w:tc>
        <w:tc>
          <w:tcPr>
            <w:tcW w:w="1559" w:type="dxa"/>
            <w:shd w:val="clear" w:color="auto" w:fill="FFFFFF"/>
          </w:tcPr>
          <w:p w14:paraId="791825B4" w14:textId="2C4BBDEF" w:rsidR="00D31462" w:rsidRDefault="00D31462" w:rsidP="00D31462">
            <w:pPr>
              <w:rPr>
                <w:rFonts w:ascii="Calibri" w:eastAsia="Calibri" w:hAnsi="Calibri" w:cs="Calibri"/>
                <w:sz w:val="22"/>
                <w:szCs w:val="22"/>
              </w:rPr>
            </w:pPr>
            <w:r>
              <w:rPr>
                <w:rFonts w:ascii="Calibri" w:eastAsia="Calibri" w:hAnsi="Calibri" w:cs="Calibri"/>
                <w:sz w:val="22"/>
                <w:szCs w:val="22"/>
              </w:rPr>
              <w:t>Czech (1)</w:t>
            </w:r>
          </w:p>
        </w:tc>
        <w:tc>
          <w:tcPr>
            <w:tcW w:w="2126" w:type="dxa"/>
            <w:tcBorders>
              <w:right w:val="single" w:sz="12" w:space="0" w:color="000000"/>
            </w:tcBorders>
            <w:shd w:val="clear" w:color="auto" w:fill="FFFFFF"/>
          </w:tcPr>
          <w:p w14:paraId="2E6B626D" w14:textId="6994D7FD" w:rsidR="00D31462" w:rsidRDefault="00D31462" w:rsidP="00D31462">
            <w:pPr>
              <w:rPr>
                <w:rFonts w:ascii="Calibri" w:eastAsia="Calibri" w:hAnsi="Calibri" w:cs="Calibri"/>
                <w:sz w:val="22"/>
                <w:szCs w:val="22"/>
              </w:rPr>
            </w:pPr>
            <w:r>
              <w:rPr>
                <w:rFonts w:ascii="Calibri" w:eastAsia="Calibri" w:hAnsi="Calibri" w:cs="Calibri"/>
                <w:sz w:val="22"/>
                <w:szCs w:val="22"/>
              </w:rPr>
              <w:t>[101]</w:t>
            </w:r>
          </w:p>
        </w:tc>
      </w:tr>
      <w:tr w:rsidR="00D31462" w14:paraId="6EF84FA4" w14:textId="77777777">
        <w:tc>
          <w:tcPr>
            <w:tcW w:w="586" w:type="dxa"/>
            <w:tcBorders>
              <w:left w:val="single" w:sz="12" w:space="0" w:color="000000"/>
            </w:tcBorders>
          </w:tcPr>
          <w:p w14:paraId="21501FE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E3BE40" w14:textId="77777777" w:rsidR="00D31462" w:rsidRDefault="00D31462" w:rsidP="00D31462">
            <w:pPr>
              <w:rPr>
                <w:rFonts w:ascii="Calibri" w:eastAsia="Calibri" w:hAnsi="Calibri" w:cs="Calibri"/>
                <w:b/>
              </w:rPr>
            </w:pPr>
            <w:r>
              <w:rPr>
                <w:rFonts w:ascii="Calibri" w:eastAsia="Calibri" w:hAnsi="Calibri" w:cs="Calibri"/>
                <w:b/>
              </w:rPr>
              <w:t>0171</w:t>
            </w:r>
          </w:p>
        </w:tc>
        <w:tc>
          <w:tcPr>
            <w:tcW w:w="885" w:type="dxa"/>
            <w:shd w:val="clear" w:color="auto" w:fill="FFFFFF"/>
          </w:tcPr>
          <w:p w14:paraId="510669F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ű</w:t>
            </w:r>
          </w:p>
        </w:tc>
        <w:tc>
          <w:tcPr>
            <w:tcW w:w="3491" w:type="dxa"/>
            <w:shd w:val="clear" w:color="auto" w:fill="FFFFFF"/>
          </w:tcPr>
          <w:p w14:paraId="7E1C75A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DOUBLE ACUTE</w:t>
            </w:r>
          </w:p>
        </w:tc>
        <w:tc>
          <w:tcPr>
            <w:tcW w:w="1559" w:type="dxa"/>
            <w:shd w:val="clear" w:color="auto" w:fill="FFFFFF"/>
          </w:tcPr>
          <w:p w14:paraId="24DAA61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Hungarian (1)</w:t>
            </w:r>
          </w:p>
        </w:tc>
        <w:tc>
          <w:tcPr>
            <w:tcW w:w="2126" w:type="dxa"/>
            <w:tcBorders>
              <w:right w:val="single" w:sz="12" w:space="0" w:color="000000"/>
            </w:tcBorders>
            <w:shd w:val="clear" w:color="auto" w:fill="FFFFFF"/>
          </w:tcPr>
          <w:p w14:paraId="7321B3B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[233], [234]</w:t>
            </w:r>
          </w:p>
        </w:tc>
      </w:tr>
      <w:tr w:rsidR="00D31462" w14:paraId="3B39275F" w14:textId="77777777">
        <w:tc>
          <w:tcPr>
            <w:tcW w:w="586" w:type="dxa"/>
            <w:tcBorders>
              <w:left w:val="single" w:sz="12" w:space="0" w:color="000000"/>
            </w:tcBorders>
          </w:tcPr>
          <w:p w14:paraId="4714309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995EAE" w14:textId="77777777" w:rsidR="00D31462" w:rsidRDefault="00D31462" w:rsidP="00D31462">
            <w:pPr>
              <w:rPr>
                <w:rFonts w:ascii="Calibri" w:eastAsia="Calibri" w:hAnsi="Calibri" w:cs="Calibri"/>
                <w:b/>
              </w:rPr>
            </w:pPr>
            <w:r>
              <w:rPr>
                <w:rFonts w:ascii="Calibri" w:eastAsia="Calibri" w:hAnsi="Calibri" w:cs="Calibri"/>
                <w:b/>
              </w:rPr>
              <w:t>0173</w:t>
            </w:r>
          </w:p>
        </w:tc>
        <w:tc>
          <w:tcPr>
            <w:tcW w:w="885" w:type="dxa"/>
            <w:shd w:val="clear" w:color="auto" w:fill="FFFFFF"/>
          </w:tcPr>
          <w:p w14:paraId="52D2382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ų</w:t>
            </w:r>
          </w:p>
        </w:tc>
        <w:tc>
          <w:tcPr>
            <w:tcW w:w="3491" w:type="dxa"/>
            <w:shd w:val="clear" w:color="auto" w:fill="FFFFFF"/>
          </w:tcPr>
          <w:p w14:paraId="65C08B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OGONEK</w:t>
            </w:r>
          </w:p>
        </w:tc>
        <w:tc>
          <w:tcPr>
            <w:tcW w:w="1559" w:type="dxa"/>
            <w:shd w:val="clear" w:color="auto" w:fill="FFFFFF"/>
          </w:tcPr>
          <w:p w14:paraId="26B59A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tc>
        <w:tc>
          <w:tcPr>
            <w:tcW w:w="2126" w:type="dxa"/>
            <w:tcBorders>
              <w:right w:val="single" w:sz="12" w:space="0" w:color="000000"/>
            </w:tcBorders>
            <w:shd w:val="clear" w:color="auto" w:fill="FFFFFF"/>
          </w:tcPr>
          <w:p w14:paraId="1FFCAB0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[154], [138]</w:t>
            </w:r>
            <w:r>
              <w:rPr>
                <w:rFonts w:ascii="Calibri" w:eastAsia="Calibri" w:hAnsi="Calibri" w:cs="Calibri"/>
                <w:b/>
                <w:color w:val="0563C1"/>
                <w:sz w:val="22"/>
                <w:szCs w:val="22"/>
                <w:u w:val="single"/>
              </w:rPr>
              <w:t xml:space="preserve"> </w:t>
            </w:r>
          </w:p>
        </w:tc>
      </w:tr>
      <w:tr w:rsidR="00D31462" w14:paraId="1A5E60C2" w14:textId="77777777">
        <w:tc>
          <w:tcPr>
            <w:tcW w:w="586" w:type="dxa"/>
            <w:tcBorders>
              <w:left w:val="single" w:sz="12" w:space="0" w:color="000000"/>
            </w:tcBorders>
          </w:tcPr>
          <w:p w14:paraId="1AA8317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7E86C9" w14:textId="77777777" w:rsidR="00D31462" w:rsidRDefault="00D31462" w:rsidP="00D31462">
            <w:pPr>
              <w:rPr>
                <w:rFonts w:ascii="Calibri" w:eastAsia="Calibri" w:hAnsi="Calibri" w:cs="Calibri"/>
                <w:b/>
              </w:rPr>
            </w:pPr>
            <w:r>
              <w:rPr>
                <w:rFonts w:ascii="Calibri" w:eastAsia="Calibri" w:hAnsi="Calibri" w:cs="Calibri"/>
                <w:b/>
              </w:rPr>
              <w:t>0175</w:t>
            </w:r>
          </w:p>
        </w:tc>
        <w:tc>
          <w:tcPr>
            <w:tcW w:w="885" w:type="dxa"/>
            <w:shd w:val="clear" w:color="auto" w:fill="FFFFFF"/>
          </w:tcPr>
          <w:p w14:paraId="2E059DB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ŵ</w:t>
            </w:r>
          </w:p>
        </w:tc>
        <w:tc>
          <w:tcPr>
            <w:tcW w:w="3491" w:type="dxa"/>
            <w:shd w:val="clear" w:color="auto" w:fill="FFFFFF"/>
          </w:tcPr>
          <w:p w14:paraId="2880676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W WITH CIRCUMFLEX</w:t>
            </w:r>
          </w:p>
        </w:tc>
        <w:tc>
          <w:tcPr>
            <w:tcW w:w="1559" w:type="dxa"/>
            <w:shd w:val="clear" w:color="auto" w:fill="FFFFFF"/>
          </w:tcPr>
          <w:p w14:paraId="610A84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Chichewa (3) </w:t>
            </w:r>
          </w:p>
          <w:p w14:paraId="6B9B252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Welsh (2)</w:t>
            </w:r>
          </w:p>
        </w:tc>
        <w:tc>
          <w:tcPr>
            <w:tcW w:w="2126" w:type="dxa"/>
            <w:tcBorders>
              <w:right w:val="single" w:sz="12" w:space="0" w:color="000000"/>
            </w:tcBorders>
            <w:shd w:val="clear" w:color="auto" w:fill="FFFFFF"/>
          </w:tcPr>
          <w:p w14:paraId="39ED694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[247],  [256]</w:t>
            </w:r>
          </w:p>
          <w:p w14:paraId="63ED1C2A" w14:textId="77777777" w:rsidR="00D31462" w:rsidRDefault="00D31462" w:rsidP="00D31462">
            <w:pPr>
              <w:rPr>
                <w:rFonts w:ascii="Calibri" w:eastAsia="Calibri" w:hAnsi="Calibri" w:cs="Calibri"/>
                <w:sz w:val="22"/>
                <w:szCs w:val="22"/>
              </w:rPr>
            </w:pPr>
          </w:p>
        </w:tc>
      </w:tr>
      <w:tr w:rsidR="00D31462" w14:paraId="73FFB862" w14:textId="77777777">
        <w:tc>
          <w:tcPr>
            <w:tcW w:w="586" w:type="dxa"/>
            <w:tcBorders>
              <w:left w:val="single" w:sz="12" w:space="0" w:color="000000"/>
            </w:tcBorders>
          </w:tcPr>
          <w:p w14:paraId="31B2C2B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E521A7" w14:textId="77777777" w:rsidR="00D31462" w:rsidRDefault="00D31462" w:rsidP="00D31462">
            <w:pPr>
              <w:rPr>
                <w:rFonts w:ascii="Calibri" w:eastAsia="Calibri" w:hAnsi="Calibri" w:cs="Calibri"/>
                <w:b/>
              </w:rPr>
            </w:pPr>
            <w:r>
              <w:rPr>
                <w:rFonts w:ascii="Calibri" w:eastAsia="Calibri" w:hAnsi="Calibri" w:cs="Calibri"/>
                <w:b/>
                <w:color w:val="000000"/>
              </w:rPr>
              <w:t>0177</w:t>
            </w:r>
          </w:p>
        </w:tc>
        <w:tc>
          <w:tcPr>
            <w:tcW w:w="885" w:type="dxa"/>
            <w:shd w:val="clear" w:color="auto" w:fill="FFFFFF"/>
          </w:tcPr>
          <w:p w14:paraId="3E48D378" w14:textId="77777777" w:rsidR="00D31462" w:rsidRDefault="00D31462" w:rsidP="00D31462">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491" w:type="dxa"/>
            <w:shd w:val="clear" w:color="auto" w:fill="FFFFFF"/>
          </w:tcPr>
          <w:p w14:paraId="0AE5673B" w14:textId="77777777" w:rsidR="00D31462" w:rsidRDefault="00D31462" w:rsidP="00D31462">
            <w:pPr>
              <w:rPr>
                <w:rFonts w:ascii="Calibri" w:eastAsia="Calibri" w:hAnsi="Calibri" w:cs="Calibri"/>
                <w:sz w:val="22"/>
                <w:szCs w:val="22"/>
              </w:rPr>
            </w:pPr>
            <w:r>
              <w:rPr>
                <w:rFonts w:ascii="Calibri" w:eastAsia="Calibri" w:hAnsi="Calibri" w:cs="Calibri"/>
                <w:color w:val="000000"/>
              </w:rPr>
              <w:t>LATIN SMALL LETTER Y WITH CIRCUMFLEX</w:t>
            </w:r>
          </w:p>
        </w:tc>
        <w:tc>
          <w:tcPr>
            <w:tcW w:w="1559" w:type="dxa"/>
            <w:shd w:val="clear" w:color="auto" w:fill="FFFFFF"/>
          </w:tcPr>
          <w:p w14:paraId="1DB60499" w14:textId="77777777" w:rsidR="00D31462" w:rsidRDefault="00D31462" w:rsidP="00D31462">
            <w:pPr>
              <w:rPr>
                <w:rFonts w:ascii="Calibri" w:eastAsia="Calibri" w:hAnsi="Calibri" w:cs="Calibri"/>
                <w:sz w:val="22"/>
                <w:szCs w:val="22"/>
              </w:rPr>
            </w:pPr>
            <w:r>
              <w:rPr>
                <w:rFonts w:ascii="Calibri" w:eastAsia="Calibri" w:hAnsi="Calibri" w:cs="Calibri"/>
                <w:color w:val="000000"/>
              </w:rPr>
              <w:t>Welsh (2)</w:t>
            </w:r>
          </w:p>
        </w:tc>
        <w:tc>
          <w:tcPr>
            <w:tcW w:w="2126" w:type="dxa"/>
            <w:tcBorders>
              <w:right w:val="single" w:sz="12" w:space="0" w:color="000000"/>
            </w:tcBorders>
            <w:shd w:val="clear" w:color="auto" w:fill="FFFFFF"/>
          </w:tcPr>
          <w:p w14:paraId="6ADB23F7" w14:textId="77777777" w:rsidR="00D31462" w:rsidRDefault="00D31462" w:rsidP="00D31462">
            <w:pPr>
              <w:rPr>
                <w:rFonts w:ascii="Calibri" w:eastAsia="Calibri" w:hAnsi="Calibri" w:cs="Calibri"/>
                <w:sz w:val="22"/>
                <w:szCs w:val="22"/>
              </w:rPr>
            </w:pPr>
            <w:r>
              <w:rPr>
                <w:rFonts w:ascii="Calibri" w:eastAsia="Calibri" w:hAnsi="Calibri" w:cs="Calibri"/>
              </w:rPr>
              <w:t>[256]</w:t>
            </w:r>
          </w:p>
        </w:tc>
      </w:tr>
      <w:tr w:rsidR="00D31462" w14:paraId="3BBAEDEF" w14:textId="77777777">
        <w:tc>
          <w:tcPr>
            <w:tcW w:w="586" w:type="dxa"/>
            <w:tcBorders>
              <w:left w:val="single" w:sz="12" w:space="0" w:color="000000"/>
            </w:tcBorders>
          </w:tcPr>
          <w:p w14:paraId="345178F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49A9531" w14:textId="77777777" w:rsidR="00D31462" w:rsidRDefault="00D31462" w:rsidP="00D31462">
            <w:pPr>
              <w:rPr>
                <w:rFonts w:ascii="Calibri" w:eastAsia="Calibri" w:hAnsi="Calibri" w:cs="Calibri"/>
                <w:b/>
              </w:rPr>
            </w:pPr>
            <w:r>
              <w:rPr>
                <w:rFonts w:ascii="Calibri" w:eastAsia="Calibri" w:hAnsi="Calibri" w:cs="Calibri"/>
                <w:b/>
              </w:rPr>
              <w:t>017A</w:t>
            </w:r>
          </w:p>
        </w:tc>
        <w:tc>
          <w:tcPr>
            <w:tcW w:w="885" w:type="dxa"/>
            <w:shd w:val="clear" w:color="auto" w:fill="FFFFFF"/>
          </w:tcPr>
          <w:p w14:paraId="295A3D2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ź</w:t>
            </w:r>
          </w:p>
        </w:tc>
        <w:tc>
          <w:tcPr>
            <w:tcW w:w="3491" w:type="dxa"/>
            <w:shd w:val="clear" w:color="auto" w:fill="FFFFFF"/>
          </w:tcPr>
          <w:p w14:paraId="05E834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ACUTE</w:t>
            </w:r>
          </w:p>
        </w:tc>
        <w:tc>
          <w:tcPr>
            <w:tcW w:w="1559" w:type="dxa"/>
            <w:shd w:val="clear" w:color="auto" w:fill="FFFFFF"/>
          </w:tcPr>
          <w:p w14:paraId="382DCD0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01F0E9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Brahui (5)</w:t>
            </w:r>
          </w:p>
          <w:p w14:paraId="52804FB0" w14:textId="0E2EF621" w:rsidR="00D31462" w:rsidRDefault="00D31462" w:rsidP="00D31462">
            <w:pPr>
              <w:rPr>
                <w:rFonts w:ascii="Calibri" w:eastAsia="Calibri" w:hAnsi="Calibri" w:cs="Calibri"/>
                <w:sz w:val="22"/>
                <w:szCs w:val="22"/>
              </w:rPr>
            </w:pPr>
            <w:r>
              <w:rPr>
                <w:rFonts w:ascii="Calibri" w:eastAsia="Calibri" w:hAnsi="Calibri" w:cs="Calibri"/>
                <w:sz w:val="22"/>
                <w:szCs w:val="22"/>
              </w:rPr>
              <w:t>Sorbian (4)</w:t>
            </w:r>
          </w:p>
        </w:tc>
        <w:tc>
          <w:tcPr>
            <w:tcW w:w="2126" w:type="dxa"/>
            <w:tcBorders>
              <w:right w:val="single" w:sz="12" w:space="0" w:color="000000"/>
            </w:tcBorders>
            <w:shd w:val="clear" w:color="auto" w:fill="FFFFFF"/>
          </w:tcPr>
          <w:p w14:paraId="1F7DE4B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[252], [168], [172]</w:t>
            </w:r>
            <w:r>
              <w:rPr>
                <w:rFonts w:ascii="Calibri" w:eastAsia="Calibri" w:hAnsi="Calibri" w:cs="Calibri"/>
                <w:b/>
                <w:color w:val="0563C1"/>
                <w:sz w:val="22"/>
                <w:szCs w:val="22"/>
                <w:u w:val="single"/>
              </w:rPr>
              <w:t xml:space="preserve"> </w:t>
            </w:r>
          </w:p>
        </w:tc>
      </w:tr>
      <w:tr w:rsidR="00D31462" w14:paraId="49E4ADDE" w14:textId="77777777">
        <w:tc>
          <w:tcPr>
            <w:tcW w:w="586" w:type="dxa"/>
            <w:tcBorders>
              <w:left w:val="single" w:sz="12" w:space="0" w:color="000000"/>
            </w:tcBorders>
          </w:tcPr>
          <w:p w14:paraId="0D46B3E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717D96" w14:textId="77777777" w:rsidR="00D31462" w:rsidRDefault="00D31462" w:rsidP="00D31462">
            <w:pPr>
              <w:rPr>
                <w:rFonts w:ascii="Calibri" w:eastAsia="Calibri" w:hAnsi="Calibri" w:cs="Calibri"/>
                <w:b/>
              </w:rPr>
            </w:pPr>
            <w:r>
              <w:rPr>
                <w:rFonts w:ascii="Calibri" w:eastAsia="Calibri" w:hAnsi="Calibri" w:cs="Calibri"/>
                <w:b/>
              </w:rPr>
              <w:t>017C</w:t>
            </w:r>
          </w:p>
        </w:tc>
        <w:tc>
          <w:tcPr>
            <w:tcW w:w="885" w:type="dxa"/>
            <w:shd w:val="clear" w:color="auto" w:fill="FFFFFF"/>
          </w:tcPr>
          <w:p w14:paraId="58EBD24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ż</w:t>
            </w:r>
          </w:p>
        </w:tc>
        <w:tc>
          <w:tcPr>
            <w:tcW w:w="3491" w:type="dxa"/>
            <w:shd w:val="clear" w:color="auto" w:fill="FFFFFF"/>
          </w:tcPr>
          <w:p w14:paraId="69F0136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DOT ABOVE</w:t>
            </w:r>
          </w:p>
        </w:tc>
        <w:tc>
          <w:tcPr>
            <w:tcW w:w="1559" w:type="dxa"/>
            <w:shd w:val="clear" w:color="auto" w:fill="FFFFFF"/>
          </w:tcPr>
          <w:p w14:paraId="3A25A6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Polish (1)</w:t>
            </w:r>
          </w:p>
          <w:p w14:paraId="517F78E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Maltese(1)</w:t>
            </w:r>
          </w:p>
        </w:tc>
        <w:tc>
          <w:tcPr>
            <w:tcW w:w="2126" w:type="dxa"/>
            <w:tcBorders>
              <w:right w:val="single" w:sz="12" w:space="0" w:color="000000"/>
            </w:tcBorders>
            <w:shd w:val="clear" w:color="auto" w:fill="FFFFFF"/>
          </w:tcPr>
          <w:p w14:paraId="224EF39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[152], [163]</w:t>
            </w:r>
            <w:r>
              <w:rPr>
                <w:rFonts w:ascii="Calibri" w:eastAsia="Calibri" w:hAnsi="Calibri" w:cs="Calibri"/>
                <w:b/>
                <w:color w:val="0563C1"/>
                <w:sz w:val="22"/>
                <w:szCs w:val="22"/>
                <w:u w:val="single"/>
              </w:rPr>
              <w:t xml:space="preserve"> </w:t>
            </w:r>
          </w:p>
        </w:tc>
      </w:tr>
      <w:tr w:rsidR="00D31462" w14:paraId="372AB59F" w14:textId="77777777">
        <w:tc>
          <w:tcPr>
            <w:tcW w:w="586" w:type="dxa"/>
            <w:tcBorders>
              <w:left w:val="single" w:sz="12" w:space="0" w:color="000000"/>
            </w:tcBorders>
          </w:tcPr>
          <w:p w14:paraId="64EF03B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06DD301" w14:textId="77777777" w:rsidR="00D31462" w:rsidRDefault="00D31462" w:rsidP="00D31462">
            <w:pPr>
              <w:rPr>
                <w:rFonts w:ascii="Calibri" w:eastAsia="Calibri" w:hAnsi="Calibri" w:cs="Calibri"/>
                <w:b/>
              </w:rPr>
            </w:pPr>
            <w:r>
              <w:rPr>
                <w:rFonts w:ascii="Calibri" w:eastAsia="Calibri" w:hAnsi="Calibri" w:cs="Calibri"/>
                <w:b/>
              </w:rPr>
              <w:t>017E</w:t>
            </w:r>
          </w:p>
        </w:tc>
        <w:tc>
          <w:tcPr>
            <w:tcW w:w="885" w:type="dxa"/>
            <w:shd w:val="clear" w:color="auto" w:fill="FFFFFF"/>
          </w:tcPr>
          <w:p w14:paraId="5044933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ž</w:t>
            </w:r>
          </w:p>
        </w:tc>
        <w:tc>
          <w:tcPr>
            <w:tcW w:w="3491" w:type="dxa"/>
            <w:shd w:val="clear" w:color="auto" w:fill="FFFFFF"/>
          </w:tcPr>
          <w:p w14:paraId="71CFCA1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Z WITH CARON</w:t>
            </w:r>
          </w:p>
        </w:tc>
        <w:tc>
          <w:tcPr>
            <w:tcW w:w="1559" w:type="dxa"/>
            <w:shd w:val="clear" w:color="auto" w:fill="FFFFFF"/>
          </w:tcPr>
          <w:p w14:paraId="4B88C7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Lithuanian (1)</w:t>
            </w:r>
          </w:p>
          <w:p w14:paraId="596979A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Croatian (1)</w:t>
            </w:r>
          </w:p>
          <w:p w14:paraId="3E6BDC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Serbian (1)</w:t>
            </w:r>
          </w:p>
          <w:p w14:paraId="4AF1FB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Turkmen (1)</w:t>
            </w:r>
          </w:p>
          <w:p w14:paraId="4059D37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Latvian (1)</w:t>
            </w:r>
          </w:p>
          <w:p w14:paraId="511344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Slovak (1)</w:t>
            </w:r>
          </w:p>
          <w:p w14:paraId="6B48A5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Northern Sami(2)</w:t>
            </w:r>
          </w:p>
          <w:p w14:paraId="5D12167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Chechen(2) 1925 Version</w:t>
            </w:r>
          </w:p>
        </w:tc>
        <w:tc>
          <w:tcPr>
            <w:tcW w:w="2126" w:type="dxa"/>
            <w:tcBorders>
              <w:right w:val="single" w:sz="12" w:space="0" w:color="000000"/>
            </w:tcBorders>
            <w:shd w:val="clear" w:color="auto" w:fill="FFFFFF"/>
          </w:tcPr>
          <w:p w14:paraId="19F3C07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lastRenderedPageBreak/>
              <w:t>[154], [150], [151], [121], [133], [153], [108], [232]</w:t>
            </w:r>
            <w:r>
              <w:rPr>
                <w:rFonts w:ascii="Calibri" w:eastAsia="Calibri" w:hAnsi="Calibri" w:cs="Calibri"/>
                <w:b/>
                <w:color w:val="0563C1"/>
                <w:sz w:val="22"/>
                <w:szCs w:val="22"/>
                <w:u w:val="single"/>
              </w:rPr>
              <w:t xml:space="preserve"> </w:t>
            </w:r>
          </w:p>
        </w:tc>
      </w:tr>
      <w:tr w:rsidR="00D31462" w14:paraId="0F7BB5F1" w14:textId="77777777">
        <w:tc>
          <w:tcPr>
            <w:tcW w:w="586" w:type="dxa"/>
            <w:tcBorders>
              <w:left w:val="single" w:sz="12" w:space="0" w:color="000000"/>
            </w:tcBorders>
          </w:tcPr>
          <w:p w14:paraId="7C86774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D9B4C9D" w14:textId="77777777" w:rsidR="00D31462" w:rsidRDefault="00D31462" w:rsidP="00D31462">
            <w:pPr>
              <w:rPr>
                <w:rFonts w:ascii="Calibri" w:eastAsia="Calibri" w:hAnsi="Calibri" w:cs="Calibri"/>
                <w:b/>
              </w:rPr>
            </w:pPr>
            <w:r>
              <w:rPr>
                <w:rFonts w:ascii="Calibri" w:eastAsia="Calibri" w:hAnsi="Calibri" w:cs="Calibri"/>
                <w:b/>
              </w:rPr>
              <w:t>0192</w:t>
            </w:r>
          </w:p>
        </w:tc>
        <w:tc>
          <w:tcPr>
            <w:tcW w:w="885" w:type="dxa"/>
            <w:shd w:val="clear" w:color="auto" w:fill="FFFFFF"/>
          </w:tcPr>
          <w:p w14:paraId="59D7114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ƒ</w:t>
            </w:r>
          </w:p>
        </w:tc>
        <w:tc>
          <w:tcPr>
            <w:tcW w:w="3491" w:type="dxa"/>
            <w:shd w:val="clear" w:color="auto" w:fill="FFFFFF"/>
          </w:tcPr>
          <w:p w14:paraId="2ABDCB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F WITH HOOK</w:t>
            </w:r>
          </w:p>
        </w:tc>
        <w:tc>
          <w:tcPr>
            <w:tcW w:w="1559" w:type="dxa"/>
            <w:shd w:val="clear" w:color="auto" w:fill="FFFFFF"/>
          </w:tcPr>
          <w:p w14:paraId="4E42FB0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Ewe(3)</w:t>
            </w:r>
          </w:p>
        </w:tc>
        <w:tc>
          <w:tcPr>
            <w:tcW w:w="2126" w:type="dxa"/>
            <w:tcBorders>
              <w:right w:val="single" w:sz="12" w:space="0" w:color="000000"/>
            </w:tcBorders>
            <w:shd w:val="clear" w:color="auto" w:fill="FFFFFF"/>
          </w:tcPr>
          <w:p w14:paraId="7AA4632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[170]</w:t>
            </w:r>
            <w:r>
              <w:rPr>
                <w:rFonts w:ascii="Calibri" w:eastAsia="Calibri" w:hAnsi="Calibri" w:cs="Calibri"/>
                <w:b/>
                <w:color w:val="0563C1"/>
                <w:sz w:val="22"/>
                <w:szCs w:val="22"/>
                <w:u w:val="single"/>
              </w:rPr>
              <w:t xml:space="preserve"> </w:t>
            </w:r>
          </w:p>
        </w:tc>
      </w:tr>
      <w:tr w:rsidR="00D31462" w14:paraId="3AC3262E" w14:textId="77777777">
        <w:tc>
          <w:tcPr>
            <w:tcW w:w="586" w:type="dxa"/>
            <w:tcBorders>
              <w:left w:val="single" w:sz="12" w:space="0" w:color="000000"/>
            </w:tcBorders>
          </w:tcPr>
          <w:p w14:paraId="17FFA7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B6C401" w14:textId="77777777" w:rsidR="00D31462" w:rsidRDefault="00D31462" w:rsidP="00D31462">
            <w:pPr>
              <w:rPr>
                <w:rFonts w:ascii="Calibri" w:eastAsia="Calibri" w:hAnsi="Calibri" w:cs="Calibri"/>
                <w:b/>
              </w:rPr>
            </w:pPr>
            <w:r>
              <w:rPr>
                <w:rFonts w:ascii="Calibri" w:eastAsia="Calibri" w:hAnsi="Calibri" w:cs="Calibri"/>
                <w:b/>
              </w:rPr>
              <w:t>0199</w:t>
            </w:r>
          </w:p>
        </w:tc>
        <w:tc>
          <w:tcPr>
            <w:tcW w:w="885" w:type="dxa"/>
            <w:shd w:val="clear" w:color="auto" w:fill="FFFFFF"/>
          </w:tcPr>
          <w:p w14:paraId="0F8A30C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ƙ</w:t>
            </w:r>
          </w:p>
        </w:tc>
        <w:tc>
          <w:tcPr>
            <w:tcW w:w="3491" w:type="dxa"/>
            <w:shd w:val="clear" w:color="auto" w:fill="FFFFFF"/>
          </w:tcPr>
          <w:p w14:paraId="437D46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HOOK</w:t>
            </w:r>
          </w:p>
        </w:tc>
        <w:tc>
          <w:tcPr>
            <w:tcW w:w="1559" w:type="dxa"/>
            <w:shd w:val="clear" w:color="auto" w:fill="FFFFFF"/>
          </w:tcPr>
          <w:p w14:paraId="3806E6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tc>
        <w:tc>
          <w:tcPr>
            <w:tcW w:w="2126" w:type="dxa"/>
            <w:tcBorders>
              <w:right w:val="single" w:sz="12" w:space="0" w:color="000000"/>
            </w:tcBorders>
            <w:shd w:val="clear" w:color="auto" w:fill="FFFFFF"/>
          </w:tcPr>
          <w:p w14:paraId="7BCE774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w:t>
            </w:r>
            <w:r>
              <w:rPr>
                <w:rFonts w:ascii="Calibri" w:eastAsia="Calibri" w:hAnsi="Calibri" w:cs="Calibri"/>
                <w:b/>
                <w:color w:val="0563C1"/>
                <w:sz w:val="22"/>
                <w:szCs w:val="22"/>
                <w:u w:val="single"/>
              </w:rPr>
              <w:t xml:space="preserve"> </w:t>
            </w:r>
          </w:p>
        </w:tc>
      </w:tr>
      <w:tr w:rsidR="00D31462" w14:paraId="2FC9EEA1" w14:textId="77777777">
        <w:tc>
          <w:tcPr>
            <w:tcW w:w="586" w:type="dxa"/>
            <w:tcBorders>
              <w:left w:val="single" w:sz="12" w:space="0" w:color="000000"/>
            </w:tcBorders>
          </w:tcPr>
          <w:p w14:paraId="6B9C738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C08BA16" w14:textId="77777777" w:rsidR="00D31462" w:rsidRDefault="00D31462" w:rsidP="00D31462">
            <w:pPr>
              <w:rPr>
                <w:rFonts w:ascii="Calibri" w:eastAsia="Calibri" w:hAnsi="Calibri" w:cs="Calibri"/>
                <w:b/>
              </w:rPr>
            </w:pPr>
            <w:r>
              <w:rPr>
                <w:rFonts w:ascii="Calibri" w:eastAsia="Calibri" w:hAnsi="Calibri" w:cs="Calibri"/>
                <w:b/>
              </w:rPr>
              <w:t>01A1</w:t>
            </w:r>
          </w:p>
        </w:tc>
        <w:tc>
          <w:tcPr>
            <w:tcW w:w="885" w:type="dxa"/>
            <w:shd w:val="clear" w:color="auto" w:fill="FFFFFF"/>
          </w:tcPr>
          <w:p w14:paraId="25D7D91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ơ</w:t>
            </w:r>
          </w:p>
        </w:tc>
        <w:tc>
          <w:tcPr>
            <w:tcW w:w="3491" w:type="dxa"/>
            <w:shd w:val="clear" w:color="auto" w:fill="FFFFFF"/>
          </w:tcPr>
          <w:p w14:paraId="64B07E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w:t>
            </w:r>
          </w:p>
        </w:tc>
        <w:tc>
          <w:tcPr>
            <w:tcW w:w="1559" w:type="dxa"/>
            <w:shd w:val="clear" w:color="auto" w:fill="FFFFFF"/>
          </w:tcPr>
          <w:p w14:paraId="61F9AB6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32BEAE"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r>
              <w:rPr>
                <w:rFonts w:ascii="Calibri" w:eastAsia="Calibri" w:hAnsi="Calibri" w:cs="Calibri"/>
                <w:b/>
                <w:color w:val="0563C1"/>
                <w:sz w:val="22"/>
                <w:szCs w:val="22"/>
                <w:u w:val="single"/>
              </w:rPr>
              <w:t xml:space="preserve"> </w:t>
            </w:r>
          </w:p>
        </w:tc>
      </w:tr>
      <w:tr w:rsidR="00D31462" w14:paraId="73A9D49D" w14:textId="77777777">
        <w:tc>
          <w:tcPr>
            <w:tcW w:w="586" w:type="dxa"/>
            <w:tcBorders>
              <w:left w:val="single" w:sz="12" w:space="0" w:color="000000"/>
            </w:tcBorders>
          </w:tcPr>
          <w:p w14:paraId="70D4730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4D9389" w14:textId="77777777" w:rsidR="00D31462" w:rsidRDefault="00D31462" w:rsidP="00D31462">
            <w:pPr>
              <w:rPr>
                <w:rFonts w:ascii="Calibri" w:eastAsia="Calibri" w:hAnsi="Calibri" w:cs="Calibri"/>
                <w:b/>
              </w:rPr>
            </w:pPr>
            <w:r>
              <w:rPr>
                <w:rFonts w:ascii="Calibri" w:eastAsia="Calibri" w:hAnsi="Calibri" w:cs="Calibri"/>
                <w:b/>
              </w:rPr>
              <w:t>01B0</w:t>
            </w:r>
          </w:p>
        </w:tc>
        <w:tc>
          <w:tcPr>
            <w:tcW w:w="885" w:type="dxa"/>
            <w:shd w:val="clear" w:color="auto" w:fill="FFFFFF"/>
          </w:tcPr>
          <w:p w14:paraId="3821A70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ư</w:t>
            </w:r>
          </w:p>
        </w:tc>
        <w:tc>
          <w:tcPr>
            <w:tcW w:w="3491" w:type="dxa"/>
            <w:shd w:val="clear" w:color="auto" w:fill="FFFFFF"/>
          </w:tcPr>
          <w:p w14:paraId="7E12144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w:t>
            </w:r>
          </w:p>
        </w:tc>
        <w:tc>
          <w:tcPr>
            <w:tcW w:w="1559" w:type="dxa"/>
            <w:shd w:val="clear" w:color="auto" w:fill="FFFFFF"/>
          </w:tcPr>
          <w:p w14:paraId="16A0EC5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697ABE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r>
              <w:rPr>
                <w:rFonts w:ascii="Calibri" w:eastAsia="Calibri" w:hAnsi="Calibri" w:cs="Calibri"/>
                <w:b/>
                <w:color w:val="0563C1"/>
                <w:sz w:val="22"/>
                <w:szCs w:val="22"/>
                <w:u w:val="single"/>
              </w:rPr>
              <w:t xml:space="preserve"> </w:t>
            </w:r>
          </w:p>
        </w:tc>
      </w:tr>
      <w:tr w:rsidR="00D31462" w14:paraId="03338078" w14:textId="77777777">
        <w:tc>
          <w:tcPr>
            <w:tcW w:w="586" w:type="dxa"/>
            <w:tcBorders>
              <w:left w:val="single" w:sz="12" w:space="0" w:color="000000"/>
            </w:tcBorders>
          </w:tcPr>
          <w:p w14:paraId="554E913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266A90" w14:textId="77777777" w:rsidR="00D31462" w:rsidRDefault="00D31462" w:rsidP="00D31462">
            <w:pPr>
              <w:rPr>
                <w:rFonts w:ascii="Calibri" w:eastAsia="Calibri" w:hAnsi="Calibri" w:cs="Calibri"/>
                <w:b/>
              </w:rPr>
            </w:pPr>
            <w:r>
              <w:rPr>
                <w:rFonts w:ascii="Calibri" w:eastAsia="Calibri" w:hAnsi="Calibri" w:cs="Calibri"/>
                <w:b/>
              </w:rPr>
              <w:t>01B4</w:t>
            </w:r>
          </w:p>
        </w:tc>
        <w:tc>
          <w:tcPr>
            <w:tcW w:w="885" w:type="dxa"/>
            <w:shd w:val="clear" w:color="auto" w:fill="FFFFFF"/>
          </w:tcPr>
          <w:p w14:paraId="56D2DFE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ƴ</w:t>
            </w:r>
          </w:p>
        </w:tc>
        <w:tc>
          <w:tcPr>
            <w:tcW w:w="3491" w:type="dxa"/>
            <w:shd w:val="clear" w:color="auto" w:fill="FFFFFF"/>
          </w:tcPr>
          <w:p w14:paraId="72E415E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HOOK</w:t>
            </w:r>
          </w:p>
        </w:tc>
        <w:tc>
          <w:tcPr>
            <w:tcW w:w="1559" w:type="dxa"/>
            <w:shd w:val="clear" w:color="auto" w:fill="FFFFFF"/>
          </w:tcPr>
          <w:p w14:paraId="332924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tc>
        <w:tc>
          <w:tcPr>
            <w:tcW w:w="2126" w:type="dxa"/>
            <w:tcBorders>
              <w:right w:val="single" w:sz="12" w:space="0" w:color="000000"/>
            </w:tcBorders>
            <w:shd w:val="clear" w:color="auto" w:fill="FFFFFF"/>
          </w:tcPr>
          <w:p w14:paraId="4C5F685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[251], [149]</w:t>
            </w:r>
          </w:p>
        </w:tc>
      </w:tr>
      <w:tr w:rsidR="00D31462" w14:paraId="7C81069F" w14:textId="77777777">
        <w:tc>
          <w:tcPr>
            <w:tcW w:w="586" w:type="dxa"/>
            <w:tcBorders>
              <w:left w:val="single" w:sz="12" w:space="0" w:color="000000"/>
            </w:tcBorders>
          </w:tcPr>
          <w:p w14:paraId="69D4366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384A8B" w14:textId="77777777" w:rsidR="00D31462" w:rsidRDefault="00D31462" w:rsidP="00D31462">
            <w:pPr>
              <w:rPr>
                <w:rFonts w:ascii="Calibri" w:eastAsia="Calibri" w:hAnsi="Calibri" w:cs="Calibri"/>
                <w:b/>
              </w:rPr>
            </w:pPr>
            <w:r>
              <w:rPr>
                <w:rFonts w:ascii="Calibri" w:eastAsia="Calibri" w:hAnsi="Calibri" w:cs="Calibri"/>
                <w:b/>
              </w:rPr>
              <w:t>01CE</w:t>
            </w:r>
          </w:p>
        </w:tc>
        <w:tc>
          <w:tcPr>
            <w:tcW w:w="885" w:type="dxa"/>
            <w:shd w:val="clear" w:color="auto" w:fill="FFFFFF"/>
          </w:tcPr>
          <w:p w14:paraId="43906C4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ǎ</w:t>
            </w:r>
          </w:p>
        </w:tc>
        <w:tc>
          <w:tcPr>
            <w:tcW w:w="3491" w:type="dxa"/>
            <w:shd w:val="clear" w:color="auto" w:fill="FFFFFF"/>
          </w:tcPr>
          <w:p w14:paraId="169763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CARON</w:t>
            </w:r>
          </w:p>
        </w:tc>
        <w:tc>
          <w:tcPr>
            <w:tcW w:w="1559" w:type="dxa"/>
            <w:shd w:val="clear" w:color="auto" w:fill="FFFFFF"/>
          </w:tcPr>
          <w:p w14:paraId="48C268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65428BB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 xml:space="preserve">[104] </w:t>
            </w:r>
            <w:hyperlink r:id="rId14">
              <w:r>
                <w:rPr>
                  <w:rFonts w:ascii="Calibri" w:eastAsia="Calibri" w:hAnsi="Calibri" w:cs="Calibri"/>
                  <w:b/>
                  <w:color w:val="0000FF"/>
                  <w:sz w:val="22"/>
                  <w:szCs w:val="22"/>
                  <w:u w:val="single"/>
                </w:rPr>
                <w:t>https://www.dropbox.com/s/ptfclojxkmbceyf/Kirundi%20and%20its%20tonal%20diacritics.docx</w:t>
              </w:r>
            </w:hyperlink>
            <w:r>
              <w:rPr>
                <w:rFonts w:ascii="Calibri" w:eastAsia="Calibri" w:hAnsi="Calibri" w:cs="Calibri"/>
                <w:b/>
                <w:sz w:val="22"/>
                <w:szCs w:val="22"/>
              </w:rPr>
              <w:t xml:space="preserve"> </w:t>
            </w:r>
          </w:p>
          <w:p w14:paraId="44F8166C" w14:textId="77777777" w:rsidR="00D31462" w:rsidRDefault="00D31462" w:rsidP="00D31462">
            <w:pPr>
              <w:rPr>
                <w:rFonts w:ascii="Calibri" w:eastAsia="Calibri" w:hAnsi="Calibri" w:cs="Calibri"/>
                <w:b/>
                <w:sz w:val="22"/>
                <w:szCs w:val="22"/>
              </w:rPr>
            </w:pPr>
            <w:r>
              <w:rPr>
                <w:rFonts w:ascii="Calibri" w:eastAsia="Calibri" w:hAnsi="Calibri" w:cs="Calibri"/>
                <w:b/>
                <w:sz w:val="22"/>
                <w:szCs w:val="22"/>
              </w:rPr>
              <w:t>Jean Paul Nkurunziza (personal communication)</w:t>
            </w:r>
          </w:p>
        </w:tc>
      </w:tr>
      <w:tr w:rsidR="00D31462" w14:paraId="3A7768CC" w14:textId="77777777">
        <w:tc>
          <w:tcPr>
            <w:tcW w:w="586" w:type="dxa"/>
            <w:tcBorders>
              <w:left w:val="single" w:sz="12" w:space="0" w:color="000000"/>
            </w:tcBorders>
          </w:tcPr>
          <w:p w14:paraId="7CE7F65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E2A672" w14:textId="77777777" w:rsidR="00D31462" w:rsidRDefault="00D31462" w:rsidP="00D31462">
            <w:pPr>
              <w:rPr>
                <w:rFonts w:ascii="Calibri" w:eastAsia="Calibri" w:hAnsi="Calibri" w:cs="Calibri"/>
                <w:b/>
              </w:rPr>
            </w:pPr>
            <w:r>
              <w:rPr>
                <w:rFonts w:ascii="Calibri" w:eastAsia="Calibri" w:hAnsi="Calibri" w:cs="Calibri"/>
                <w:b/>
              </w:rPr>
              <w:t>01D0</w:t>
            </w:r>
          </w:p>
        </w:tc>
        <w:tc>
          <w:tcPr>
            <w:tcW w:w="885" w:type="dxa"/>
            <w:shd w:val="clear" w:color="auto" w:fill="FFFFFF"/>
          </w:tcPr>
          <w:p w14:paraId="371855D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ǐ</w:t>
            </w:r>
          </w:p>
        </w:tc>
        <w:tc>
          <w:tcPr>
            <w:tcW w:w="3491" w:type="dxa"/>
            <w:shd w:val="clear" w:color="auto" w:fill="FFFFFF"/>
          </w:tcPr>
          <w:p w14:paraId="3BA18DD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CARON</w:t>
            </w:r>
          </w:p>
        </w:tc>
        <w:tc>
          <w:tcPr>
            <w:tcW w:w="1559" w:type="dxa"/>
            <w:shd w:val="clear" w:color="auto" w:fill="FFFFFF"/>
          </w:tcPr>
          <w:p w14:paraId="3FCC4E0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1BDAF86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[104]</w:t>
            </w:r>
          </w:p>
        </w:tc>
      </w:tr>
      <w:tr w:rsidR="00D31462" w14:paraId="0073E535" w14:textId="77777777">
        <w:tc>
          <w:tcPr>
            <w:tcW w:w="586" w:type="dxa"/>
            <w:tcBorders>
              <w:left w:val="single" w:sz="12" w:space="0" w:color="000000"/>
            </w:tcBorders>
          </w:tcPr>
          <w:p w14:paraId="11FC1F7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0510642" w14:textId="77777777" w:rsidR="00D31462" w:rsidRDefault="00D31462" w:rsidP="00D31462">
            <w:pPr>
              <w:rPr>
                <w:rFonts w:ascii="Calibri" w:eastAsia="Calibri" w:hAnsi="Calibri" w:cs="Calibri"/>
                <w:b/>
              </w:rPr>
            </w:pPr>
            <w:r>
              <w:rPr>
                <w:rFonts w:ascii="Calibri" w:eastAsia="Calibri" w:hAnsi="Calibri" w:cs="Calibri"/>
                <w:b/>
              </w:rPr>
              <w:t>01D2</w:t>
            </w:r>
          </w:p>
        </w:tc>
        <w:tc>
          <w:tcPr>
            <w:tcW w:w="885" w:type="dxa"/>
            <w:shd w:val="clear" w:color="auto" w:fill="FFFFFF"/>
          </w:tcPr>
          <w:p w14:paraId="0F69D18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ǒ</w:t>
            </w:r>
          </w:p>
        </w:tc>
        <w:tc>
          <w:tcPr>
            <w:tcW w:w="3491" w:type="dxa"/>
            <w:shd w:val="clear" w:color="auto" w:fill="FFFFFF"/>
          </w:tcPr>
          <w:p w14:paraId="69978FF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CARON</w:t>
            </w:r>
          </w:p>
        </w:tc>
        <w:tc>
          <w:tcPr>
            <w:tcW w:w="1559" w:type="dxa"/>
            <w:shd w:val="clear" w:color="auto" w:fill="FFFFFF"/>
          </w:tcPr>
          <w:p w14:paraId="767BD15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071B2784"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[104]</w:t>
            </w:r>
            <w:r>
              <w:rPr>
                <w:rFonts w:ascii="Calibri" w:eastAsia="Calibri" w:hAnsi="Calibri" w:cs="Calibri"/>
                <w:b/>
                <w:sz w:val="22"/>
                <w:szCs w:val="22"/>
              </w:rPr>
              <w:t xml:space="preserve"> </w:t>
            </w:r>
          </w:p>
          <w:p w14:paraId="37C7A0E3" w14:textId="77777777" w:rsidR="00D31462" w:rsidRDefault="00D31462" w:rsidP="00D31462">
            <w:pPr>
              <w:rPr>
                <w:rFonts w:ascii="Calibri" w:eastAsia="Calibri" w:hAnsi="Calibri" w:cs="Calibri"/>
                <w:b/>
                <w:sz w:val="22"/>
                <w:szCs w:val="22"/>
              </w:rPr>
            </w:pPr>
          </w:p>
        </w:tc>
      </w:tr>
      <w:tr w:rsidR="00D31462" w14:paraId="172C6165" w14:textId="77777777">
        <w:tc>
          <w:tcPr>
            <w:tcW w:w="586" w:type="dxa"/>
            <w:tcBorders>
              <w:left w:val="single" w:sz="12" w:space="0" w:color="000000"/>
            </w:tcBorders>
          </w:tcPr>
          <w:p w14:paraId="792CD35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B43CBF" w14:textId="77777777" w:rsidR="00D31462" w:rsidRDefault="00D31462" w:rsidP="00D31462">
            <w:pPr>
              <w:rPr>
                <w:rFonts w:ascii="Calibri" w:eastAsia="Calibri" w:hAnsi="Calibri" w:cs="Calibri"/>
                <w:b/>
              </w:rPr>
            </w:pPr>
            <w:r>
              <w:rPr>
                <w:rFonts w:ascii="Calibri" w:eastAsia="Calibri" w:hAnsi="Calibri" w:cs="Calibri"/>
                <w:b/>
              </w:rPr>
              <w:t>01D4</w:t>
            </w:r>
          </w:p>
        </w:tc>
        <w:tc>
          <w:tcPr>
            <w:tcW w:w="885" w:type="dxa"/>
            <w:shd w:val="clear" w:color="auto" w:fill="FFFFFF"/>
          </w:tcPr>
          <w:p w14:paraId="688B3AB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ǔ</w:t>
            </w:r>
          </w:p>
        </w:tc>
        <w:tc>
          <w:tcPr>
            <w:tcW w:w="3491" w:type="dxa"/>
            <w:shd w:val="clear" w:color="auto" w:fill="FFFFFF"/>
          </w:tcPr>
          <w:p w14:paraId="405925D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CARON</w:t>
            </w:r>
          </w:p>
        </w:tc>
        <w:tc>
          <w:tcPr>
            <w:tcW w:w="1559" w:type="dxa"/>
            <w:shd w:val="clear" w:color="auto" w:fill="FFFFFF"/>
          </w:tcPr>
          <w:p w14:paraId="370DD0B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Kirundi (1)</w:t>
            </w:r>
          </w:p>
        </w:tc>
        <w:tc>
          <w:tcPr>
            <w:tcW w:w="2126" w:type="dxa"/>
            <w:tcBorders>
              <w:right w:val="single" w:sz="12" w:space="0" w:color="000000"/>
            </w:tcBorders>
            <w:shd w:val="clear" w:color="auto" w:fill="FFFFFF"/>
          </w:tcPr>
          <w:p w14:paraId="280D095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[104]</w:t>
            </w:r>
          </w:p>
        </w:tc>
      </w:tr>
      <w:tr w:rsidR="00D31462" w14:paraId="3299CA0F" w14:textId="77777777">
        <w:tc>
          <w:tcPr>
            <w:tcW w:w="586" w:type="dxa"/>
            <w:tcBorders>
              <w:left w:val="single" w:sz="12" w:space="0" w:color="000000"/>
            </w:tcBorders>
            <w:shd w:val="clear" w:color="auto" w:fill="FFFFFF"/>
          </w:tcPr>
          <w:p w14:paraId="1CA10CC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974D549" w14:textId="77777777" w:rsidR="00D31462" w:rsidRDefault="00D31462" w:rsidP="00D31462">
            <w:pPr>
              <w:rPr>
                <w:rFonts w:ascii="Calibri" w:eastAsia="Calibri" w:hAnsi="Calibri" w:cs="Calibri"/>
                <w:b/>
              </w:rPr>
            </w:pPr>
            <w:r>
              <w:rPr>
                <w:rFonts w:ascii="Calibri" w:eastAsia="Calibri" w:hAnsi="Calibri" w:cs="Calibri"/>
                <w:b/>
              </w:rPr>
              <w:t>01DD</w:t>
            </w:r>
          </w:p>
        </w:tc>
        <w:tc>
          <w:tcPr>
            <w:tcW w:w="885" w:type="dxa"/>
            <w:shd w:val="clear" w:color="auto" w:fill="FFFFFF"/>
          </w:tcPr>
          <w:p w14:paraId="42272FE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ǝ</w:t>
            </w:r>
          </w:p>
        </w:tc>
        <w:tc>
          <w:tcPr>
            <w:tcW w:w="3491" w:type="dxa"/>
            <w:shd w:val="clear" w:color="auto" w:fill="FFFFFF"/>
          </w:tcPr>
          <w:p w14:paraId="7466923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TURNED E</w:t>
            </w:r>
          </w:p>
        </w:tc>
        <w:tc>
          <w:tcPr>
            <w:tcW w:w="1559" w:type="dxa"/>
            <w:shd w:val="clear" w:color="auto" w:fill="FFFFFF"/>
          </w:tcPr>
          <w:p w14:paraId="1E03BF71" w14:textId="77777777" w:rsidR="00D31462" w:rsidRDefault="00D31462" w:rsidP="00D31462">
            <w:pPr>
              <w:rPr>
                <w:rFonts w:ascii="Calibri" w:eastAsia="Calibri" w:hAnsi="Calibri" w:cs="Calibri"/>
                <w:strike/>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10D410E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[240]</w:t>
            </w:r>
          </w:p>
        </w:tc>
      </w:tr>
      <w:tr w:rsidR="00D31462" w14:paraId="24239799" w14:textId="77777777">
        <w:tc>
          <w:tcPr>
            <w:tcW w:w="586" w:type="dxa"/>
            <w:tcBorders>
              <w:left w:val="single" w:sz="12" w:space="0" w:color="000000"/>
            </w:tcBorders>
          </w:tcPr>
          <w:p w14:paraId="50E96E4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6376E0F" w14:textId="77777777" w:rsidR="00D31462" w:rsidRDefault="00D31462" w:rsidP="00D31462">
            <w:pPr>
              <w:rPr>
                <w:rFonts w:ascii="Calibri" w:eastAsia="Calibri" w:hAnsi="Calibri" w:cs="Calibri"/>
                <w:b/>
              </w:rPr>
            </w:pPr>
            <w:r>
              <w:rPr>
                <w:rFonts w:ascii="Calibri" w:eastAsia="Calibri" w:hAnsi="Calibri" w:cs="Calibri"/>
                <w:b/>
              </w:rPr>
              <w:t>01E7</w:t>
            </w:r>
          </w:p>
        </w:tc>
        <w:tc>
          <w:tcPr>
            <w:tcW w:w="885" w:type="dxa"/>
            <w:shd w:val="clear" w:color="auto" w:fill="FFFFFF"/>
          </w:tcPr>
          <w:p w14:paraId="3786030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ǧ</w:t>
            </w:r>
          </w:p>
        </w:tc>
        <w:tc>
          <w:tcPr>
            <w:tcW w:w="3491" w:type="dxa"/>
            <w:shd w:val="clear" w:color="auto" w:fill="FFFFFF"/>
          </w:tcPr>
          <w:p w14:paraId="2B2DF0C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WITH CARON</w:t>
            </w:r>
          </w:p>
        </w:tc>
        <w:tc>
          <w:tcPr>
            <w:tcW w:w="1559" w:type="dxa"/>
            <w:shd w:val="clear" w:color="auto" w:fill="FFFFFF"/>
          </w:tcPr>
          <w:p w14:paraId="1C7A59E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1CD7F6C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[113]</w:t>
            </w:r>
          </w:p>
        </w:tc>
      </w:tr>
      <w:tr w:rsidR="00D31462" w14:paraId="378BCF04" w14:textId="77777777">
        <w:tc>
          <w:tcPr>
            <w:tcW w:w="586" w:type="dxa"/>
            <w:tcBorders>
              <w:left w:val="single" w:sz="12" w:space="0" w:color="000000"/>
            </w:tcBorders>
          </w:tcPr>
          <w:p w14:paraId="047B97D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7D8D25" w14:textId="77777777" w:rsidR="00D31462" w:rsidRDefault="00D31462" w:rsidP="00D31462">
            <w:pPr>
              <w:rPr>
                <w:rFonts w:ascii="Calibri" w:eastAsia="Calibri" w:hAnsi="Calibri" w:cs="Calibri"/>
                <w:b/>
              </w:rPr>
            </w:pPr>
            <w:r>
              <w:rPr>
                <w:rFonts w:ascii="Calibri" w:eastAsia="Calibri" w:hAnsi="Calibri" w:cs="Calibri"/>
                <w:b/>
              </w:rPr>
              <w:t>01E9</w:t>
            </w:r>
          </w:p>
        </w:tc>
        <w:tc>
          <w:tcPr>
            <w:tcW w:w="885" w:type="dxa"/>
            <w:shd w:val="clear" w:color="auto" w:fill="FFFFFF"/>
          </w:tcPr>
          <w:p w14:paraId="2F9C7D1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ǩ</w:t>
            </w:r>
          </w:p>
        </w:tc>
        <w:tc>
          <w:tcPr>
            <w:tcW w:w="3491" w:type="dxa"/>
            <w:shd w:val="clear" w:color="auto" w:fill="FFFFFF"/>
          </w:tcPr>
          <w:p w14:paraId="21779B1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K WITH CARON</w:t>
            </w:r>
          </w:p>
        </w:tc>
        <w:tc>
          <w:tcPr>
            <w:tcW w:w="1559" w:type="dxa"/>
            <w:shd w:val="clear" w:color="auto" w:fill="FFFFFF"/>
          </w:tcPr>
          <w:p w14:paraId="0486BD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402DC92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[113]</w:t>
            </w:r>
          </w:p>
        </w:tc>
      </w:tr>
      <w:tr w:rsidR="00D31462" w14:paraId="419E1435" w14:textId="77777777">
        <w:tc>
          <w:tcPr>
            <w:tcW w:w="586" w:type="dxa"/>
            <w:tcBorders>
              <w:left w:val="single" w:sz="12" w:space="0" w:color="000000"/>
            </w:tcBorders>
          </w:tcPr>
          <w:p w14:paraId="0991961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13878DB" w14:textId="77777777" w:rsidR="00D31462" w:rsidRDefault="00D31462" w:rsidP="00D31462">
            <w:pPr>
              <w:rPr>
                <w:rFonts w:ascii="Calibri" w:eastAsia="Calibri" w:hAnsi="Calibri" w:cs="Calibri"/>
                <w:b/>
              </w:rPr>
            </w:pPr>
            <w:r>
              <w:rPr>
                <w:rFonts w:ascii="Calibri" w:eastAsia="Calibri" w:hAnsi="Calibri" w:cs="Calibri"/>
                <w:b/>
              </w:rPr>
              <w:t>01EF</w:t>
            </w:r>
          </w:p>
        </w:tc>
        <w:tc>
          <w:tcPr>
            <w:tcW w:w="885" w:type="dxa"/>
            <w:shd w:val="clear" w:color="auto" w:fill="FFFFFF"/>
          </w:tcPr>
          <w:p w14:paraId="5E8124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ǯ</w:t>
            </w:r>
          </w:p>
        </w:tc>
        <w:tc>
          <w:tcPr>
            <w:tcW w:w="3491" w:type="dxa"/>
            <w:shd w:val="clear" w:color="auto" w:fill="FFFFFF"/>
          </w:tcPr>
          <w:p w14:paraId="1B5D67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EZH WITH CARON</w:t>
            </w:r>
          </w:p>
        </w:tc>
        <w:tc>
          <w:tcPr>
            <w:tcW w:w="1559" w:type="dxa"/>
            <w:shd w:val="clear" w:color="auto" w:fill="FFFFFF"/>
          </w:tcPr>
          <w:p w14:paraId="694F87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tc>
        <w:tc>
          <w:tcPr>
            <w:tcW w:w="2126" w:type="dxa"/>
            <w:tcBorders>
              <w:right w:val="single" w:sz="12" w:space="0" w:color="000000"/>
            </w:tcBorders>
            <w:shd w:val="clear" w:color="auto" w:fill="FFFFFF"/>
          </w:tcPr>
          <w:p w14:paraId="2B0388A6"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[113]</w:t>
            </w:r>
            <w:r>
              <w:rPr>
                <w:rFonts w:ascii="Calibri" w:eastAsia="Calibri" w:hAnsi="Calibri" w:cs="Calibri"/>
                <w:b/>
                <w:sz w:val="22"/>
                <w:szCs w:val="22"/>
                <w:u w:val="single"/>
              </w:rPr>
              <w:t xml:space="preserve"> </w:t>
            </w:r>
          </w:p>
        </w:tc>
      </w:tr>
      <w:tr w:rsidR="00D31462" w14:paraId="7E8EC1BE" w14:textId="77777777">
        <w:tc>
          <w:tcPr>
            <w:tcW w:w="586" w:type="dxa"/>
            <w:tcBorders>
              <w:left w:val="single" w:sz="12" w:space="0" w:color="000000"/>
            </w:tcBorders>
          </w:tcPr>
          <w:p w14:paraId="687A0F2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DA4BD43" w14:textId="77777777" w:rsidR="00D31462" w:rsidRDefault="00D31462" w:rsidP="00D31462">
            <w:pPr>
              <w:rPr>
                <w:rFonts w:ascii="Calibri" w:eastAsia="Calibri" w:hAnsi="Calibri" w:cs="Calibri"/>
                <w:b/>
              </w:rPr>
            </w:pPr>
            <w:r>
              <w:rPr>
                <w:rFonts w:ascii="Calibri" w:eastAsia="Calibri" w:hAnsi="Calibri" w:cs="Calibri"/>
                <w:b/>
              </w:rPr>
              <w:t>0219</w:t>
            </w:r>
          </w:p>
        </w:tc>
        <w:tc>
          <w:tcPr>
            <w:tcW w:w="885" w:type="dxa"/>
            <w:shd w:val="clear" w:color="auto" w:fill="FFFFFF"/>
          </w:tcPr>
          <w:p w14:paraId="23FD88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ș</w:t>
            </w:r>
          </w:p>
        </w:tc>
        <w:tc>
          <w:tcPr>
            <w:tcW w:w="3491" w:type="dxa"/>
            <w:shd w:val="clear" w:color="auto" w:fill="FFFFFF"/>
          </w:tcPr>
          <w:p w14:paraId="506E974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COMMA BELOW</w:t>
            </w:r>
          </w:p>
        </w:tc>
        <w:tc>
          <w:tcPr>
            <w:tcW w:w="1559" w:type="dxa"/>
            <w:shd w:val="clear" w:color="auto" w:fill="FFFFFF"/>
          </w:tcPr>
          <w:p w14:paraId="3DAE20A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5C27D12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[110]</w:t>
            </w:r>
            <w:r>
              <w:rPr>
                <w:rFonts w:ascii="Calibri" w:eastAsia="Calibri" w:hAnsi="Calibri" w:cs="Calibri"/>
                <w:b/>
                <w:color w:val="0563C1"/>
                <w:sz w:val="22"/>
                <w:szCs w:val="22"/>
                <w:u w:val="single"/>
              </w:rPr>
              <w:t xml:space="preserve"> </w:t>
            </w:r>
          </w:p>
        </w:tc>
      </w:tr>
      <w:tr w:rsidR="00D31462" w14:paraId="515E67A0" w14:textId="77777777">
        <w:tc>
          <w:tcPr>
            <w:tcW w:w="586" w:type="dxa"/>
            <w:tcBorders>
              <w:left w:val="single" w:sz="12" w:space="0" w:color="000000"/>
            </w:tcBorders>
          </w:tcPr>
          <w:p w14:paraId="45AB7F4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F3F6864" w14:textId="77777777" w:rsidR="00D31462" w:rsidRDefault="00D31462" w:rsidP="00D31462">
            <w:pPr>
              <w:rPr>
                <w:rFonts w:ascii="Calibri" w:eastAsia="Calibri" w:hAnsi="Calibri" w:cs="Calibri"/>
                <w:b/>
              </w:rPr>
            </w:pPr>
            <w:r>
              <w:rPr>
                <w:rFonts w:ascii="Calibri" w:eastAsia="Calibri" w:hAnsi="Calibri" w:cs="Calibri"/>
                <w:b/>
              </w:rPr>
              <w:t>021B</w:t>
            </w:r>
          </w:p>
        </w:tc>
        <w:tc>
          <w:tcPr>
            <w:tcW w:w="885" w:type="dxa"/>
            <w:shd w:val="clear" w:color="auto" w:fill="FFFFFF"/>
          </w:tcPr>
          <w:p w14:paraId="1E949FB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ț</w:t>
            </w:r>
          </w:p>
        </w:tc>
        <w:tc>
          <w:tcPr>
            <w:tcW w:w="3491" w:type="dxa"/>
            <w:shd w:val="clear" w:color="auto" w:fill="FFFFFF"/>
          </w:tcPr>
          <w:p w14:paraId="46C106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COMMA BELOW</w:t>
            </w:r>
          </w:p>
        </w:tc>
        <w:tc>
          <w:tcPr>
            <w:tcW w:w="1559" w:type="dxa"/>
            <w:shd w:val="clear" w:color="auto" w:fill="FFFFFF"/>
          </w:tcPr>
          <w:p w14:paraId="76262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Romanian (1)</w:t>
            </w:r>
          </w:p>
        </w:tc>
        <w:tc>
          <w:tcPr>
            <w:tcW w:w="2126" w:type="dxa"/>
            <w:tcBorders>
              <w:right w:val="single" w:sz="12" w:space="0" w:color="000000"/>
            </w:tcBorders>
            <w:shd w:val="clear" w:color="auto" w:fill="FFFFFF"/>
          </w:tcPr>
          <w:p w14:paraId="31597EB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[110]</w:t>
            </w:r>
          </w:p>
        </w:tc>
      </w:tr>
      <w:tr w:rsidR="00D31462" w14:paraId="2DF2C927" w14:textId="77777777">
        <w:tc>
          <w:tcPr>
            <w:tcW w:w="586" w:type="dxa"/>
            <w:tcBorders>
              <w:left w:val="single" w:sz="12" w:space="0" w:color="000000"/>
            </w:tcBorders>
          </w:tcPr>
          <w:p w14:paraId="2DBA53B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2A9794" w14:textId="77777777" w:rsidR="00D31462" w:rsidRDefault="00D31462" w:rsidP="00D31462">
            <w:pPr>
              <w:rPr>
                <w:rFonts w:ascii="Calibri" w:eastAsia="Calibri" w:hAnsi="Calibri" w:cs="Calibri"/>
                <w:b/>
              </w:rPr>
            </w:pPr>
            <w:r>
              <w:rPr>
                <w:rFonts w:ascii="Calibri" w:eastAsia="Calibri" w:hAnsi="Calibri" w:cs="Calibri"/>
                <w:b/>
              </w:rPr>
              <w:t>024D</w:t>
            </w:r>
          </w:p>
        </w:tc>
        <w:tc>
          <w:tcPr>
            <w:tcW w:w="885" w:type="dxa"/>
            <w:shd w:val="clear" w:color="auto" w:fill="FFFFFF"/>
          </w:tcPr>
          <w:p w14:paraId="5D05EB8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ɍ</w:t>
            </w:r>
          </w:p>
        </w:tc>
        <w:tc>
          <w:tcPr>
            <w:tcW w:w="3491" w:type="dxa"/>
            <w:shd w:val="clear" w:color="auto" w:fill="FFFFFF"/>
          </w:tcPr>
          <w:p w14:paraId="472936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R WITH STROKE</w:t>
            </w:r>
          </w:p>
        </w:tc>
        <w:tc>
          <w:tcPr>
            <w:tcW w:w="1559" w:type="dxa"/>
            <w:shd w:val="clear" w:color="auto" w:fill="FFFFFF"/>
          </w:tcPr>
          <w:p w14:paraId="1320209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Kanuri (3)</w:t>
            </w:r>
          </w:p>
        </w:tc>
        <w:tc>
          <w:tcPr>
            <w:tcW w:w="2126" w:type="dxa"/>
            <w:tcBorders>
              <w:right w:val="single" w:sz="12" w:space="0" w:color="000000"/>
            </w:tcBorders>
            <w:shd w:val="clear" w:color="auto" w:fill="FFFFFF"/>
          </w:tcPr>
          <w:p w14:paraId="528E08C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[240]</w:t>
            </w:r>
          </w:p>
        </w:tc>
      </w:tr>
      <w:tr w:rsidR="00D31462" w14:paraId="08B9C232" w14:textId="77777777">
        <w:tc>
          <w:tcPr>
            <w:tcW w:w="586" w:type="dxa"/>
            <w:tcBorders>
              <w:left w:val="single" w:sz="12" w:space="0" w:color="000000"/>
            </w:tcBorders>
          </w:tcPr>
          <w:p w14:paraId="561BAC5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B06BC2" w14:textId="77777777" w:rsidR="00D31462" w:rsidRDefault="00D31462" w:rsidP="00D31462">
            <w:pPr>
              <w:rPr>
                <w:rFonts w:ascii="Calibri" w:eastAsia="Calibri" w:hAnsi="Calibri" w:cs="Calibri"/>
                <w:b/>
              </w:rPr>
            </w:pPr>
            <w:r>
              <w:rPr>
                <w:rFonts w:ascii="Calibri" w:eastAsia="Calibri" w:hAnsi="Calibri" w:cs="Calibri"/>
                <w:b/>
              </w:rPr>
              <w:t>0253</w:t>
            </w:r>
          </w:p>
        </w:tc>
        <w:tc>
          <w:tcPr>
            <w:tcW w:w="885" w:type="dxa"/>
            <w:shd w:val="clear" w:color="auto" w:fill="FFFFFF"/>
          </w:tcPr>
          <w:p w14:paraId="5122FA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ɓ</w:t>
            </w:r>
          </w:p>
        </w:tc>
        <w:tc>
          <w:tcPr>
            <w:tcW w:w="3491" w:type="dxa"/>
            <w:shd w:val="clear" w:color="auto" w:fill="FFFFFF"/>
          </w:tcPr>
          <w:p w14:paraId="4602E1E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B WITH HOOK</w:t>
            </w:r>
          </w:p>
        </w:tc>
        <w:tc>
          <w:tcPr>
            <w:tcW w:w="1559" w:type="dxa"/>
            <w:shd w:val="clear" w:color="auto" w:fill="FFFFFF"/>
          </w:tcPr>
          <w:p w14:paraId="77A1EE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p w14:paraId="1A5327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Dagaare - Burkina Faso (4) </w:t>
            </w:r>
          </w:p>
          <w:p w14:paraId="030D41C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2EA19AB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 [148], [250]</w:t>
            </w:r>
          </w:p>
        </w:tc>
      </w:tr>
      <w:tr w:rsidR="00D31462" w14:paraId="6D248C1E" w14:textId="77777777">
        <w:tc>
          <w:tcPr>
            <w:tcW w:w="586" w:type="dxa"/>
            <w:tcBorders>
              <w:left w:val="single" w:sz="12" w:space="0" w:color="000000"/>
            </w:tcBorders>
          </w:tcPr>
          <w:p w14:paraId="595B9C8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8FDE60" w14:textId="77777777" w:rsidR="00D31462" w:rsidRDefault="00D31462" w:rsidP="00D31462">
            <w:pPr>
              <w:rPr>
                <w:rFonts w:ascii="Calibri" w:eastAsia="Calibri" w:hAnsi="Calibri" w:cs="Calibri"/>
                <w:b/>
              </w:rPr>
            </w:pPr>
            <w:r>
              <w:rPr>
                <w:rFonts w:ascii="Calibri" w:eastAsia="Calibri" w:hAnsi="Calibri" w:cs="Calibri"/>
                <w:b/>
              </w:rPr>
              <w:t>0254</w:t>
            </w:r>
          </w:p>
        </w:tc>
        <w:tc>
          <w:tcPr>
            <w:tcW w:w="885" w:type="dxa"/>
            <w:shd w:val="clear" w:color="auto" w:fill="FFFFFF"/>
          </w:tcPr>
          <w:p w14:paraId="6C52D6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41046C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w:t>
            </w:r>
          </w:p>
        </w:tc>
        <w:tc>
          <w:tcPr>
            <w:tcW w:w="1559" w:type="dxa"/>
            <w:shd w:val="clear" w:color="auto" w:fill="FFFFFF"/>
          </w:tcPr>
          <w:p w14:paraId="61D07B3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1613407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7B9D3F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Lingala (2)</w:t>
            </w:r>
          </w:p>
          <w:p w14:paraId="5AA70BC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Akan (3)</w:t>
            </w:r>
          </w:p>
          <w:p w14:paraId="557C722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2233B18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342EA22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7C103D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162027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 (3)</w:t>
            </w:r>
          </w:p>
          <w:p w14:paraId="6A9883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77E8D8A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CD32D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[189], [236], [237], [190], [169], [146], [193], [194], [170], [129]</w:t>
            </w:r>
          </w:p>
        </w:tc>
      </w:tr>
      <w:tr w:rsidR="00D31462" w14:paraId="72ED89FA" w14:textId="77777777">
        <w:tc>
          <w:tcPr>
            <w:tcW w:w="586" w:type="dxa"/>
            <w:tcBorders>
              <w:left w:val="single" w:sz="12" w:space="0" w:color="000000"/>
            </w:tcBorders>
          </w:tcPr>
          <w:p w14:paraId="2E203A3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565DEE5" w14:textId="77777777" w:rsidR="00D31462" w:rsidRDefault="00D31462" w:rsidP="00D31462">
            <w:pPr>
              <w:rPr>
                <w:rFonts w:ascii="Calibri" w:eastAsia="Calibri" w:hAnsi="Calibri" w:cs="Calibri"/>
                <w:b/>
              </w:rPr>
            </w:pPr>
            <w:r>
              <w:rPr>
                <w:rFonts w:ascii="Calibri" w:eastAsia="Calibri" w:hAnsi="Calibri" w:cs="Calibri"/>
                <w:b/>
              </w:rPr>
              <w:t>0254 + 0308</w:t>
            </w:r>
          </w:p>
        </w:tc>
        <w:tc>
          <w:tcPr>
            <w:tcW w:w="885" w:type="dxa"/>
            <w:shd w:val="clear" w:color="auto" w:fill="FFFFFF"/>
          </w:tcPr>
          <w:p w14:paraId="5024B04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ɔ̈</w:t>
            </w:r>
          </w:p>
        </w:tc>
        <w:tc>
          <w:tcPr>
            <w:tcW w:w="3491" w:type="dxa"/>
            <w:shd w:val="clear" w:color="auto" w:fill="FFFFFF"/>
          </w:tcPr>
          <w:p w14:paraId="2A8BCA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 + COMBINING DIAERESIS</w:t>
            </w:r>
          </w:p>
        </w:tc>
        <w:tc>
          <w:tcPr>
            <w:tcW w:w="1559" w:type="dxa"/>
            <w:shd w:val="clear" w:color="auto" w:fill="FFFFFF"/>
          </w:tcPr>
          <w:p w14:paraId="4FD4D1E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3286A82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[125]</w:t>
            </w:r>
            <w:r>
              <w:rPr>
                <w:rFonts w:ascii="Calibri" w:eastAsia="Calibri" w:hAnsi="Calibri" w:cs="Calibri"/>
                <w:b/>
                <w:color w:val="0563C1"/>
                <w:sz w:val="22"/>
                <w:szCs w:val="22"/>
                <w:u w:val="single"/>
              </w:rPr>
              <w:t xml:space="preserve"> </w:t>
            </w:r>
          </w:p>
        </w:tc>
      </w:tr>
      <w:tr w:rsidR="00D31462" w14:paraId="3B43BEA9" w14:textId="77777777">
        <w:tc>
          <w:tcPr>
            <w:tcW w:w="586" w:type="dxa"/>
            <w:tcBorders>
              <w:left w:val="single" w:sz="12" w:space="0" w:color="000000"/>
            </w:tcBorders>
          </w:tcPr>
          <w:p w14:paraId="1DD3234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7FDEE9B" w14:textId="77777777" w:rsidR="00D31462" w:rsidRDefault="00D31462" w:rsidP="00D31462">
            <w:pPr>
              <w:rPr>
                <w:rFonts w:ascii="Calibri" w:eastAsia="Calibri" w:hAnsi="Calibri" w:cs="Calibri"/>
                <w:b/>
              </w:rPr>
            </w:pPr>
            <w:r>
              <w:rPr>
                <w:rFonts w:ascii="Calibri" w:eastAsia="Calibri" w:hAnsi="Calibri" w:cs="Calibri"/>
                <w:b/>
              </w:rPr>
              <w:t>0254 + 0331</w:t>
            </w:r>
          </w:p>
        </w:tc>
        <w:tc>
          <w:tcPr>
            <w:tcW w:w="885" w:type="dxa"/>
            <w:shd w:val="clear" w:color="auto" w:fill="FFFFFF"/>
          </w:tcPr>
          <w:p w14:paraId="73B77B89"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491" w:type="dxa"/>
            <w:shd w:val="clear" w:color="auto" w:fill="FFFFFF"/>
          </w:tcPr>
          <w:p w14:paraId="610B1EB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O + COMBINING MACRON BELOW</w:t>
            </w:r>
          </w:p>
        </w:tc>
        <w:tc>
          <w:tcPr>
            <w:tcW w:w="1559" w:type="dxa"/>
            <w:shd w:val="clear" w:color="auto" w:fill="FFFFFF"/>
          </w:tcPr>
          <w:p w14:paraId="02A56A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E466AD"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w:t>
            </w:r>
          </w:p>
        </w:tc>
      </w:tr>
      <w:tr w:rsidR="00D31462" w14:paraId="4361A584" w14:textId="77777777">
        <w:tc>
          <w:tcPr>
            <w:tcW w:w="586" w:type="dxa"/>
            <w:tcBorders>
              <w:left w:val="single" w:sz="12" w:space="0" w:color="000000"/>
            </w:tcBorders>
          </w:tcPr>
          <w:p w14:paraId="30F632A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015780" w14:textId="77777777" w:rsidR="00D31462" w:rsidRDefault="00D31462" w:rsidP="00D31462">
            <w:pPr>
              <w:rPr>
                <w:rFonts w:ascii="Calibri" w:eastAsia="Calibri" w:hAnsi="Calibri" w:cs="Calibri"/>
                <w:b/>
              </w:rPr>
            </w:pPr>
            <w:r>
              <w:rPr>
                <w:rFonts w:ascii="Calibri" w:eastAsia="Calibri" w:hAnsi="Calibri" w:cs="Calibri"/>
                <w:b/>
              </w:rPr>
              <w:t>0256</w:t>
            </w:r>
          </w:p>
        </w:tc>
        <w:tc>
          <w:tcPr>
            <w:tcW w:w="885" w:type="dxa"/>
            <w:shd w:val="clear" w:color="auto" w:fill="FFFFFF"/>
          </w:tcPr>
          <w:p w14:paraId="7E86C3D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ɖ</w:t>
            </w:r>
          </w:p>
        </w:tc>
        <w:tc>
          <w:tcPr>
            <w:tcW w:w="3491" w:type="dxa"/>
            <w:shd w:val="clear" w:color="auto" w:fill="FFFFFF"/>
          </w:tcPr>
          <w:p w14:paraId="13149A3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TAIL</w:t>
            </w:r>
          </w:p>
        </w:tc>
        <w:tc>
          <w:tcPr>
            <w:tcW w:w="1559" w:type="dxa"/>
            <w:shd w:val="clear" w:color="auto" w:fill="FFFFFF"/>
          </w:tcPr>
          <w:p w14:paraId="186D6B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38C8A61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049781F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[169], [170]</w:t>
            </w:r>
            <w:r>
              <w:rPr>
                <w:rFonts w:ascii="Calibri" w:eastAsia="Calibri" w:hAnsi="Calibri" w:cs="Calibri"/>
                <w:b/>
                <w:color w:val="0563C1"/>
                <w:sz w:val="22"/>
                <w:szCs w:val="22"/>
                <w:u w:val="single"/>
              </w:rPr>
              <w:t xml:space="preserve"> </w:t>
            </w:r>
          </w:p>
        </w:tc>
      </w:tr>
      <w:tr w:rsidR="00D31462" w14:paraId="33CEC1D3" w14:textId="77777777">
        <w:tc>
          <w:tcPr>
            <w:tcW w:w="586" w:type="dxa"/>
            <w:tcBorders>
              <w:left w:val="single" w:sz="12" w:space="0" w:color="000000"/>
            </w:tcBorders>
          </w:tcPr>
          <w:p w14:paraId="1417890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5F1983A" w14:textId="77777777" w:rsidR="00D31462" w:rsidRDefault="00D31462" w:rsidP="00D31462">
            <w:pPr>
              <w:rPr>
                <w:rFonts w:ascii="Calibri" w:eastAsia="Calibri" w:hAnsi="Calibri" w:cs="Calibri"/>
                <w:b/>
              </w:rPr>
            </w:pPr>
            <w:r>
              <w:rPr>
                <w:rFonts w:ascii="Calibri" w:eastAsia="Calibri" w:hAnsi="Calibri" w:cs="Calibri"/>
                <w:b/>
              </w:rPr>
              <w:t>0257</w:t>
            </w:r>
          </w:p>
        </w:tc>
        <w:tc>
          <w:tcPr>
            <w:tcW w:w="885" w:type="dxa"/>
            <w:shd w:val="clear" w:color="auto" w:fill="FFFFFF"/>
          </w:tcPr>
          <w:p w14:paraId="0069E7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ɗ</w:t>
            </w:r>
          </w:p>
        </w:tc>
        <w:tc>
          <w:tcPr>
            <w:tcW w:w="3491" w:type="dxa"/>
            <w:shd w:val="clear" w:color="auto" w:fill="FFFFFF"/>
          </w:tcPr>
          <w:p w14:paraId="79E1F73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HOOK</w:t>
            </w:r>
          </w:p>
        </w:tc>
        <w:tc>
          <w:tcPr>
            <w:tcW w:w="1559" w:type="dxa"/>
            <w:shd w:val="clear" w:color="auto" w:fill="FFFFFF"/>
          </w:tcPr>
          <w:p w14:paraId="6CD575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Hausa (2)</w:t>
            </w:r>
          </w:p>
          <w:p w14:paraId="5408039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Pulaar (3)</w:t>
            </w:r>
          </w:p>
        </w:tc>
        <w:tc>
          <w:tcPr>
            <w:tcW w:w="2126" w:type="dxa"/>
            <w:tcBorders>
              <w:right w:val="single" w:sz="12" w:space="0" w:color="000000"/>
            </w:tcBorders>
            <w:shd w:val="clear" w:color="auto" w:fill="FFFFFF"/>
          </w:tcPr>
          <w:p w14:paraId="527D811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[147], [166], [250]</w:t>
            </w:r>
            <w:r>
              <w:rPr>
                <w:rFonts w:ascii="Calibri" w:eastAsia="Calibri" w:hAnsi="Calibri" w:cs="Calibri"/>
                <w:b/>
                <w:color w:val="0563C1"/>
                <w:sz w:val="22"/>
                <w:szCs w:val="22"/>
                <w:u w:val="single"/>
              </w:rPr>
              <w:t xml:space="preserve"> </w:t>
            </w:r>
          </w:p>
        </w:tc>
      </w:tr>
      <w:tr w:rsidR="00D31462" w14:paraId="54A52920" w14:textId="77777777">
        <w:tc>
          <w:tcPr>
            <w:tcW w:w="586" w:type="dxa"/>
            <w:tcBorders>
              <w:left w:val="single" w:sz="12" w:space="0" w:color="000000"/>
            </w:tcBorders>
            <w:shd w:val="clear" w:color="auto" w:fill="FFFFFF"/>
          </w:tcPr>
          <w:p w14:paraId="1DEE8D6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3B36269" w14:textId="77777777" w:rsidR="00D31462" w:rsidRDefault="00D31462" w:rsidP="00D31462">
            <w:pPr>
              <w:rPr>
                <w:rFonts w:ascii="Calibri" w:eastAsia="Calibri" w:hAnsi="Calibri" w:cs="Calibri"/>
                <w:b/>
              </w:rPr>
            </w:pPr>
            <w:r>
              <w:rPr>
                <w:rFonts w:ascii="Calibri" w:eastAsia="Calibri" w:hAnsi="Calibri" w:cs="Calibri"/>
                <w:b/>
              </w:rPr>
              <w:t>0259</w:t>
            </w:r>
          </w:p>
        </w:tc>
        <w:tc>
          <w:tcPr>
            <w:tcW w:w="885" w:type="dxa"/>
            <w:shd w:val="clear" w:color="auto" w:fill="FFFFFF"/>
          </w:tcPr>
          <w:p w14:paraId="73D346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ə</w:t>
            </w:r>
          </w:p>
        </w:tc>
        <w:tc>
          <w:tcPr>
            <w:tcW w:w="3491" w:type="dxa"/>
            <w:shd w:val="clear" w:color="auto" w:fill="FFFFFF"/>
          </w:tcPr>
          <w:p w14:paraId="0B48C1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SCHWA</w:t>
            </w:r>
          </w:p>
        </w:tc>
        <w:tc>
          <w:tcPr>
            <w:tcW w:w="1559" w:type="dxa"/>
            <w:shd w:val="clear" w:color="auto" w:fill="FFFFFF"/>
          </w:tcPr>
          <w:p w14:paraId="012730B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Azeri, Azerbaijani(1)</w:t>
            </w:r>
          </w:p>
          <w:p w14:paraId="5784A8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174AF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31076A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Bugis (3)</w:t>
            </w:r>
          </w:p>
        </w:tc>
        <w:tc>
          <w:tcPr>
            <w:tcW w:w="2126" w:type="dxa"/>
            <w:tcBorders>
              <w:right w:val="single" w:sz="12" w:space="0" w:color="000000"/>
            </w:tcBorders>
            <w:shd w:val="clear" w:color="auto" w:fill="FFFFFF"/>
          </w:tcPr>
          <w:p w14:paraId="048DF2B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[159], [190], [170], [241]</w:t>
            </w:r>
            <w:r>
              <w:rPr>
                <w:rFonts w:ascii="Calibri" w:eastAsia="Calibri" w:hAnsi="Calibri" w:cs="Calibri"/>
                <w:b/>
                <w:color w:val="0563C1"/>
                <w:sz w:val="22"/>
                <w:szCs w:val="22"/>
                <w:u w:val="single"/>
              </w:rPr>
              <w:t xml:space="preserve"> </w:t>
            </w:r>
          </w:p>
        </w:tc>
      </w:tr>
      <w:tr w:rsidR="00D31462" w14:paraId="5CE5AC28" w14:textId="77777777">
        <w:tc>
          <w:tcPr>
            <w:tcW w:w="586" w:type="dxa"/>
            <w:tcBorders>
              <w:left w:val="single" w:sz="12" w:space="0" w:color="000000"/>
            </w:tcBorders>
          </w:tcPr>
          <w:p w14:paraId="5F2797E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auto"/>
          </w:tcPr>
          <w:p w14:paraId="0CFA51C2" w14:textId="77777777" w:rsidR="00D31462" w:rsidRDefault="00D31462" w:rsidP="00D31462">
            <w:pPr>
              <w:rPr>
                <w:rFonts w:ascii="Calibri" w:eastAsia="Calibri" w:hAnsi="Calibri" w:cs="Calibri"/>
                <w:b/>
              </w:rPr>
            </w:pPr>
            <w:r>
              <w:rPr>
                <w:rFonts w:ascii="Calibri" w:eastAsia="Calibri" w:hAnsi="Calibri" w:cs="Calibri"/>
                <w:b/>
              </w:rPr>
              <w:t>025B</w:t>
            </w:r>
          </w:p>
        </w:tc>
        <w:tc>
          <w:tcPr>
            <w:tcW w:w="885" w:type="dxa"/>
            <w:shd w:val="clear" w:color="auto" w:fill="FFFFFF"/>
          </w:tcPr>
          <w:p w14:paraId="7A1F29B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1890FC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w:t>
            </w:r>
          </w:p>
        </w:tc>
        <w:tc>
          <w:tcPr>
            <w:tcW w:w="1559" w:type="dxa"/>
            <w:shd w:val="clear" w:color="auto" w:fill="FFFFFF"/>
          </w:tcPr>
          <w:p w14:paraId="0D28D1F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720C31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Lingala (2)</w:t>
            </w:r>
          </w:p>
          <w:p w14:paraId="58CC03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Akan (3)</w:t>
            </w:r>
          </w:p>
          <w:p w14:paraId="25AB7B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Ewondo (3)</w:t>
            </w:r>
          </w:p>
          <w:p w14:paraId="3EB4A6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335D3E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Fon (3)</w:t>
            </w:r>
          </w:p>
          <w:p w14:paraId="1B3A571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p w14:paraId="282C5BA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Ga (4)</w:t>
            </w:r>
          </w:p>
          <w:p w14:paraId="48C431D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9B9C7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Duala (3)</w:t>
            </w:r>
          </w:p>
          <w:p w14:paraId="571CAA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p w14:paraId="01CC87F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1E87DA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[148], [236], [237], [190], [189], [169], [212], [238], [193], [170], [194], [199], [129]</w:t>
            </w:r>
          </w:p>
        </w:tc>
      </w:tr>
      <w:tr w:rsidR="00D31462" w14:paraId="21D7BA40" w14:textId="77777777">
        <w:tc>
          <w:tcPr>
            <w:tcW w:w="586" w:type="dxa"/>
            <w:tcBorders>
              <w:left w:val="single" w:sz="12" w:space="0" w:color="000000"/>
            </w:tcBorders>
          </w:tcPr>
          <w:p w14:paraId="720A5C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78C4FF" w14:textId="77777777" w:rsidR="00D31462" w:rsidRDefault="00D31462" w:rsidP="00D31462">
            <w:pPr>
              <w:rPr>
                <w:rFonts w:ascii="Calibri" w:eastAsia="Calibri" w:hAnsi="Calibri" w:cs="Calibri"/>
                <w:b/>
              </w:rPr>
            </w:pPr>
            <w:r>
              <w:rPr>
                <w:rFonts w:ascii="Calibri" w:eastAsia="Calibri" w:hAnsi="Calibri" w:cs="Calibri"/>
                <w:b/>
              </w:rPr>
              <w:t>025B + 0308</w:t>
            </w:r>
          </w:p>
        </w:tc>
        <w:tc>
          <w:tcPr>
            <w:tcW w:w="885" w:type="dxa"/>
            <w:shd w:val="clear" w:color="auto" w:fill="FFFFFF"/>
          </w:tcPr>
          <w:p w14:paraId="3E2A1F50"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71000E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 + COMBINING DIAERESIS</w:t>
            </w:r>
          </w:p>
        </w:tc>
        <w:tc>
          <w:tcPr>
            <w:tcW w:w="1559" w:type="dxa"/>
            <w:shd w:val="clear" w:color="auto" w:fill="FFFFFF"/>
          </w:tcPr>
          <w:p w14:paraId="2A2B38E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57327D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tc>
        <w:tc>
          <w:tcPr>
            <w:tcW w:w="2126" w:type="dxa"/>
            <w:tcBorders>
              <w:right w:val="single" w:sz="12" w:space="0" w:color="000000"/>
            </w:tcBorders>
            <w:shd w:val="clear" w:color="auto" w:fill="FFFFFF"/>
          </w:tcPr>
          <w:p w14:paraId="4704E52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 [239], [125]</w:t>
            </w:r>
          </w:p>
        </w:tc>
      </w:tr>
      <w:tr w:rsidR="00D31462" w14:paraId="1804CBC6" w14:textId="77777777">
        <w:tc>
          <w:tcPr>
            <w:tcW w:w="586" w:type="dxa"/>
            <w:tcBorders>
              <w:left w:val="single" w:sz="12" w:space="0" w:color="000000"/>
            </w:tcBorders>
          </w:tcPr>
          <w:p w14:paraId="6C10DBC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CB3EEC" w14:textId="77777777" w:rsidR="00D31462" w:rsidRDefault="00D31462" w:rsidP="00D31462">
            <w:pPr>
              <w:rPr>
                <w:rFonts w:ascii="Calibri" w:eastAsia="Calibri" w:hAnsi="Calibri" w:cs="Calibri"/>
                <w:b/>
              </w:rPr>
            </w:pPr>
            <w:r>
              <w:rPr>
                <w:rFonts w:ascii="Calibri" w:eastAsia="Calibri" w:hAnsi="Calibri" w:cs="Calibri"/>
                <w:b/>
              </w:rPr>
              <w:t>025B + 0331</w:t>
            </w:r>
          </w:p>
        </w:tc>
        <w:tc>
          <w:tcPr>
            <w:tcW w:w="885" w:type="dxa"/>
            <w:shd w:val="clear" w:color="auto" w:fill="FFFFFF"/>
          </w:tcPr>
          <w:p w14:paraId="5939CC68" w14:textId="77777777" w:rsidR="00D31462" w:rsidRDefault="00D31462" w:rsidP="00D31462">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491" w:type="dxa"/>
            <w:shd w:val="clear" w:color="auto" w:fill="FFFFFF"/>
          </w:tcPr>
          <w:p w14:paraId="1963A8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OPEN E + COMBINING MACRON BELOW</w:t>
            </w:r>
          </w:p>
        </w:tc>
        <w:tc>
          <w:tcPr>
            <w:tcW w:w="1559" w:type="dxa"/>
            <w:shd w:val="clear" w:color="auto" w:fill="FFFFFF"/>
          </w:tcPr>
          <w:p w14:paraId="1F42D2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6197CF9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[129], [146], [239]</w:t>
            </w:r>
          </w:p>
        </w:tc>
      </w:tr>
      <w:tr w:rsidR="00D31462" w14:paraId="47A0576A" w14:textId="77777777">
        <w:tc>
          <w:tcPr>
            <w:tcW w:w="586" w:type="dxa"/>
            <w:tcBorders>
              <w:left w:val="single" w:sz="12" w:space="0" w:color="000000"/>
            </w:tcBorders>
          </w:tcPr>
          <w:p w14:paraId="0B0A299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E99A30" w14:textId="77777777" w:rsidR="00D31462" w:rsidRDefault="00D31462" w:rsidP="00D31462">
            <w:pPr>
              <w:rPr>
                <w:rFonts w:ascii="Calibri" w:eastAsia="Calibri" w:hAnsi="Calibri" w:cs="Calibri"/>
                <w:b/>
              </w:rPr>
            </w:pPr>
            <w:r>
              <w:rPr>
                <w:rFonts w:ascii="Calibri" w:eastAsia="Calibri" w:hAnsi="Calibri" w:cs="Calibri"/>
                <w:b/>
              </w:rPr>
              <w:t>025B + 0331 + 0308</w:t>
            </w:r>
          </w:p>
        </w:tc>
        <w:tc>
          <w:tcPr>
            <w:tcW w:w="885" w:type="dxa"/>
            <w:shd w:val="clear" w:color="auto" w:fill="FFFFFF"/>
          </w:tcPr>
          <w:p w14:paraId="5FCCD63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ɛ̱̈</w:t>
            </w:r>
          </w:p>
        </w:tc>
        <w:tc>
          <w:tcPr>
            <w:tcW w:w="3491" w:type="dxa"/>
            <w:shd w:val="clear" w:color="auto" w:fill="FFFFFF"/>
          </w:tcPr>
          <w:p w14:paraId="5043C1D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LATIN SMALL LETTER OPEN E + COMBINING MACRON BELOW + COMBINING DIAERESIS </w:t>
            </w:r>
          </w:p>
        </w:tc>
        <w:tc>
          <w:tcPr>
            <w:tcW w:w="1559" w:type="dxa"/>
            <w:shd w:val="clear" w:color="auto" w:fill="FFFFFF"/>
          </w:tcPr>
          <w:p w14:paraId="527053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3A436C59"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[146], [239]</w:t>
            </w:r>
          </w:p>
        </w:tc>
      </w:tr>
      <w:tr w:rsidR="00D31462" w14:paraId="7DC8BCD3" w14:textId="77777777">
        <w:tc>
          <w:tcPr>
            <w:tcW w:w="586" w:type="dxa"/>
            <w:tcBorders>
              <w:left w:val="single" w:sz="12" w:space="0" w:color="000000"/>
            </w:tcBorders>
          </w:tcPr>
          <w:p w14:paraId="6D46697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963B5" w14:textId="77777777" w:rsidR="00D31462" w:rsidRDefault="00D31462" w:rsidP="00D31462">
            <w:pPr>
              <w:rPr>
                <w:rFonts w:ascii="Calibri" w:eastAsia="Calibri" w:hAnsi="Calibri" w:cs="Calibri"/>
                <w:b/>
              </w:rPr>
            </w:pPr>
            <w:r>
              <w:rPr>
                <w:rFonts w:ascii="Calibri" w:eastAsia="Calibri" w:hAnsi="Calibri" w:cs="Calibri"/>
                <w:b/>
              </w:rPr>
              <w:t>0263</w:t>
            </w:r>
          </w:p>
        </w:tc>
        <w:tc>
          <w:tcPr>
            <w:tcW w:w="885" w:type="dxa"/>
            <w:shd w:val="clear" w:color="auto" w:fill="FFFFFF"/>
          </w:tcPr>
          <w:p w14:paraId="3782F04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ɣ</w:t>
            </w:r>
          </w:p>
        </w:tc>
        <w:tc>
          <w:tcPr>
            <w:tcW w:w="3491" w:type="dxa"/>
            <w:shd w:val="clear" w:color="auto" w:fill="FFFFFF"/>
          </w:tcPr>
          <w:p w14:paraId="354949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GAMMA</w:t>
            </w:r>
          </w:p>
        </w:tc>
        <w:tc>
          <w:tcPr>
            <w:tcW w:w="1559" w:type="dxa"/>
            <w:shd w:val="clear" w:color="auto" w:fill="FFFFFF"/>
          </w:tcPr>
          <w:p w14:paraId="579204A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17C96D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p w14:paraId="258485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Dinka (4)</w:t>
            </w:r>
          </w:p>
          <w:p w14:paraId="67FB461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p w14:paraId="2DBD06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Nuer (4)</w:t>
            </w:r>
          </w:p>
        </w:tc>
        <w:tc>
          <w:tcPr>
            <w:tcW w:w="2126" w:type="dxa"/>
            <w:tcBorders>
              <w:right w:val="single" w:sz="12" w:space="0" w:color="000000"/>
            </w:tcBorders>
            <w:shd w:val="clear" w:color="auto" w:fill="FFFFFF"/>
          </w:tcPr>
          <w:p w14:paraId="47AE1E2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[189], [146], [125], [170], [129]</w:t>
            </w:r>
            <w:r>
              <w:rPr>
                <w:rFonts w:ascii="Calibri" w:eastAsia="Calibri" w:hAnsi="Calibri" w:cs="Calibri"/>
                <w:b/>
                <w:color w:val="0563C1"/>
                <w:sz w:val="22"/>
                <w:szCs w:val="22"/>
                <w:u w:val="single"/>
              </w:rPr>
              <w:t xml:space="preserve"> </w:t>
            </w:r>
          </w:p>
        </w:tc>
      </w:tr>
      <w:tr w:rsidR="00D31462" w14:paraId="7CFB13F9" w14:textId="77777777">
        <w:tc>
          <w:tcPr>
            <w:tcW w:w="586" w:type="dxa"/>
            <w:tcBorders>
              <w:left w:val="single" w:sz="12" w:space="0" w:color="000000"/>
              <w:bottom w:val="single" w:sz="6" w:space="0" w:color="000000"/>
            </w:tcBorders>
            <w:shd w:val="clear" w:color="auto" w:fill="FFFFFF"/>
          </w:tcPr>
          <w:p w14:paraId="1900DCFF"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6" w:space="0" w:color="000000"/>
            </w:tcBorders>
            <w:shd w:val="clear" w:color="auto" w:fill="FFFFFF"/>
          </w:tcPr>
          <w:p w14:paraId="512ADD4E" w14:textId="77777777" w:rsidR="00D31462" w:rsidRDefault="00D31462" w:rsidP="00D31462">
            <w:pPr>
              <w:rPr>
                <w:rFonts w:ascii="Calibri" w:eastAsia="Calibri" w:hAnsi="Calibri" w:cs="Calibri"/>
                <w:b/>
              </w:rPr>
            </w:pPr>
            <w:r>
              <w:rPr>
                <w:rFonts w:ascii="Calibri" w:eastAsia="Calibri" w:hAnsi="Calibri" w:cs="Calibri"/>
                <w:b/>
              </w:rPr>
              <w:t>0268</w:t>
            </w:r>
          </w:p>
        </w:tc>
        <w:tc>
          <w:tcPr>
            <w:tcW w:w="885" w:type="dxa"/>
            <w:tcBorders>
              <w:bottom w:val="single" w:sz="6" w:space="0" w:color="000000"/>
            </w:tcBorders>
            <w:shd w:val="clear" w:color="auto" w:fill="FFFFFF"/>
          </w:tcPr>
          <w:p w14:paraId="7478DBC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ɨ</w:t>
            </w:r>
          </w:p>
        </w:tc>
        <w:tc>
          <w:tcPr>
            <w:tcW w:w="3491" w:type="dxa"/>
            <w:tcBorders>
              <w:bottom w:val="single" w:sz="6" w:space="0" w:color="000000"/>
            </w:tcBorders>
            <w:shd w:val="clear" w:color="auto" w:fill="FFFFFF"/>
          </w:tcPr>
          <w:p w14:paraId="5B94C82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STROKE</w:t>
            </w:r>
          </w:p>
        </w:tc>
        <w:tc>
          <w:tcPr>
            <w:tcW w:w="1559" w:type="dxa"/>
            <w:shd w:val="clear" w:color="auto" w:fill="FFFFFF"/>
          </w:tcPr>
          <w:p w14:paraId="75CF25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26E66AA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p w14:paraId="7096FAC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HIxkaryána (4)</w:t>
            </w:r>
          </w:p>
          <w:p w14:paraId="6B1EE01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1A8860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[186], [189], [210], [211]</w:t>
            </w:r>
          </w:p>
        </w:tc>
      </w:tr>
      <w:tr w:rsidR="00D31462" w14:paraId="692B92F7" w14:textId="77777777">
        <w:tc>
          <w:tcPr>
            <w:tcW w:w="586" w:type="dxa"/>
            <w:tcBorders>
              <w:left w:val="single" w:sz="12" w:space="0" w:color="000000"/>
            </w:tcBorders>
            <w:shd w:val="clear" w:color="auto" w:fill="FFFFFF"/>
          </w:tcPr>
          <w:p w14:paraId="473A3A4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DABBB1" w14:textId="77777777" w:rsidR="00D31462" w:rsidRDefault="00D31462" w:rsidP="00D31462">
            <w:pPr>
              <w:rPr>
                <w:rFonts w:ascii="Calibri" w:eastAsia="Calibri" w:hAnsi="Calibri" w:cs="Calibri"/>
                <w:b/>
              </w:rPr>
            </w:pPr>
            <w:r>
              <w:rPr>
                <w:rFonts w:ascii="Calibri" w:eastAsia="Calibri" w:hAnsi="Calibri" w:cs="Calibri"/>
                <w:b/>
              </w:rPr>
              <w:t>0268 + 0303</w:t>
            </w:r>
          </w:p>
        </w:tc>
        <w:tc>
          <w:tcPr>
            <w:tcW w:w="885" w:type="dxa"/>
            <w:shd w:val="clear" w:color="auto" w:fill="FFFFFF"/>
          </w:tcPr>
          <w:p w14:paraId="255F3F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ɨ̃</w:t>
            </w:r>
          </w:p>
        </w:tc>
        <w:tc>
          <w:tcPr>
            <w:tcW w:w="3491" w:type="dxa"/>
            <w:shd w:val="clear" w:color="auto" w:fill="FFFFFF"/>
          </w:tcPr>
          <w:p w14:paraId="521324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STROKE + COMBINING TILDE</w:t>
            </w:r>
          </w:p>
        </w:tc>
        <w:tc>
          <w:tcPr>
            <w:tcW w:w="1559" w:type="dxa"/>
            <w:shd w:val="clear" w:color="auto" w:fill="FFFFFF"/>
          </w:tcPr>
          <w:p w14:paraId="4376D0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403C6C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[186]</w:t>
            </w:r>
          </w:p>
        </w:tc>
      </w:tr>
      <w:tr w:rsidR="00D31462" w14:paraId="1709992B" w14:textId="77777777">
        <w:tc>
          <w:tcPr>
            <w:tcW w:w="586" w:type="dxa"/>
            <w:tcBorders>
              <w:left w:val="single" w:sz="12" w:space="0" w:color="000000"/>
            </w:tcBorders>
          </w:tcPr>
          <w:p w14:paraId="47B209E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432227C" w14:textId="77777777" w:rsidR="00D31462" w:rsidRDefault="00D31462" w:rsidP="00D31462">
            <w:pPr>
              <w:rPr>
                <w:rFonts w:ascii="Calibri" w:eastAsia="Calibri" w:hAnsi="Calibri" w:cs="Calibri"/>
                <w:b/>
              </w:rPr>
            </w:pPr>
            <w:r>
              <w:rPr>
                <w:rFonts w:ascii="Calibri" w:eastAsia="Calibri" w:hAnsi="Calibri" w:cs="Calibri"/>
                <w:b/>
              </w:rPr>
              <w:t>0269</w:t>
            </w:r>
          </w:p>
        </w:tc>
        <w:tc>
          <w:tcPr>
            <w:tcW w:w="885" w:type="dxa"/>
            <w:shd w:val="clear" w:color="auto" w:fill="FFFFFF"/>
          </w:tcPr>
          <w:p w14:paraId="62619A6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ɩ</w:t>
            </w:r>
          </w:p>
        </w:tc>
        <w:tc>
          <w:tcPr>
            <w:tcW w:w="3491" w:type="dxa"/>
            <w:shd w:val="clear" w:color="auto" w:fill="FFFFFF"/>
          </w:tcPr>
          <w:p w14:paraId="556E4E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IOTA</w:t>
            </w:r>
          </w:p>
        </w:tc>
        <w:tc>
          <w:tcPr>
            <w:tcW w:w="1559" w:type="dxa"/>
            <w:shd w:val="clear" w:color="auto" w:fill="FFFFFF"/>
          </w:tcPr>
          <w:p w14:paraId="03BF69E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 xml:space="preserve">Dagaare - Burkina Faso (4) </w:t>
            </w:r>
          </w:p>
          <w:p w14:paraId="614E425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tc>
        <w:tc>
          <w:tcPr>
            <w:tcW w:w="2126" w:type="dxa"/>
            <w:tcBorders>
              <w:right w:val="single" w:sz="12" w:space="0" w:color="000000"/>
            </w:tcBorders>
            <w:shd w:val="clear" w:color="auto" w:fill="FFFFFF"/>
          </w:tcPr>
          <w:p w14:paraId="12530C3F"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[148], [212]</w:t>
            </w:r>
          </w:p>
        </w:tc>
      </w:tr>
      <w:tr w:rsidR="00D31462" w14:paraId="6DE99B72" w14:textId="77777777">
        <w:tc>
          <w:tcPr>
            <w:tcW w:w="586" w:type="dxa"/>
            <w:tcBorders>
              <w:left w:val="single" w:sz="12" w:space="0" w:color="000000"/>
            </w:tcBorders>
            <w:shd w:val="clear" w:color="auto" w:fill="FFFFFF"/>
          </w:tcPr>
          <w:p w14:paraId="6645B6A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B7CE8B5" w14:textId="77777777" w:rsidR="00D31462" w:rsidRDefault="00D31462" w:rsidP="00D31462">
            <w:pPr>
              <w:rPr>
                <w:rFonts w:ascii="Calibri" w:eastAsia="Calibri" w:hAnsi="Calibri" w:cs="Calibri"/>
                <w:b/>
              </w:rPr>
            </w:pPr>
            <w:r>
              <w:rPr>
                <w:rFonts w:ascii="Calibri" w:eastAsia="Calibri" w:hAnsi="Calibri" w:cs="Calibri"/>
                <w:b/>
              </w:rPr>
              <w:t>0272</w:t>
            </w:r>
          </w:p>
        </w:tc>
        <w:tc>
          <w:tcPr>
            <w:tcW w:w="885" w:type="dxa"/>
            <w:shd w:val="clear" w:color="auto" w:fill="FFFFFF"/>
          </w:tcPr>
          <w:p w14:paraId="21F8188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ɲ</w:t>
            </w:r>
          </w:p>
        </w:tc>
        <w:tc>
          <w:tcPr>
            <w:tcW w:w="3491" w:type="dxa"/>
            <w:shd w:val="clear" w:color="auto" w:fill="FFFFFF"/>
          </w:tcPr>
          <w:p w14:paraId="45D1FC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LEFT HOOK</w:t>
            </w:r>
          </w:p>
        </w:tc>
        <w:tc>
          <w:tcPr>
            <w:tcW w:w="1559" w:type="dxa"/>
            <w:shd w:val="clear" w:color="auto" w:fill="FFFFFF"/>
          </w:tcPr>
          <w:p w14:paraId="23DA992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Susu (4)</w:t>
            </w:r>
          </w:p>
          <w:p w14:paraId="14319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Zarma (4)</w:t>
            </w:r>
          </w:p>
          <w:p w14:paraId="4D18FD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Bambara (4)</w:t>
            </w:r>
          </w:p>
        </w:tc>
        <w:tc>
          <w:tcPr>
            <w:tcW w:w="2126" w:type="dxa"/>
            <w:tcBorders>
              <w:right w:val="single" w:sz="12" w:space="0" w:color="000000"/>
            </w:tcBorders>
            <w:shd w:val="clear" w:color="auto" w:fill="FFFFFF"/>
          </w:tcPr>
          <w:p w14:paraId="52C515F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[218], [219], [199]</w:t>
            </w:r>
          </w:p>
        </w:tc>
      </w:tr>
      <w:tr w:rsidR="00D31462" w14:paraId="3A7C6997" w14:textId="77777777">
        <w:tc>
          <w:tcPr>
            <w:tcW w:w="586" w:type="dxa"/>
            <w:tcBorders>
              <w:left w:val="single" w:sz="12" w:space="0" w:color="000000"/>
            </w:tcBorders>
          </w:tcPr>
          <w:p w14:paraId="35FD4D0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1805BCF" w14:textId="77777777" w:rsidR="00D31462" w:rsidRDefault="00D31462" w:rsidP="00D31462">
            <w:pPr>
              <w:rPr>
                <w:rFonts w:ascii="Calibri" w:eastAsia="Calibri" w:hAnsi="Calibri" w:cs="Calibri"/>
                <w:b/>
              </w:rPr>
            </w:pPr>
            <w:r>
              <w:rPr>
                <w:rFonts w:ascii="Calibri" w:eastAsia="Calibri" w:hAnsi="Calibri" w:cs="Calibri"/>
                <w:b/>
              </w:rPr>
              <w:t>0289</w:t>
            </w:r>
          </w:p>
        </w:tc>
        <w:tc>
          <w:tcPr>
            <w:tcW w:w="885" w:type="dxa"/>
            <w:shd w:val="clear" w:color="auto" w:fill="FFFFFF"/>
          </w:tcPr>
          <w:p w14:paraId="444EE75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220EF2D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BAR</w:t>
            </w:r>
          </w:p>
        </w:tc>
        <w:tc>
          <w:tcPr>
            <w:tcW w:w="1559" w:type="dxa"/>
            <w:shd w:val="clear" w:color="auto" w:fill="FFFFFF"/>
          </w:tcPr>
          <w:p w14:paraId="3286047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5A65CFB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Maasai (5)</w:t>
            </w:r>
          </w:p>
        </w:tc>
        <w:tc>
          <w:tcPr>
            <w:tcW w:w="2126" w:type="dxa"/>
            <w:tcBorders>
              <w:right w:val="single" w:sz="12" w:space="0" w:color="000000"/>
            </w:tcBorders>
            <w:shd w:val="clear" w:color="auto" w:fill="FFFFFF"/>
          </w:tcPr>
          <w:p w14:paraId="0EDFCB06"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[186], [187], [211]</w:t>
            </w:r>
          </w:p>
        </w:tc>
      </w:tr>
      <w:tr w:rsidR="00D31462" w14:paraId="739C5DB2" w14:textId="77777777">
        <w:tc>
          <w:tcPr>
            <w:tcW w:w="586" w:type="dxa"/>
            <w:tcBorders>
              <w:left w:val="single" w:sz="12" w:space="0" w:color="000000"/>
            </w:tcBorders>
          </w:tcPr>
          <w:p w14:paraId="51EB997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66BAC12" w14:textId="77777777" w:rsidR="00D31462" w:rsidRDefault="00D31462" w:rsidP="00D31462">
            <w:pPr>
              <w:rPr>
                <w:rFonts w:ascii="Calibri" w:eastAsia="Calibri" w:hAnsi="Calibri" w:cs="Calibri"/>
                <w:b/>
              </w:rPr>
            </w:pPr>
            <w:r>
              <w:rPr>
                <w:rFonts w:ascii="Calibri" w:eastAsia="Calibri" w:hAnsi="Calibri" w:cs="Calibri"/>
                <w:b/>
              </w:rPr>
              <w:t>0289 + 0303</w:t>
            </w:r>
          </w:p>
        </w:tc>
        <w:tc>
          <w:tcPr>
            <w:tcW w:w="885" w:type="dxa"/>
            <w:shd w:val="clear" w:color="auto" w:fill="FFFFFF"/>
          </w:tcPr>
          <w:p w14:paraId="7BB504B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ʉ̃</w:t>
            </w:r>
          </w:p>
        </w:tc>
        <w:tc>
          <w:tcPr>
            <w:tcW w:w="3491" w:type="dxa"/>
            <w:shd w:val="clear" w:color="auto" w:fill="FFFFFF"/>
          </w:tcPr>
          <w:p w14:paraId="6A82693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BAR + COMBINING TILDE</w:t>
            </w:r>
          </w:p>
        </w:tc>
        <w:tc>
          <w:tcPr>
            <w:tcW w:w="1559" w:type="dxa"/>
            <w:shd w:val="clear" w:color="auto" w:fill="FFFFFF"/>
          </w:tcPr>
          <w:p w14:paraId="280C79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tc>
        <w:tc>
          <w:tcPr>
            <w:tcW w:w="2126" w:type="dxa"/>
            <w:tcBorders>
              <w:right w:val="single" w:sz="12" w:space="0" w:color="000000"/>
            </w:tcBorders>
            <w:shd w:val="clear" w:color="auto" w:fill="FFFFFF"/>
          </w:tcPr>
          <w:p w14:paraId="019CB36F"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[186], [187]</w:t>
            </w:r>
            <w:r>
              <w:rPr>
                <w:rFonts w:ascii="Calibri" w:eastAsia="Calibri" w:hAnsi="Calibri" w:cs="Calibri"/>
                <w:b/>
                <w:sz w:val="22"/>
                <w:szCs w:val="22"/>
              </w:rPr>
              <w:t xml:space="preserve"> </w:t>
            </w:r>
          </w:p>
        </w:tc>
      </w:tr>
      <w:tr w:rsidR="00D31462" w14:paraId="0F2CACDA" w14:textId="77777777">
        <w:tc>
          <w:tcPr>
            <w:tcW w:w="586" w:type="dxa"/>
            <w:tcBorders>
              <w:left w:val="single" w:sz="12" w:space="0" w:color="000000"/>
            </w:tcBorders>
          </w:tcPr>
          <w:p w14:paraId="50C3749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55CC50E" w14:textId="77777777" w:rsidR="00D31462" w:rsidRDefault="00D31462" w:rsidP="00D31462">
            <w:pPr>
              <w:rPr>
                <w:rFonts w:ascii="Calibri" w:eastAsia="Calibri" w:hAnsi="Calibri" w:cs="Calibri"/>
                <w:b/>
              </w:rPr>
            </w:pPr>
            <w:r>
              <w:rPr>
                <w:rFonts w:ascii="Calibri" w:eastAsia="Calibri" w:hAnsi="Calibri" w:cs="Calibri"/>
                <w:b/>
              </w:rPr>
              <w:t>028B</w:t>
            </w:r>
          </w:p>
        </w:tc>
        <w:tc>
          <w:tcPr>
            <w:tcW w:w="885" w:type="dxa"/>
            <w:shd w:val="clear" w:color="auto" w:fill="FFFFFF"/>
          </w:tcPr>
          <w:p w14:paraId="0300A22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ʋ</w:t>
            </w:r>
          </w:p>
        </w:tc>
        <w:tc>
          <w:tcPr>
            <w:tcW w:w="3491" w:type="dxa"/>
            <w:shd w:val="clear" w:color="auto" w:fill="FFFFFF"/>
          </w:tcPr>
          <w:p w14:paraId="4A5858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V WITH HOOK</w:t>
            </w:r>
          </w:p>
        </w:tc>
        <w:tc>
          <w:tcPr>
            <w:tcW w:w="1559" w:type="dxa"/>
            <w:shd w:val="clear" w:color="auto" w:fill="FFFFFF"/>
          </w:tcPr>
          <w:p w14:paraId="3A538CA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Dagaare - Burkina Faso (4)</w:t>
            </w:r>
          </w:p>
          <w:p w14:paraId="324723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Mossi (3)</w:t>
            </w:r>
          </w:p>
          <w:p w14:paraId="6E32809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Ewe (3)</w:t>
            </w:r>
          </w:p>
        </w:tc>
        <w:tc>
          <w:tcPr>
            <w:tcW w:w="2126" w:type="dxa"/>
            <w:tcBorders>
              <w:right w:val="single" w:sz="12" w:space="0" w:color="000000"/>
            </w:tcBorders>
            <w:shd w:val="clear" w:color="auto" w:fill="FFFFFF"/>
          </w:tcPr>
          <w:p w14:paraId="227C21E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[148], [212], [238], [170]</w:t>
            </w:r>
            <w:r>
              <w:rPr>
                <w:rFonts w:ascii="Calibri" w:eastAsia="Calibri" w:hAnsi="Calibri" w:cs="Calibri"/>
                <w:b/>
                <w:color w:val="0563C1"/>
                <w:sz w:val="22"/>
                <w:szCs w:val="22"/>
                <w:u w:val="single"/>
              </w:rPr>
              <w:t xml:space="preserve"> </w:t>
            </w:r>
          </w:p>
        </w:tc>
      </w:tr>
      <w:tr w:rsidR="00D31462" w14:paraId="016BF5D4" w14:textId="77777777">
        <w:tc>
          <w:tcPr>
            <w:tcW w:w="586" w:type="dxa"/>
            <w:tcBorders>
              <w:left w:val="single" w:sz="12" w:space="0" w:color="000000"/>
            </w:tcBorders>
          </w:tcPr>
          <w:p w14:paraId="3FEFE13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09EDEE7" w14:textId="77777777" w:rsidR="00D31462" w:rsidRDefault="00D31462" w:rsidP="00D31462">
            <w:pPr>
              <w:rPr>
                <w:rFonts w:ascii="Calibri" w:eastAsia="Calibri" w:hAnsi="Calibri" w:cs="Calibri"/>
                <w:b/>
              </w:rPr>
            </w:pPr>
            <w:r>
              <w:rPr>
                <w:rFonts w:ascii="Calibri" w:eastAsia="Calibri" w:hAnsi="Calibri" w:cs="Calibri"/>
                <w:b/>
              </w:rPr>
              <w:t>0292</w:t>
            </w:r>
          </w:p>
        </w:tc>
        <w:tc>
          <w:tcPr>
            <w:tcW w:w="885" w:type="dxa"/>
            <w:shd w:val="clear" w:color="auto" w:fill="FFFFFF"/>
          </w:tcPr>
          <w:p w14:paraId="19DA366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ʒ</w:t>
            </w:r>
          </w:p>
        </w:tc>
        <w:tc>
          <w:tcPr>
            <w:tcW w:w="3491" w:type="dxa"/>
            <w:shd w:val="clear" w:color="auto" w:fill="FFFFFF"/>
          </w:tcPr>
          <w:p w14:paraId="636622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EZH</w:t>
            </w:r>
          </w:p>
        </w:tc>
        <w:tc>
          <w:tcPr>
            <w:tcW w:w="1559" w:type="dxa"/>
            <w:shd w:val="clear" w:color="auto" w:fill="FFFFFF"/>
          </w:tcPr>
          <w:p w14:paraId="604A3A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Skolt Sami (2)</w:t>
            </w:r>
          </w:p>
          <w:p w14:paraId="1AA8731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Dagbani (Dagomba) (4)</w:t>
            </w:r>
          </w:p>
        </w:tc>
        <w:tc>
          <w:tcPr>
            <w:tcW w:w="2126" w:type="dxa"/>
            <w:tcBorders>
              <w:right w:val="single" w:sz="12" w:space="0" w:color="000000"/>
            </w:tcBorders>
            <w:shd w:val="clear" w:color="auto" w:fill="FFFFFF"/>
          </w:tcPr>
          <w:p w14:paraId="4B54707B"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[113], [189]</w:t>
            </w:r>
          </w:p>
        </w:tc>
      </w:tr>
      <w:tr w:rsidR="00D31462" w14:paraId="24DCF141" w14:textId="77777777">
        <w:tc>
          <w:tcPr>
            <w:tcW w:w="586" w:type="dxa"/>
            <w:tcBorders>
              <w:left w:val="single" w:sz="12" w:space="0" w:color="000000"/>
            </w:tcBorders>
          </w:tcPr>
          <w:p w14:paraId="25C2830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28B806" w14:textId="77777777" w:rsidR="00D31462" w:rsidRDefault="00D31462" w:rsidP="00D31462">
            <w:pPr>
              <w:rPr>
                <w:rFonts w:ascii="Calibri" w:eastAsia="Calibri" w:hAnsi="Calibri" w:cs="Calibri"/>
                <w:b/>
              </w:rPr>
            </w:pPr>
            <w:r>
              <w:rPr>
                <w:rFonts w:ascii="Calibri" w:eastAsia="Calibri" w:hAnsi="Calibri" w:cs="Calibri"/>
                <w:b/>
              </w:rPr>
              <w:t>1E13</w:t>
            </w:r>
          </w:p>
        </w:tc>
        <w:tc>
          <w:tcPr>
            <w:tcW w:w="885" w:type="dxa"/>
            <w:shd w:val="clear" w:color="auto" w:fill="FFFFFF"/>
          </w:tcPr>
          <w:p w14:paraId="5F288A6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ḓ</w:t>
            </w:r>
          </w:p>
        </w:tc>
        <w:tc>
          <w:tcPr>
            <w:tcW w:w="3491" w:type="dxa"/>
            <w:shd w:val="clear" w:color="auto" w:fill="FFFFFF"/>
          </w:tcPr>
          <w:p w14:paraId="315310F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D WITH CIRCUMFLEX BELOW</w:t>
            </w:r>
          </w:p>
        </w:tc>
        <w:tc>
          <w:tcPr>
            <w:tcW w:w="1559" w:type="dxa"/>
            <w:shd w:val="clear" w:color="auto" w:fill="FFFFFF"/>
          </w:tcPr>
          <w:p w14:paraId="5ABE86A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5A41AED4" w14:textId="66462A3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7577096B" w14:textId="77777777">
        <w:tc>
          <w:tcPr>
            <w:tcW w:w="586" w:type="dxa"/>
            <w:tcBorders>
              <w:left w:val="single" w:sz="12" w:space="0" w:color="000000"/>
            </w:tcBorders>
          </w:tcPr>
          <w:p w14:paraId="4B20163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012063" w14:textId="77777777" w:rsidR="00D31462" w:rsidRDefault="00D31462" w:rsidP="00D31462">
            <w:pPr>
              <w:rPr>
                <w:rFonts w:ascii="Calibri" w:eastAsia="Calibri" w:hAnsi="Calibri" w:cs="Calibri"/>
                <w:b/>
              </w:rPr>
            </w:pPr>
            <w:r>
              <w:rPr>
                <w:rFonts w:ascii="Calibri" w:eastAsia="Calibri" w:hAnsi="Calibri" w:cs="Calibri"/>
                <w:b/>
              </w:rPr>
              <w:t>1E21</w:t>
            </w:r>
          </w:p>
        </w:tc>
        <w:tc>
          <w:tcPr>
            <w:tcW w:w="885" w:type="dxa"/>
            <w:shd w:val="clear" w:color="auto" w:fill="FFFFFF"/>
          </w:tcPr>
          <w:p w14:paraId="2B4438B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ḡ</w:t>
            </w:r>
          </w:p>
        </w:tc>
        <w:tc>
          <w:tcPr>
            <w:tcW w:w="3491" w:type="dxa"/>
            <w:shd w:val="clear" w:color="auto" w:fill="FFFFFF"/>
          </w:tcPr>
          <w:p w14:paraId="73410B5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G + MACRON</w:t>
            </w:r>
          </w:p>
        </w:tc>
        <w:tc>
          <w:tcPr>
            <w:tcW w:w="1559" w:type="dxa"/>
            <w:shd w:val="clear" w:color="auto" w:fill="FFFFFF"/>
          </w:tcPr>
          <w:p w14:paraId="215CE54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Raga (Hano) (3)</w:t>
            </w:r>
          </w:p>
          <w:p w14:paraId="03D53C40"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26751A1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[200]</w:t>
            </w:r>
            <w:r>
              <w:rPr>
                <w:rFonts w:ascii="Calibri" w:eastAsia="Calibri" w:hAnsi="Calibri" w:cs="Calibri"/>
                <w:b/>
                <w:color w:val="0563C1"/>
                <w:sz w:val="22"/>
                <w:szCs w:val="22"/>
                <w:u w:val="single"/>
              </w:rPr>
              <w:t xml:space="preserve"> </w:t>
            </w:r>
          </w:p>
        </w:tc>
      </w:tr>
      <w:tr w:rsidR="00D31462" w14:paraId="7D123282" w14:textId="77777777">
        <w:tc>
          <w:tcPr>
            <w:tcW w:w="586" w:type="dxa"/>
            <w:tcBorders>
              <w:left w:val="single" w:sz="12" w:space="0" w:color="000000"/>
            </w:tcBorders>
          </w:tcPr>
          <w:p w14:paraId="72B153F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7F01683" w14:textId="77777777" w:rsidR="00D31462" w:rsidRDefault="00D31462" w:rsidP="00D31462">
            <w:pPr>
              <w:rPr>
                <w:rFonts w:ascii="Calibri" w:eastAsia="Calibri" w:hAnsi="Calibri" w:cs="Calibri"/>
                <w:b/>
              </w:rPr>
            </w:pPr>
            <w:r>
              <w:rPr>
                <w:rFonts w:ascii="Calibri" w:eastAsia="Calibri" w:hAnsi="Calibri" w:cs="Calibri"/>
                <w:b/>
              </w:rPr>
              <w:t>1E37</w:t>
            </w:r>
          </w:p>
        </w:tc>
        <w:tc>
          <w:tcPr>
            <w:tcW w:w="885" w:type="dxa"/>
            <w:shd w:val="clear" w:color="auto" w:fill="FFFFFF"/>
          </w:tcPr>
          <w:p w14:paraId="709C4DF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ḷ</w:t>
            </w:r>
          </w:p>
        </w:tc>
        <w:tc>
          <w:tcPr>
            <w:tcW w:w="3491" w:type="dxa"/>
            <w:shd w:val="clear" w:color="auto" w:fill="FFFFFF"/>
          </w:tcPr>
          <w:p w14:paraId="37680DA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DOT BELOW</w:t>
            </w:r>
          </w:p>
        </w:tc>
        <w:tc>
          <w:tcPr>
            <w:tcW w:w="1559" w:type="dxa"/>
            <w:shd w:val="clear" w:color="auto" w:fill="FFFFFF"/>
          </w:tcPr>
          <w:p w14:paraId="2DE031C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p w14:paraId="0CE394E4"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11D39545"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[214], [215], [216]</w:t>
            </w:r>
          </w:p>
        </w:tc>
      </w:tr>
      <w:tr w:rsidR="00D31462" w14:paraId="4D75B990" w14:textId="77777777">
        <w:tc>
          <w:tcPr>
            <w:tcW w:w="586" w:type="dxa"/>
            <w:tcBorders>
              <w:left w:val="single" w:sz="12" w:space="0" w:color="000000"/>
            </w:tcBorders>
            <w:shd w:val="clear" w:color="auto" w:fill="FFFFFF"/>
          </w:tcPr>
          <w:p w14:paraId="3E28992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687D3EB" w14:textId="77777777" w:rsidR="00D31462" w:rsidRDefault="00D31462" w:rsidP="00D31462">
            <w:pPr>
              <w:rPr>
                <w:rFonts w:ascii="Calibri" w:eastAsia="Calibri" w:hAnsi="Calibri" w:cs="Calibri"/>
                <w:b/>
              </w:rPr>
            </w:pPr>
            <w:r>
              <w:rPr>
                <w:rFonts w:ascii="Calibri" w:eastAsia="Calibri" w:hAnsi="Calibri" w:cs="Calibri"/>
                <w:b/>
              </w:rPr>
              <w:t>1E3D</w:t>
            </w:r>
          </w:p>
        </w:tc>
        <w:tc>
          <w:tcPr>
            <w:tcW w:w="885" w:type="dxa"/>
            <w:shd w:val="clear" w:color="auto" w:fill="FFFFFF"/>
          </w:tcPr>
          <w:p w14:paraId="13D9B00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ḽ</w:t>
            </w:r>
          </w:p>
        </w:tc>
        <w:tc>
          <w:tcPr>
            <w:tcW w:w="3491" w:type="dxa"/>
            <w:shd w:val="clear" w:color="auto" w:fill="FFFFFF"/>
          </w:tcPr>
          <w:p w14:paraId="21436F6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L WITH CIRCUMFLEX BELOW</w:t>
            </w:r>
          </w:p>
        </w:tc>
        <w:tc>
          <w:tcPr>
            <w:tcW w:w="1559" w:type="dxa"/>
            <w:shd w:val="clear" w:color="auto" w:fill="FFFFFF"/>
          </w:tcPr>
          <w:p w14:paraId="3314F73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465BDE8E" w14:textId="3D3BC46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56DD0981" w14:textId="77777777">
        <w:tc>
          <w:tcPr>
            <w:tcW w:w="586" w:type="dxa"/>
            <w:tcBorders>
              <w:left w:val="single" w:sz="12" w:space="0" w:color="000000"/>
            </w:tcBorders>
          </w:tcPr>
          <w:p w14:paraId="385CAA3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5FA14AF" w14:textId="77777777" w:rsidR="00D31462" w:rsidRDefault="00D31462" w:rsidP="00D31462">
            <w:pPr>
              <w:rPr>
                <w:rFonts w:ascii="Calibri" w:eastAsia="Calibri" w:hAnsi="Calibri" w:cs="Calibri"/>
                <w:b/>
              </w:rPr>
            </w:pPr>
            <w:r>
              <w:rPr>
                <w:rFonts w:ascii="Calibri" w:eastAsia="Calibri" w:hAnsi="Calibri" w:cs="Calibri"/>
                <w:b/>
              </w:rPr>
              <w:t>1E43</w:t>
            </w:r>
          </w:p>
        </w:tc>
        <w:tc>
          <w:tcPr>
            <w:tcW w:w="885" w:type="dxa"/>
            <w:shd w:val="clear" w:color="auto" w:fill="FFFFFF"/>
          </w:tcPr>
          <w:p w14:paraId="75F8533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ṃ</w:t>
            </w:r>
          </w:p>
        </w:tc>
        <w:tc>
          <w:tcPr>
            <w:tcW w:w="3491" w:type="dxa"/>
            <w:shd w:val="clear" w:color="auto" w:fill="FFFFFF"/>
          </w:tcPr>
          <w:p w14:paraId="529D56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M WITH DOT BELOW</w:t>
            </w:r>
          </w:p>
        </w:tc>
        <w:tc>
          <w:tcPr>
            <w:tcW w:w="1559" w:type="dxa"/>
            <w:shd w:val="clear" w:color="auto" w:fill="FFFFFF"/>
          </w:tcPr>
          <w:p w14:paraId="7909475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7403F50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[213], [136], [215], [216]</w:t>
            </w:r>
            <w:r>
              <w:rPr>
                <w:rFonts w:ascii="Calibri" w:eastAsia="Calibri" w:hAnsi="Calibri" w:cs="Calibri"/>
                <w:b/>
                <w:sz w:val="22"/>
                <w:szCs w:val="22"/>
              </w:rPr>
              <w:t xml:space="preserve"> </w:t>
            </w:r>
          </w:p>
        </w:tc>
      </w:tr>
      <w:tr w:rsidR="00D31462" w14:paraId="6B5C1F5F" w14:textId="77777777">
        <w:tc>
          <w:tcPr>
            <w:tcW w:w="586" w:type="dxa"/>
            <w:tcBorders>
              <w:left w:val="single" w:sz="12" w:space="0" w:color="000000"/>
            </w:tcBorders>
            <w:shd w:val="clear" w:color="auto" w:fill="FFFFFF"/>
          </w:tcPr>
          <w:p w14:paraId="78C2779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7730B56" w14:textId="77777777" w:rsidR="00D31462" w:rsidRDefault="00D31462" w:rsidP="00D31462">
            <w:pPr>
              <w:rPr>
                <w:rFonts w:ascii="Calibri" w:eastAsia="Calibri" w:hAnsi="Calibri" w:cs="Calibri"/>
                <w:b/>
              </w:rPr>
            </w:pPr>
            <w:r>
              <w:rPr>
                <w:rFonts w:ascii="Calibri" w:eastAsia="Calibri" w:hAnsi="Calibri" w:cs="Calibri"/>
                <w:b/>
              </w:rPr>
              <w:t>1E45</w:t>
            </w:r>
          </w:p>
        </w:tc>
        <w:tc>
          <w:tcPr>
            <w:tcW w:w="885" w:type="dxa"/>
            <w:shd w:val="clear" w:color="auto" w:fill="FFFFFF"/>
          </w:tcPr>
          <w:p w14:paraId="7386CBA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ṅ</w:t>
            </w:r>
          </w:p>
        </w:tc>
        <w:tc>
          <w:tcPr>
            <w:tcW w:w="3491" w:type="dxa"/>
            <w:shd w:val="clear" w:color="auto" w:fill="FFFFFF"/>
          </w:tcPr>
          <w:p w14:paraId="154028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DOT ABOVE</w:t>
            </w:r>
          </w:p>
        </w:tc>
        <w:tc>
          <w:tcPr>
            <w:tcW w:w="1559" w:type="dxa"/>
            <w:shd w:val="clear" w:color="auto" w:fill="FFFFFF"/>
          </w:tcPr>
          <w:p w14:paraId="595AC3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0A1539EE" w14:textId="15AC4DCE"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2D1E4C7A" w14:textId="77777777">
        <w:tc>
          <w:tcPr>
            <w:tcW w:w="586" w:type="dxa"/>
            <w:tcBorders>
              <w:left w:val="single" w:sz="12" w:space="0" w:color="000000"/>
            </w:tcBorders>
          </w:tcPr>
          <w:p w14:paraId="482C7D6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DD34529" w14:textId="77777777" w:rsidR="00D31462" w:rsidRDefault="00D31462" w:rsidP="00D31462">
            <w:pPr>
              <w:rPr>
                <w:rFonts w:ascii="Calibri" w:eastAsia="Calibri" w:hAnsi="Calibri" w:cs="Calibri"/>
                <w:b/>
              </w:rPr>
            </w:pPr>
            <w:r>
              <w:rPr>
                <w:rFonts w:ascii="Calibri" w:eastAsia="Calibri" w:hAnsi="Calibri" w:cs="Calibri"/>
                <w:b/>
              </w:rPr>
              <w:t>1E47</w:t>
            </w:r>
          </w:p>
        </w:tc>
        <w:tc>
          <w:tcPr>
            <w:tcW w:w="885" w:type="dxa"/>
            <w:shd w:val="clear" w:color="auto" w:fill="FFFFFF"/>
          </w:tcPr>
          <w:p w14:paraId="5D111BF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ṇ</w:t>
            </w:r>
          </w:p>
        </w:tc>
        <w:tc>
          <w:tcPr>
            <w:tcW w:w="3491" w:type="dxa"/>
            <w:shd w:val="clear" w:color="auto" w:fill="FFFFFF"/>
          </w:tcPr>
          <w:p w14:paraId="7469FC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DOT BELOW</w:t>
            </w:r>
          </w:p>
        </w:tc>
        <w:tc>
          <w:tcPr>
            <w:tcW w:w="1559" w:type="dxa"/>
            <w:shd w:val="clear" w:color="auto" w:fill="FFFFFF"/>
          </w:tcPr>
          <w:p w14:paraId="20F6DF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Marshallese (1)</w:t>
            </w:r>
          </w:p>
        </w:tc>
        <w:tc>
          <w:tcPr>
            <w:tcW w:w="2126" w:type="dxa"/>
            <w:tcBorders>
              <w:right w:val="single" w:sz="12" w:space="0" w:color="000000"/>
            </w:tcBorders>
            <w:shd w:val="clear" w:color="auto" w:fill="FFFFFF"/>
          </w:tcPr>
          <w:p w14:paraId="39E54F4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[136], [215], [216]</w:t>
            </w:r>
          </w:p>
        </w:tc>
      </w:tr>
      <w:tr w:rsidR="00D31462" w14:paraId="1F0D51D9" w14:textId="77777777">
        <w:tc>
          <w:tcPr>
            <w:tcW w:w="586" w:type="dxa"/>
            <w:tcBorders>
              <w:left w:val="single" w:sz="12" w:space="0" w:color="000000"/>
            </w:tcBorders>
          </w:tcPr>
          <w:p w14:paraId="7E68B25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18DD101" w14:textId="77777777" w:rsidR="00D31462" w:rsidRDefault="00D31462" w:rsidP="00D31462">
            <w:pPr>
              <w:rPr>
                <w:rFonts w:ascii="Calibri" w:eastAsia="Calibri" w:hAnsi="Calibri" w:cs="Calibri"/>
                <w:b/>
              </w:rPr>
            </w:pPr>
            <w:r>
              <w:rPr>
                <w:rFonts w:ascii="Calibri" w:eastAsia="Calibri" w:hAnsi="Calibri" w:cs="Calibri"/>
                <w:b/>
              </w:rPr>
              <w:t>1E49</w:t>
            </w:r>
          </w:p>
        </w:tc>
        <w:tc>
          <w:tcPr>
            <w:tcW w:w="885" w:type="dxa"/>
            <w:shd w:val="clear" w:color="auto" w:fill="FFFFFF"/>
          </w:tcPr>
          <w:p w14:paraId="0897C55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ṉ</w:t>
            </w:r>
          </w:p>
        </w:tc>
        <w:tc>
          <w:tcPr>
            <w:tcW w:w="3491" w:type="dxa"/>
            <w:shd w:val="clear" w:color="auto" w:fill="FFFFFF"/>
          </w:tcPr>
          <w:p w14:paraId="417A7A5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LINE BELOW</w:t>
            </w:r>
          </w:p>
        </w:tc>
        <w:tc>
          <w:tcPr>
            <w:tcW w:w="1559" w:type="dxa"/>
            <w:shd w:val="clear" w:color="auto" w:fill="FFFFFF"/>
          </w:tcPr>
          <w:p w14:paraId="12B520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Pitjantjatjara (4)</w:t>
            </w:r>
          </w:p>
        </w:tc>
        <w:tc>
          <w:tcPr>
            <w:tcW w:w="2126" w:type="dxa"/>
            <w:tcBorders>
              <w:right w:val="single" w:sz="12" w:space="0" w:color="000000"/>
            </w:tcBorders>
            <w:shd w:val="clear" w:color="auto" w:fill="FFFFFF"/>
          </w:tcPr>
          <w:p w14:paraId="49BAD1BE"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[220]</w:t>
            </w:r>
          </w:p>
        </w:tc>
      </w:tr>
      <w:tr w:rsidR="00D31462" w14:paraId="2EEDBB15" w14:textId="77777777">
        <w:tc>
          <w:tcPr>
            <w:tcW w:w="586" w:type="dxa"/>
            <w:tcBorders>
              <w:left w:val="single" w:sz="12" w:space="0" w:color="000000"/>
            </w:tcBorders>
          </w:tcPr>
          <w:p w14:paraId="5D09B3E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8482027" w14:textId="77777777" w:rsidR="00D31462" w:rsidRDefault="00D31462" w:rsidP="00D31462">
            <w:pPr>
              <w:rPr>
                <w:rFonts w:ascii="Calibri" w:eastAsia="Calibri" w:hAnsi="Calibri" w:cs="Calibri"/>
                <w:b/>
              </w:rPr>
            </w:pPr>
            <w:r>
              <w:rPr>
                <w:rFonts w:ascii="Calibri" w:eastAsia="Calibri" w:hAnsi="Calibri" w:cs="Calibri"/>
                <w:b/>
              </w:rPr>
              <w:t>1E4B</w:t>
            </w:r>
          </w:p>
        </w:tc>
        <w:tc>
          <w:tcPr>
            <w:tcW w:w="885" w:type="dxa"/>
            <w:shd w:val="clear" w:color="auto" w:fill="FFFFFF"/>
          </w:tcPr>
          <w:p w14:paraId="6206539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ṋ</w:t>
            </w:r>
          </w:p>
        </w:tc>
        <w:tc>
          <w:tcPr>
            <w:tcW w:w="3491" w:type="dxa"/>
            <w:shd w:val="clear" w:color="auto" w:fill="FFFFFF"/>
          </w:tcPr>
          <w:p w14:paraId="27C145A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N WITH CIRCUMFLEX BELOW</w:t>
            </w:r>
          </w:p>
        </w:tc>
        <w:tc>
          <w:tcPr>
            <w:tcW w:w="1559" w:type="dxa"/>
            <w:shd w:val="clear" w:color="auto" w:fill="FFFFFF"/>
          </w:tcPr>
          <w:p w14:paraId="3C9B1A2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2546F9E6" w14:textId="321C9CA8"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[164], [257]</w:t>
            </w:r>
          </w:p>
        </w:tc>
      </w:tr>
      <w:tr w:rsidR="00D31462" w14:paraId="7717BC5B" w14:textId="77777777">
        <w:tc>
          <w:tcPr>
            <w:tcW w:w="586" w:type="dxa"/>
            <w:tcBorders>
              <w:left w:val="single" w:sz="12" w:space="0" w:color="000000"/>
            </w:tcBorders>
          </w:tcPr>
          <w:p w14:paraId="712ED5E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CD06DB0" w14:textId="77777777" w:rsidR="00D31462" w:rsidRDefault="00D31462" w:rsidP="00D31462">
            <w:pPr>
              <w:rPr>
                <w:rFonts w:ascii="Calibri" w:eastAsia="Calibri" w:hAnsi="Calibri" w:cs="Calibri"/>
                <w:b/>
              </w:rPr>
            </w:pPr>
            <w:r>
              <w:rPr>
                <w:rFonts w:ascii="Calibri" w:eastAsia="Calibri" w:hAnsi="Calibri" w:cs="Calibri"/>
                <w:b/>
              </w:rPr>
              <w:t>1E63</w:t>
            </w:r>
          </w:p>
        </w:tc>
        <w:tc>
          <w:tcPr>
            <w:tcW w:w="885" w:type="dxa"/>
            <w:shd w:val="clear" w:color="auto" w:fill="FFFFFF"/>
          </w:tcPr>
          <w:p w14:paraId="530CB51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ṣ</w:t>
            </w:r>
          </w:p>
        </w:tc>
        <w:tc>
          <w:tcPr>
            <w:tcW w:w="3491" w:type="dxa"/>
            <w:shd w:val="clear" w:color="auto" w:fill="FFFFFF"/>
          </w:tcPr>
          <w:p w14:paraId="298CA1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S WITH DOT BELOW</w:t>
            </w:r>
          </w:p>
        </w:tc>
        <w:tc>
          <w:tcPr>
            <w:tcW w:w="1559" w:type="dxa"/>
            <w:shd w:val="clear" w:color="auto" w:fill="FFFFFF"/>
          </w:tcPr>
          <w:p w14:paraId="1310296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p w14:paraId="6E11C130"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3A2D4E0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[181]</w:t>
            </w:r>
          </w:p>
        </w:tc>
      </w:tr>
      <w:tr w:rsidR="00D31462" w14:paraId="4CA31D0F" w14:textId="77777777">
        <w:tc>
          <w:tcPr>
            <w:tcW w:w="586" w:type="dxa"/>
            <w:tcBorders>
              <w:left w:val="single" w:sz="12" w:space="0" w:color="000000"/>
            </w:tcBorders>
          </w:tcPr>
          <w:p w14:paraId="64A1F06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8FCD39" w14:textId="77777777" w:rsidR="00D31462" w:rsidRDefault="00D31462" w:rsidP="00D31462">
            <w:pPr>
              <w:rPr>
                <w:rFonts w:ascii="Calibri" w:eastAsia="Calibri" w:hAnsi="Calibri" w:cs="Calibri"/>
                <w:b/>
              </w:rPr>
            </w:pPr>
            <w:r>
              <w:rPr>
                <w:rFonts w:ascii="Calibri" w:eastAsia="Calibri" w:hAnsi="Calibri" w:cs="Calibri"/>
                <w:b/>
              </w:rPr>
              <w:t>1E6D</w:t>
            </w:r>
          </w:p>
        </w:tc>
        <w:tc>
          <w:tcPr>
            <w:tcW w:w="885" w:type="dxa"/>
            <w:shd w:val="clear" w:color="auto" w:fill="FFFFFF"/>
          </w:tcPr>
          <w:p w14:paraId="2EC0D39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ṭ</w:t>
            </w:r>
          </w:p>
        </w:tc>
        <w:tc>
          <w:tcPr>
            <w:tcW w:w="3491" w:type="dxa"/>
            <w:shd w:val="clear" w:color="auto" w:fill="FFFFFF"/>
          </w:tcPr>
          <w:p w14:paraId="3681C6B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DOT BELOW</w:t>
            </w:r>
          </w:p>
        </w:tc>
        <w:tc>
          <w:tcPr>
            <w:tcW w:w="1559" w:type="dxa"/>
            <w:shd w:val="clear" w:color="auto" w:fill="FFFFFF"/>
          </w:tcPr>
          <w:p w14:paraId="2BB1D8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Mizo (4)</w:t>
            </w:r>
          </w:p>
          <w:p w14:paraId="60C5445D" w14:textId="77777777" w:rsidR="00D31462" w:rsidRDefault="00D31462" w:rsidP="00D31462">
            <w:pPr>
              <w:rPr>
                <w:rFonts w:ascii="Calibri" w:eastAsia="Calibri" w:hAnsi="Calibri" w:cs="Calibri"/>
                <w:sz w:val="22"/>
                <w:szCs w:val="22"/>
              </w:rPr>
            </w:pPr>
          </w:p>
        </w:tc>
        <w:tc>
          <w:tcPr>
            <w:tcW w:w="2126" w:type="dxa"/>
            <w:tcBorders>
              <w:right w:val="single" w:sz="12" w:space="0" w:color="000000"/>
            </w:tcBorders>
            <w:shd w:val="clear" w:color="auto" w:fill="FFFFFF"/>
          </w:tcPr>
          <w:p w14:paraId="0ADC9DEC" w14:textId="3AA51513"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[242]</w:t>
            </w:r>
          </w:p>
        </w:tc>
      </w:tr>
      <w:tr w:rsidR="00D31462" w14:paraId="5DBBA8E9" w14:textId="77777777">
        <w:tc>
          <w:tcPr>
            <w:tcW w:w="586" w:type="dxa"/>
            <w:tcBorders>
              <w:left w:val="single" w:sz="12" w:space="0" w:color="000000"/>
            </w:tcBorders>
          </w:tcPr>
          <w:p w14:paraId="289E966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FBB71E" w14:textId="77777777" w:rsidR="00D31462" w:rsidRDefault="00D31462" w:rsidP="00D31462">
            <w:pPr>
              <w:rPr>
                <w:rFonts w:ascii="Calibri" w:eastAsia="Calibri" w:hAnsi="Calibri" w:cs="Calibri"/>
                <w:b/>
              </w:rPr>
            </w:pPr>
            <w:r>
              <w:rPr>
                <w:rFonts w:ascii="Calibri" w:eastAsia="Calibri" w:hAnsi="Calibri" w:cs="Calibri"/>
                <w:b/>
              </w:rPr>
              <w:t>1E71</w:t>
            </w:r>
          </w:p>
        </w:tc>
        <w:tc>
          <w:tcPr>
            <w:tcW w:w="885" w:type="dxa"/>
            <w:shd w:val="clear" w:color="auto" w:fill="FFFFFF"/>
          </w:tcPr>
          <w:p w14:paraId="61ACD65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ṱ</w:t>
            </w:r>
          </w:p>
        </w:tc>
        <w:tc>
          <w:tcPr>
            <w:tcW w:w="3491" w:type="dxa"/>
            <w:shd w:val="clear" w:color="auto" w:fill="FFFFFF"/>
          </w:tcPr>
          <w:p w14:paraId="3EA866C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T WITH CIRCUMFLEX BELOW</w:t>
            </w:r>
          </w:p>
        </w:tc>
        <w:tc>
          <w:tcPr>
            <w:tcW w:w="1559" w:type="dxa"/>
            <w:shd w:val="clear" w:color="auto" w:fill="FFFFFF"/>
          </w:tcPr>
          <w:p w14:paraId="5D7CCF7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Venda (1)</w:t>
            </w:r>
          </w:p>
        </w:tc>
        <w:tc>
          <w:tcPr>
            <w:tcW w:w="2126" w:type="dxa"/>
            <w:tcBorders>
              <w:right w:val="single" w:sz="12" w:space="0" w:color="000000"/>
            </w:tcBorders>
            <w:shd w:val="clear" w:color="auto" w:fill="FFFFFF"/>
          </w:tcPr>
          <w:p w14:paraId="182EFD64" w14:textId="6A263F82"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[164]</w:t>
            </w:r>
            <w:r>
              <w:rPr>
                <w:rFonts w:ascii="Calibri" w:eastAsia="Calibri" w:hAnsi="Calibri" w:cs="Calibri"/>
                <w:b/>
                <w:color w:val="0563C1"/>
                <w:sz w:val="22"/>
                <w:szCs w:val="22"/>
                <w:u w:val="single"/>
              </w:rPr>
              <w:t>, [257]</w:t>
            </w:r>
          </w:p>
        </w:tc>
      </w:tr>
      <w:tr w:rsidR="00D31462" w14:paraId="5229C806" w14:textId="77777777">
        <w:tc>
          <w:tcPr>
            <w:tcW w:w="586" w:type="dxa"/>
            <w:tcBorders>
              <w:left w:val="single" w:sz="12" w:space="0" w:color="000000"/>
            </w:tcBorders>
          </w:tcPr>
          <w:p w14:paraId="034BEC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C48B1D" w14:textId="77777777" w:rsidR="00D31462" w:rsidRDefault="00D31462" w:rsidP="00D31462">
            <w:pPr>
              <w:rPr>
                <w:rFonts w:ascii="Calibri" w:eastAsia="Calibri" w:hAnsi="Calibri" w:cs="Calibri"/>
                <w:b/>
              </w:rPr>
            </w:pPr>
            <w:r>
              <w:rPr>
                <w:rFonts w:ascii="Calibri" w:eastAsia="Calibri" w:hAnsi="Calibri" w:cs="Calibri"/>
                <w:b/>
              </w:rPr>
              <w:t>1E8D</w:t>
            </w:r>
          </w:p>
        </w:tc>
        <w:tc>
          <w:tcPr>
            <w:tcW w:w="885" w:type="dxa"/>
            <w:shd w:val="clear" w:color="auto" w:fill="FFFFFF"/>
          </w:tcPr>
          <w:p w14:paraId="1919833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ẍ</w:t>
            </w:r>
          </w:p>
        </w:tc>
        <w:tc>
          <w:tcPr>
            <w:tcW w:w="3491" w:type="dxa"/>
            <w:shd w:val="clear" w:color="auto" w:fill="FFFFFF"/>
          </w:tcPr>
          <w:p w14:paraId="02CBE83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X WITH DIAERESIS</w:t>
            </w:r>
          </w:p>
        </w:tc>
        <w:tc>
          <w:tcPr>
            <w:tcW w:w="1559" w:type="dxa"/>
            <w:shd w:val="clear" w:color="auto" w:fill="FFFFFF"/>
          </w:tcPr>
          <w:p w14:paraId="63985CE5" w14:textId="77777777" w:rsidR="00D31462" w:rsidRDefault="00D31462" w:rsidP="00D31462">
            <w:pPr>
              <w:rPr>
                <w:rFonts w:ascii="Calibri" w:eastAsia="Calibri" w:hAnsi="Calibri" w:cs="Calibri"/>
                <w:strike/>
                <w:sz w:val="22"/>
                <w:szCs w:val="22"/>
              </w:rPr>
            </w:pPr>
            <w:r>
              <w:rPr>
                <w:rFonts w:ascii="Calibri" w:eastAsia="Calibri" w:hAnsi="Calibri" w:cs="Calibri"/>
                <w:sz w:val="22"/>
                <w:szCs w:val="22"/>
              </w:rPr>
              <w:t>Mam (4)</w:t>
            </w:r>
          </w:p>
        </w:tc>
        <w:tc>
          <w:tcPr>
            <w:tcW w:w="2126" w:type="dxa"/>
            <w:tcBorders>
              <w:right w:val="single" w:sz="12" w:space="0" w:color="000000"/>
            </w:tcBorders>
            <w:shd w:val="clear" w:color="auto" w:fill="FFFFFF"/>
          </w:tcPr>
          <w:p w14:paraId="6730B201"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sz w:val="22"/>
                <w:szCs w:val="22"/>
              </w:rPr>
              <w:t>[248], [249]</w:t>
            </w:r>
            <w:r>
              <w:rPr>
                <w:rFonts w:ascii="Calibri" w:eastAsia="Calibri" w:hAnsi="Calibri" w:cs="Calibri"/>
                <w:b/>
                <w:sz w:val="22"/>
                <w:szCs w:val="22"/>
              </w:rPr>
              <w:t xml:space="preserve"> </w:t>
            </w:r>
          </w:p>
        </w:tc>
      </w:tr>
      <w:tr w:rsidR="00D31462" w14:paraId="13400725" w14:textId="77777777">
        <w:tc>
          <w:tcPr>
            <w:tcW w:w="586" w:type="dxa"/>
            <w:tcBorders>
              <w:left w:val="single" w:sz="12" w:space="0" w:color="000000"/>
            </w:tcBorders>
          </w:tcPr>
          <w:p w14:paraId="27EB6B1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D783430" w14:textId="77777777" w:rsidR="00D31462" w:rsidRDefault="00D31462" w:rsidP="00D31462">
            <w:pPr>
              <w:rPr>
                <w:rFonts w:ascii="Calibri" w:eastAsia="Calibri" w:hAnsi="Calibri" w:cs="Calibri"/>
                <w:b/>
              </w:rPr>
            </w:pPr>
            <w:r>
              <w:rPr>
                <w:rFonts w:ascii="Calibri" w:eastAsia="Calibri" w:hAnsi="Calibri" w:cs="Calibri"/>
                <w:b/>
              </w:rPr>
              <w:t>1EA1</w:t>
            </w:r>
          </w:p>
        </w:tc>
        <w:tc>
          <w:tcPr>
            <w:tcW w:w="885" w:type="dxa"/>
            <w:shd w:val="clear" w:color="auto" w:fill="FFFFFF"/>
          </w:tcPr>
          <w:p w14:paraId="5776DF5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ạ</w:t>
            </w:r>
          </w:p>
        </w:tc>
        <w:tc>
          <w:tcPr>
            <w:tcW w:w="3491" w:type="dxa"/>
            <w:shd w:val="clear" w:color="auto" w:fill="FFFFFF"/>
          </w:tcPr>
          <w:p w14:paraId="066204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DOT BELOW</w:t>
            </w:r>
          </w:p>
        </w:tc>
        <w:tc>
          <w:tcPr>
            <w:tcW w:w="1559" w:type="dxa"/>
            <w:shd w:val="clear" w:color="auto" w:fill="FFFFFF"/>
          </w:tcPr>
          <w:p w14:paraId="7940BBE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375A4CC"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88D01F6" w14:textId="77777777">
        <w:tc>
          <w:tcPr>
            <w:tcW w:w="586" w:type="dxa"/>
            <w:tcBorders>
              <w:left w:val="single" w:sz="12" w:space="0" w:color="000000"/>
            </w:tcBorders>
          </w:tcPr>
          <w:p w14:paraId="1A5ED2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BF9F2C" w14:textId="77777777" w:rsidR="00D31462" w:rsidRDefault="00D31462" w:rsidP="00D31462">
            <w:pPr>
              <w:rPr>
                <w:rFonts w:ascii="Calibri" w:eastAsia="Calibri" w:hAnsi="Calibri" w:cs="Calibri"/>
                <w:b/>
              </w:rPr>
            </w:pPr>
            <w:r>
              <w:rPr>
                <w:rFonts w:ascii="Calibri" w:eastAsia="Calibri" w:hAnsi="Calibri" w:cs="Calibri"/>
                <w:b/>
              </w:rPr>
              <w:t>1EA3</w:t>
            </w:r>
          </w:p>
        </w:tc>
        <w:tc>
          <w:tcPr>
            <w:tcW w:w="885" w:type="dxa"/>
            <w:shd w:val="clear" w:color="auto" w:fill="FFFFFF"/>
          </w:tcPr>
          <w:p w14:paraId="4C4A26D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ả</w:t>
            </w:r>
          </w:p>
        </w:tc>
        <w:tc>
          <w:tcPr>
            <w:tcW w:w="3491" w:type="dxa"/>
            <w:shd w:val="clear" w:color="auto" w:fill="FFFFFF"/>
          </w:tcPr>
          <w:p w14:paraId="53BFCC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HOOK ABOVE</w:t>
            </w:r>
          </w:p>
        </w:tc>
        <w:tc>
          <w:tcPr>
            <w:tcW w:w="1559" w:type="dxa"/>
            <w:shd w:val="clear" w:color="auto" w:fill="FFFFFF"/>
          </w:tcPr>
          <w:p w14:paraId="001573F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20F85C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C734480" w14:textId="77777777">
        <w:tc>
          <w:tcPr>
            <w:tcW w:w="586" w:type="dxa"/>
            <w:tcBorders>
              <w:left w:val="single" w:sz="12" w:space="0" w:color="000000"/>
            </w:tcBorders>
            <w:shd w:val="clear" w:color="auto" w:fill="FFFFFF"/>
          </w:tcPr>
          <w:p w14:paraId="1490FE7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7F6C6F" w14:textId="77777777" w:rsidR="00D31462" w:rsidRDefault="00D31462" w:rsidP="00D31462">
            <w:pPr>
              <w:rPr>
                <w:rFonts w:ascii="Calibri" w:eastAsia="Calibri" w:hAnsi="Calibri" w:cs="Calibri"/>
                <w:b/>
              </w:rPr>
            </w:pPr>
            <w:r>
              <w:rPr>
                <w:rFonts w:ascii="Calibri" w:eastAsia="Calibri" w:hAnsi="Calibri" w:cs="Calibri"/>
                <w:b/>
              </w:rPr>
              <w:t>1EA5</w:t>
            </w:r>
          </w:p>
        </w:tc>
        <w:tc>
          <w:tcPr>
            <w:tcW w:w="885" w:type="dxa"/>
            <w:shd w:val="clear" w:color="auto" w:fill="FFFFFF"/>
          </w:tcPr>
          <w:p w14:paraId="486F973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ấ</w:t>
            </w:r>
          </w:p>
        </w:tc>
        <w:tc>
          <w:tcPr>
            <w:tcW w:w="3491" w:type="dxa"/>
            <w:shd w:val="clear" w:color="auto" w:fill="FFFFFF"/>
          </w:tcPr>
          <w:p w14:paraId="7C082D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ACUTE</w:t>
            </w:r>
          </w:p>
        </w:tc>
        <w:tc>
          <w:tcPr>
            <w:tcW w:w="1559" w:type="dxa"/>
            <w:shd w:val="clear" w:color="auto" w:fill="FFFFFF"/>
          </w:tcPr>
          <w:p w14:paraId="60D327F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FB0CB4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0B8811A0" w14:textId="77777777">
        <w:tc>
          <w:tcPr>
            <w:tcW w:w="586" w:type="dxa"/>
            <w:tcBorders>
              <w:left w:val="single" w:sz="12" w:space="0" w:color="000000"/>
            </w:tcBorders>
            <w:shd w:val="clear" w:color="auto" w:fill="F3F3F3"/>
          </w:tcPr>
          <w:p w14:paraId="4D17B6F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1D23097" w14:textId="77777777" w:rsidR="00D31462" w:rsidRDefault="00D31462" w:rsidP="00D31462">
            <w:pPr>
              <w:rPr>
                <w:rFonts w:ascii="Calibri" w:eastAsia="Calibri" w:hAnsi="Calibri" w:cs="Calibri"/>
                <w:b/>
              </w:rPr>
            </w:pPr>
            <w:r>
              <w:rPr>
                <w:rFonts w:ascii="Calibri" w:eastAsia="Calibri" w:hAnsi="Calibri" w:cs="Calibri"/>
                <w:b/>
              </w:rPr>
              <w:t>1EA7</w:t>
            </w:r>
          </w:p>
        </w:tc>
        <w:tc>
          <w:tcPr>
            <w:tcW w:w="885" w:type="dxa"/>
            <w:shd w:val="clear" w:color="auto" w:fill="FFFFFF"/>
          </w:tcPr>
          <w:p w14:paraId="179EE00F"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ầ</w:t>
            </w:r>
          </w:p>
        </w:tc>
        <w:tc>
          <w:tcPr>
            <w:tcW w:w="3491" w:type="dxa"/>
            <w:shd w:val="clear" w:color="auto" w:fill="FFFFFF"/>
          </w:tcPr>
          <w:p w14:paraId="450652B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GRAVE</w:t>
            </w:r>
          </w:p>
        </w:tc>
        <w:tc>
          <w:tcPr>
            <w:tcW w:w="1559" w:type="dxa"/>
            <w:shd w:val="clear" w:color="auto" w:fill="FFFFFF"/>
          </w:tcPr>
          <w:p w14:paraId="1E9F802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804644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65B11CDB" w14:textId="77777777">
        <w:tc>
          <w:tcPr>
            <w:tcW w:w="586" w:type="dxa"/>
            <w:tcBorders>
              <w:left w:val="single" w:sz="12" w:space="0" w:color="000000"/>
            </w:tcBorders>
            <w:shd w:val="clear" w:color="auto" w:fill="FFFFFF"/>
          </w:tcPr>
          <w:p w14:paraId="7E18D71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9FFFDB3" w14:textId="77777777" w:rsidR="00D31462" w:rsidRDefault="00D31462" w:rsidP="00D31462">
            <w:pPr>
              <w:rPr>
                <w:rFonts w:ascii="Calibri" w:eastAsia="Calibri" w:hAnsi="Calibri" w:cs="Calibri"/>
                <w:b/>
              </w:rPr>
            </w:pPr>
            <w:r>
              <w:rPr>
                <w:rFonts w:ascii="Calibri" w:eastAsia="Calibri" w:hAnsi="Calibri" w:cs="Calibri"/>
                <w:b/>
              </w:rPr>
              <w:t>1EA9</w:t>
            </w:r>
          </w:p>
        </w:tc>
        <w:tc>
          <w:tcPr>
            <w:tcW w:w="885" w:type="dxa"/>
            <w:shd w:val="clear" w:color="auto" w:fill="FFFFFF"/>
          </w:tcPr>
          <w:p w14:paraId="0CB4710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ẩ</w:t>
            </w:r>
          </w:p>
        </w:tc>
        <w:tc>
          <w:tcPr>
            <w:tcW w:w="3491" w:type="dxa"/>
            <w:shd w:val="clear" w:color="auto" w:fill="FFFFFF"/>
          </w:tcPr>
          <w:p w14:paraId="015FF6F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HOOK ABOVE</w:t>
            </w:r>
          </w:p>
        </w:tc>
        <w:tc>
          <w:tcPr>
            <w:tcW w:w="1559" w:type="dxa"/>
            <w:shd w:val="clear" w:color="auto" w:fill="FFFFFF"/>
          </w:tcPr>
          <w:p w14:paraId="59919BF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219752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E3D2792" w14:textId="77777777">
        <w:tc>
          <w:tcPr>
            <w:tcW w:w="586" w:type="dxa"/>
            <w:tcBorders>
              <w:left w:val="single" w:sz="12" w:space="0" w:color="000000"/>
            </w:tcBorders>
            <w:shd w:val="clear" w:color="auto" w:fill="F3F3F3"/>
          </w:tcPr>
          <w:p w14:paraId="56ACF1C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C40834" w14:textId="77777777" w:rsidR="00D31462" w:rsidRDefault="00D31462" w:rsidP="00D31462">
            <w:pPr>
              <w:rPr>
                <w:rFonts w:ascii="Calibri" w:eastAsia="Calibri" w:hAnsi="Calibri" w:cs="Calibri"/>
                <w:b/>
              </w:rPr>
            </w:pPr>
            <w:r>
              <w:rPr>
                <w:rFonts w:ascii="Calibri" w:eastAsia="Calibri" w:hAnsi="Calibri" w:cs="Calibri"/>
                <w:b/>
              </w:rPr>
              <w:t>1EAB</w:t>
            </w:r>
          </w:p>
        </w:tc>
        <w:tc>
          <w:tcPr>
            <w:tcW w:w="885" w:type="dxa"/>
            <w:shd w:val="clear" w:color="auto" w:fill="FFFFFF"/>
          </w:tcPr>
          <w:p w14:paraId="527B937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ẫ</w:t>
            </w:r>
          </w:p>
        </w:tc>
        <w:tc>
          <w:tcPr>
            <w:tcW w:w="3491" w:type="dxa"/>
            <w:shd w:val="clear" w:color="auto" w:fill="FFFFFF"/>
          </w:tcPr>
          <w:p w14:paraId="69D567F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 AND TILDE</w:t>
            </w:r>
          </w:p>
        </w:tc>
        <w:tc>
          <w:tcPr>
            <w:tcW w:w="1559" w:type="dxa"/>
            <w:shd w:val="clear" w:color="auto" w:fill="FFFFFF"/>
          </w:tcPr>
          <w:p w14:paraId="3B0254D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37E458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E586E5E" w14:textId="77777777">
        <w:tc>
          <w:tcPr>
            <w:tcW w:w="586" w:type="dxa"/>
            <w:tcBorders>
              <w:left w:val="single" w:sz="12" w:space="0" w:color="000000"/>
            </w:tcBorders>
          </w:tcPr>
          <w:p w14:paraId="0B2417B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2AE446A" w14:textId="77777777" w:rsidR="00D31462" w:rsidRDefault="00D31462" w:rsidP="00D31462">
            <w:pPr>
              <w:rPr>
                <w:rFonts w:ascii="Calibri" w:eastAsia="Calibri" w:hAnsi="Calibri" w:cs="Calibri"/>
                <w:b/>
              </w:rPr>
            </w:pPr>
            <w:r>
              <w:rPr>
                <w:rFonts w:ascii="Calibri" w:eastAsia="Calibri" w:hAnsi="Calibri" w:cs="Calibri"/>
                <w:b/>
              </w:rPr>
              <w:t>1EAD</w:t>
            </w:r>
          </w:p>
        </w:tc>
        <w:tc>
          <w:tcPr>
            <w:tcW w:w="885" w:type="dxa"/>
            <w:shd w:val="clear" w:color="auto" w:fill="FFFFFF"/>
          </w:tcPr>
          <w:p w14:paraId="728338D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ậ</w:t>
            </w:r>
          </w:p>
        </w:tc>
        <w:tc>
          <w:tcPr>
            <w:tcW w:w="3491" w:type="dxa"/>
            <w:shd w:val="clear" w:color="auto" w:fill="FFFFFF"/>
          </w:tcPr>
          <w:p w14:paraId="2F27D7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CIRCUMFLEX</w:t>
            </w:r>
            <w:r>
              <w:rPr>
                <w:rFonts w:ascii="Calibri" w:eastAsia="Calibri" w:hAnsi="Calibri" w:cs="Calibri"/>
                <w:sz w:val="22"/>
                <w:szCs w:val="22"/>
              </w:rPr>
              <w:br/>
              <w:t>AND DOT BELOW</w:t>
            </w:r>
          </w:p>
        </w:tc>
        <w:tc>
          <w:tcPr>
            <w:tcW w:w="1559" w:type="dxa"/>
            <w:shd w:val="clear" w:color="auto" w:fill="FFFFFF"/>
          </w:tcPr>
          <w:p w14:paraId="26900D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F6D4762"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59027139" w14:textId="77777777">
        <w:tc>
          <w:tcPr>
            <w:tcW w:w="586" w:type="dxa"/>
            <w:tcBorders>
              <w:left w:val="single" w:sz="12" w:space="0" w:color="000000"/>
            </w:tcBorders>
          </w:tcPr>
          <w:p w14:paraId="418ED80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00344A4" w14:textId="77777777" w:rsidR="00D31462" w:rsidRDefault="00D31462" w:rsidP="00D31462">
            <w:pPr>
              <w:rPr>
                <w:rFonts w:ascii="Calibri" w:eastAsia="Calibri" w:hAnsi="Calibri" w:cs="Calibri"/>
                <w:b/>
              </w:rPr>
            </w:pPr>
            <w:r>
              <w:rPr>
                <w:rFonts w:ascii="Calibri" w:eastAsia="Calibri" w:hAnsi="Calibri" w:cs="Calibri"/>
                <w:b/>
              </w:rPr>
              <w:t>1EAF</w:t>
            </w:r>
          </w:p>
        </w:tc>
        <w:tc>
          <w:tcPr>
            <w:tcW w:w="885" w:type="dxa"/>
            <w:shd w:val="clear" w:color="auto" w:fill="FFFFFF"/>
          </w:tcPr>
          <w:p w14:paraId="386CF9D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ắ</w:t>
            </w:r>
          </w:p>
        </w:tc>
        <w:tc>
          <w:tcPr>
            <w:tcW w:w="3491" w:type="dxa"/>
            <w:shd w:val="clear" w:color="auto" w:fill="FFFFFF"/>
          </w:tcPr>
          <w:p w14:paraId="47BA1BD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ACUTE</w:t>
            </w:r>
          </w:p>
        </w:tc>
        <w:tc>
          <w:tcPr>
            <w:tcW w:w="1559" w:type="dxa"/>
            <w:shd w:val="clear" w:color="auto" w:fill="FFFFFF"/>
          </w:tcPr>
          <w:p w14:paraId="49CA629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4360FA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F23F19A" w14:textId="77777777">
        <w:tc>
          <w:tcPr>
            <w:tcW w:w="586" w:type="dxa"/>
            <w:tcBorders>
              <w:left w:val="single" w:sz="12" w:space="0" w:color="000000"/>
            </w:tcBorders>
          </w:tcPr>
          <w:p w14:paraId="4DBE7A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F6FCA04" w14:textId="77777777" w:rsidR="00D31462" w:rsidRDefault="00D31462" w:rsidP="00D31462">
            <w:pPr>
              <w:rPr>
                <w:rFonts w:ascii="Calibri" w:eastAsia="Calibri" w:hAnsi="Calibri" w:cs="Calibri"/>
                <w:b/>
              </w:rPr>
            </w:pPr>
            <w:r>
              <w:rPr>
                <w:rFonts w:ascii="Calibri" w:eastAsia="Calibri" w:hAnsi="Calibri" w:cs="Calibri"/>
                <w:b/>
              </w:rPr>
              <w:t>1EB1</w:t>
            </w:r>
          </w:p>
        </w:tc>
        <w:tc>
          <w:tcPr>
            <w:tcW w:w="885" w:type="dxa"/>
            <w:shd w:val="clear" w:color="auto" w:fill="FFFFFF"/>
          </w:tcPr>
          <w:p w14:paraId="1EA5B2A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ằ</w:t>
            </w:r>
          </w:p>
        </w:tc>
        <w:tc>
          <w:tcPr>
            <w:tcW w:w="3491" w:type="dxa"/>
            <w:shd w:val="clear" w:color="auto" w:fill="FFFFFF"/>
          </w:tcPr>
          <w:p w14:paraId="55C46B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GRAVE</w:t>
            </w:r>
          </w:p>
        </w:tc>
        <w:tc>
          <w:tcPr>
            <w:tcW w:w="1559" w:type="dxa"/>
            <w:shd w:val="clear" w:color="auto" w:fill="FFFFFF"/>
          </w:tcPr>
          <w:p w14:paraId="6B634A4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25406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0D616134" w14:textId="77777777">
        <w:tc>
          <w:tcPr>
            <w:tcW w:w="586" w:type="dxa"/>
            <w:tcBorders>
              <w:left w:val="single" w:sz="12" w:space="0" w:color="000000"/>
            </w:tcBorders>
          </w:tcPr>
          <w:p w14:paraId="60F8806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862D8FE" w14:textId="77777777" w:rsidR="00D31462" w:rsidRDefault="00D31462" w:rsidP="00D31462">
            <w:pPr>
              <w:rPr>
                <w:rFonts w:ascii="Calibri" w:eastAsia="Calibri" w:hAnsi="Calibri" w:cs="Calibri"/>
                <w:b/>
              </w:rPr>
            </w:pPr>
            <w:r>
              <w:rPr>
                <w:rFonts w:ascii="Calibri" w:eastAsia="Calibri" w:hAnsi="Calibri" w:cs="Calibri"/>
                <w:b/>
              </w:rPr>
              <w:t>1EB3</w:t>
            </w:r>
          </w:p>
        </w:tc>
        <w:tc>
          <w:tcPr>
            <w:tcW w:w="885" w:type="dxa"/>
            <w:shd w:val="clear" w:color="auto" w:fill="FFFFFF"/>
          </w:tcPr>
          <w:p w14:paraId="432B5F7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ẳ</w:t>
            </w:r>
          </w:p>
        </w:tc>
        <w:tc>
          <w:tcPr>
            <w:tcW w:w="3491" w:type="dxa"/>
            <w:shd w:val="clear" w:color="auto" w:fill="FFFFFF"/>
          </w:tcPr>
          <w:p w14:paraId="71FB28B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HOOK ABOVE</w:t>
            </w:r>
          </w:p>
        </w:tc>
        <w:tc>
          <w:tcPr>
            <w:tcW w:w="1559" w:type="dxa"/>
            <w:shd w:val="clear" w:color="auto" w:fill="FFFFFF"/>
          </w:tcPr>
          <w:p w14:paraId="4B56847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124D73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7B7F4608" w14:textId="77777777">
        <w:tc>
          <w:tcPr>
            <w:tcW w:w="586" w:type="dxa"/>
            <w:tcBorders>
              <w:left w:val="single" w:sz="12" w:space="0" w:color="000000"/>
            </w:tcBorders>
          </w:tcPr>
          <w:p w14:paraId="6BDAC3E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9A8814" w14:textId="77777777" w:rsidR="00D31462" w:rsidRDefault="00D31462" w:rsidP="00D31462">
            <w:pPr>
              <w:rPr>
                <w:rFonts w:ascii="Calibri" w:eastAsia="Calibri" w:hAnsi="Calibri" w:cs="Calibri"/>
                <w:b/>
              </w:rPr>
            </w:pPr>
            <w:r>
              <w:rPr>
                <w:rFonts w:ascii="Calibri" w:eastAsia="Calibri" w:hAnsi="Calibri" w:cs="Calibri"/>
                <w:b/>
              </w:rPr>
              <w:t>1EB5</w:t>
            </w:r>
          </w:p>
        </w:tc>
        <w:tc>
          <w:tcPr>
            <w:tcW w:w="885" w:type="dxa"/>
            <w:shd w:val="clear" w:color="auto" w:fill="FFFFFF"/>
          </w:tcPr>
          <w:p w14:paraId="3D63373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ẵ</w:t>
            </w:r>
          </w:p>
        </w:tc>
        <w:tc>
          <w:tcPr>
            <w:tcW w:w="3491" w:type="dxa"/>
            <w:shd w:val="clear" w:color="auto" w:fill="FFFFFF"/>
          </w:tcPr>
          <w:p w14:paraId="224A0B8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TILDE</w:t>
            </w:r>
          </w:p>
        </w:tc>
        <w:tc>
          <w:tcPr>
            <w:tcW w:w="1559" w:type="dxa"/>
            <w:shd w:val="clear" w:color="auto" w:fill="FFFFFF"/>
          </w:tcPr>
          <w:p w14:paraId="0DAA00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DE23E5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3DEA2530" w14:textId="77777777">
        <w:tc>
          <w:tcPr>
            <w:tcW w:w="586" w:type="dxa"/>
            <w:tcBorders>
              <w:left w:val="single" w:sz="12" w:space="0" w:color="000000"/>
            </w:tcBorders>
          </w:tcPr>
          <w:p w14:paraId="5CAE8F5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FBE3FA5" w14:textId="77777777" w:rsidR="00D31462" w:rsidRDefault="00D31462" w:rsidP="00D31462">
            <w:pPr>
              <w:rPr>
                <w:rFonts w:ascii="Calibri" w:eastAsia="Calibri" w:hAnsi="Calibri" w:cs="Calibri"/>
                <w:b/>
              </w:rPr>
            </w:pPr>
            <w:r>
              <w:rPr>
                <w:rFonts w:ascii="Calibri" w:eastAsia="Calibri" w:hAnsi="Calibri" w:cs="Calibri"/>
                <w:b/>
              </w:rPr>
              <w:t>1EB7</w:t>
            </w:r>
          </w:p>
        </w:tc>
        <w:tc>
          <w:tcPr>
            <w:tcW w:w="885" w:type="dxa"/>
            <w:shd w:val="clear" w:color="auto" w:fill="FFFFFF"/>
          </w:tcPr>
          <w:p w14:paraId="309C6F8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ặ</w:t>
            </w:r>
          </w:p>
        </w:tc>
        <w:tc>
          <w:tcPr>
            <w:tcW w:w="3491" w:type="dxa"/>
            <w:shd w:val="clear" w:color="auto" w:fill="FFFFFF"/>
          </w:tcPr>
          <w:p w14:paraId="7C6ED4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A WITH BREVE AND DOT BELOW</w:t>
            </w:r>
          </w:p>
        </w:tc>
        <w:tc>
          <w:tcPr>
            <w:tcW w:w="1559" w:type="dxa"/>
            <w:shd w:val="clear" w:color="auto" w:fill="FFFFFF"/>
          </w:tcPr>
          <w:p w14:paraId="42E958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CF569D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[109]</w:t>
            </w:r>
          </w:p>
        </w:tc>
      </w:tr>
      <w:tr w:rsidR="00D31462" w14:paraId="75E496C2" w14:textId="77777777">
        <w:tc>
          <w:tcPr>
            <w:tcW w:w="586" w:type="dxa"/>
            <w:tcBorders>
              <w:left w:val="single" w:sz="12" w:space="0" w:color="000000"/>
            </w:tcBorders>
          </w:tcPr>
          <w:p w14:paraId="5AA172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A852CA" w14:textId="77777777" w:rsidR="00D31462" w:rsidRDefault="00D31462" w:rsidP="00D31462">
            <w:pPr>
              <w:rPr>
                <w:rFonts w:ascii="Calibri" w:eastAsia="Calibri" w:hAnsi="Calibri" w:cs="Calibri"/>
                <w:b/>
              </w:rPr>
            </w:pPr>
            <w:r>
              <w:rPr>
                <w:rFonts w:ascii="Calibri" w:eastAsia="Calibri" w:hAnsi="Calibri" w:cs="Calibri"/>
                <w:b/>
              </w:rPr>
              <w:t>1EB9</w:t>
            </w:r>
          </w:p>
        </w:tc>
        <w:tc>
          <w:tcPr>
            <w:tcW w:w="885" w:type="dxa"/>
            <w:shd w:val="clear" w:color="auto" w:fill="FFFFFF"/>
          </w:tcPr>
          <w:p w14:paraId="1A7D1E4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4CFF25E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w:t>
            </w:r>
          </w:p>
        </w:tc>
        <w:tc>
          <w:tcPr>
            <w:tcW w:w="1559" w:type="dxa"/>
            <w:shd w:val="clear" w:color="auto" w:fill="FFFFFF"/>
          </w:tcPr>
          <w:p w14:paraId="735D7A16" w14:textId="77777777" w:rsidR="00D31462" w:rsidRDefault="00D31462" w:rsidP="00D31462">
            <w:pPr>
              <w:rPr>
                <w:rFonts w:ascii="Calibri" w:eastAsia="Calibri" w:hAnsi="Calibri" w:cs="Calibri"/>
                <w:color w:val="004747"/>
                <w:sz w:val="22"/>
                <w:szCs w:val="22"/>
              </w:rPr>
            </w:pPr>
            <w:r>
              <w:rPr>
                <w:rFonts w:ascii="Calibri" w:eastAsia="Calibri" w:hAnsi="Calibri" w:cs="Calibri"/>
                <w:sz w:val="22"/>
                <w:szCs w:val="22"/>
              </w:rPr>
              <w:t>Yoruba(2)</w:t>
            </w:r>
          </w:p>
        </w:tc>
        <w:tc>
          <w:tcPr>
            <w:tcW w:w="2126" w:type="dxa"/>
            <w:tcBorders>
              <w:right w:val="single" w:sz="12" w:space="0" w:color="000000"/>
            </w:tcBorders>
            <w:shd w:val="clear" w:color="auto" w:fill="FFFFFF"/>
          </w:tcPr>
          <w:p w14:paraId="64218B2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[181]</w:t>
            </w:r>
            <w:r>
              <w:rPr>
                <w:rFonts w:ascii="Calibri" w:eastAsia="Calibri" w:hAnsi="Calibri" w:cs="Calibri"/>
                <w:b/>
                <w:color w:val="0563C1"/>
                <w:sz w:val="22"/>
                <w:szCs w:val="22"/>
                <w:u w:val="single"/>
              </w:rPr>
              <w:t xml:space="preserve"> </w:t>
            </w:r>
          </w:p>
        </w:tc>
      </w:tr>
      <w:tr w:rsidR="00D31462" w14:paraId="7787BE9F" w14:textId="77777777">
        <w:tc>
          <w:tcPr>
            <w:tcW w:w="586" w:type="dxa"/>
            <w:tcBorders>
              <w:left w:val="single" w:sz="12" w:space="0" w:color="000000"/>
            </w:tcBorders>
          </w:tcPr>
          <w:p w14:paraId="5D787BC6"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23138F6" w14:textId="77777777" w:rsidR="00D31462" w:rsidRDefault="00D31462" w:rsidP="00D31462">
            <w:pPr>
              <w:rPr>
                <w:rFonts w:ascii="Calibri" w:eastAsia="Calibri" w:hAnsi="Calibri" w:cs="Calibri"/>
                <w:b/>
              </w:rPr>
            </w:pPr>
            <w:r>
              <w:rPr>
                <w:rFonts w:ascii="Calibri" w:eastAsia="Calibri" w:hAnsi="Calibri" w:cs="Calibri"/>
                <w:b/>
              </w:rPr>
              <w:t>1EB9 + 0300</w:t>
            </w:r>
          </w:p>
        </w:tc>
        <w:tc>
          <w:tcPr>
            <w:tcW w:w="885" w:type="dxa"/>
            <w:shd w:val="clear" w:color="auto" w:fill="FFFFFF"/>
          </w:tcPr>
          <w:p w14:paraId="656333F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29CE96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 + COMBINING GRAVE ACCENT</w:t>
            </w:r>
          </w:p>
        </w:tc>
        <w:tc>
          <w:tcPr>
            <w:tcW w:w="1559" w:type="dxa"/>
            <w:shd w:val="clear" w:color="auto" w:fill="FFFFFF"/>
          </w:tcPr>
          <w:p w14:paraId="757376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99796F9"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373FBABA" w14:textId="77777777">
        <w:tc>
          <w:tcPr>
            <w:tcW w:w="586" w:type="dxa"/>
            <w:tcBorders>
              <w:left w:val="single" w:sz="12" w:space="0" w:color="000000"/>
            </w:tcBorders>
          </w:tcPr>
          <w:p w14:paraId="2DA8D6B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1430FF7" w14:textId="77777777" w:rsidR="00D31462" w:rsidRDefault="00D31462" w:rsidP="00D31462">
            <w:pPr>
              <w:rPr>
                <w:rFonts w:ascii="Calibri" w:eastAsia="Calibri" w:hAnsi="Calibri" w:cs="Calibri"/>
                <w:b/>
              </w:rPr>
            </w:pPr>
            <w:r>
              <w:rPr>
                <w:rFonts w:ascii="Calibri" w:eastAsia="Calibri" w:hAnsi="Calibri" w:cs="Calibri"/>
                <w:b/>
              </w:rPr>
              <w:t>1EB9 + 0301</w:t>
            </w:r>
          </w:p>
        </w:tc>
        <w:tc>
          <w:tcPr>
            <w:tcW w:w="885" w:type="dxa"/>
            <w:shd w:val="clear" w:color="auto" w:fill="FFFFFF"/>
          </w:tcPr>
          <w:p w14:paraId="44C84182"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ẹ́</w:t>
            </w:r>
          </w:p>
        </w:tc>
        <w:tc>
          <w:tcPr>
            <w:tcW w:w="3491" w:type="dxa"/>
            <w:shd w:val="clear" w:color="auto" w:fill="FFFFFF"/>
          </w:tcPr>
          <w:p w14:paraId="5185FCB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DOT BELOW + COMBINING ACUTE ACCENT</w:t>
            </w:r>
          </w:p>
        </w:tc>
        <w:tc>
          <w:tcPr>
            <w:tcW w:w="1559" w:type="dxa"/>
            <w:shd w:val="clear" w:color="auto" w:fill="FFFFFF"/>
          </w:tcPr>
          <w:p w14:paraId="1C3C757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5673E5B2"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10ED15AF" w14:textId="77777777">
        <w:tc>
          <w:tcPr>
            <w:tcW w:w="586" w:type="dxa"/>
            <w:tcBorders>
              <w:left w:val="single" w:sz="12" w:space="0" w:color="000000"/>
            </w:tcBorders>
          </w:tcPr>
          <w:p w14:paraId="22EB3BF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68A775" w14:textId="77777777" w:rsidR="00D31462" w:rsidRDefault="00D31462" w:rsidP="00D31462">
            <w:pPr>
              <w:rPr>
                <w:rFonts w:ascii="Calibri" w:eastAsia="Calibri" w:hAnsi="Calibri" w:cs="Calibri"/>
                <w:b/>
              </w:rPr>
            </w:pPr>
            <w:r>
              <w:rPr>
                <w:rFonts w:ascii="Calibri" w:eastAsia="Calibri" w:hAnsi="Calibri" w:cs="Calibri"/>
                <w:b/>
              </w:rPr>
              <w:t>1EBB</w:t>
            </w:r>
          </w:p>
        </w:tc>
        <w:tc>
          <w:tcPr>
            <w:tcW w:w="885" w:type="dxa"/>
            <w:shd w:val="clear" w:color="auto" w:fill="FFFFFF"/>
          </w:tcPr>
          <w:p w14:paraId="0AED11D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ẻ</w:t>
            </w:r>
          </w:p>
        </w:tc>
        <w:tc>
          <w:tcPr>
            <w:tcW w:w="3491" w:type="dxa"/>
            <w:shd w:val="clear" w:color="auto" w:fill="FFFFFF"/>
          </w:tcPr>
          <w:p w14:paraId="43D232E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HOOK ABOVE</w:t>
            </w:r>
          </w:p>
        </w:tc>
        <w:tc>
          <w:tcPr>
            <w:tcW w:w="1559" w:type="dxa"/>
            <w:shd w:val="clear" w:color="auto" w:fill="FFFFFF"/>
          </w:tcPr>
          <w:p w14:paraId="71F6D0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4A60A7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38949E42" w14:textId="77777777">
        <w:tc>
          <w:tcPr>
            <w:tcW w:w="586" w:type="dxa"/>
            <w:tcBorders>
              <w:left w:val="single" w:sz="12" w:space="0" w:color="000000"/>
            </w:tcBorders>
          </w:tcPr>
          <w:p w14:paraId="72659DD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F65DF1B" w14:textId="77777777" w:rsidR="00D31462" w:rsidRDefault="00D31462" w:rsidP="00D31462">
            <w:pPr>
              <w:rPr>
                <w:rFonts w:ascii="Calibri" w:eastAsia="Calibri" w:hAnsi="Calibri" w:cs="Calibri"/>
                <w:b/>
              </w:rPr>
            </w:pPr>
            <w:r>
              <w:rPr>
                <w:rFonts w:ascii="Calibri" w:eastAsia="Calibri" w:hAnsi="Calibri" w:cs="Calibri"/>
                <w:b/>
              </w:rPr>
              <w:t>1EBD</w:t>
            </w:r>
          </w:p>
        </w:tc>
        <w:tc>
          <w:tcPr>
            <w:tcW w:w="885" w:type="dxa"/>
            <w:shd w:val="clear" w:color="auto" w:fill="FFFFFF"/>
          </w:tcPr>
          <w:p w14:paraId="422CF516"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ẽ</w:t>
            </w:r>
          </w:p>
        </w:tc>
        <w:tc>
          <w:tcPr>
            <w:tcW w:w="3491" w:type="dxa"/>
            <w:shd w:val="clear" w:color="auto" w:fill="FFFFFF"/>
          </w:tcPr>
          <w:p w14:paraId="51C324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TILDE</w:t>
            </w:r>
          </w:p>
        </w:tc>
        <w:tc>
          <w:tcPr>
            <w:tcW w:w="1559" w:type="dxa"/>
            <w:shd w:val="clear" w:color="auto" w:fill="FFFFFF"/>
          </w:tcPr>
          <w:p w14:paraId="465C6F0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Umbundu (3)</w:t>
            </w:r>
          </w:p>
          <w:p w14:paraId="631D78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Guarani (1)</w:t>
            </w:r>
          </w:p>
          <w:p w14:paraId="7CA4AF7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Cubeo (3)</w:t>
            </w:r>
          </w:p>
          <w:p w14:paraId="54ECA1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Xavante (4)</w:t>
            </w:r>
          </w:p>
        </w:tc>
        <w:tc>
          <w:tcPr>
            <w:tcW w:w="2126" w:type="dxa"/>
            <w:tcBorders>
              <w:right w:val="single" w:sz="12" w:space="0" w:color="000000"/>
            </w:tcBorders>
            <w:shd w:val="clear" w:color="auto" w:fill="FFFFFF"/>
          </w:tcPr>
          <w:p w14:paraId="14EF3A19"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sz w:val="22"/>
                <w:szCs w:val="22"/>
              </w:rPr>
              <w:t>[141], [142], [143], [186], [187], [117]</w:t>
            </w:r>
            <w:r>
              <w:rPr>
                <w:rFonts w:ascii="Calibri" w:eastAsia="Calibri" w:hAnsi="Calibri" w:cs="Calibri"/>
                <w:b/>
                <w:color w:val="0563C1"/>
                <w:sz w:val="22"/>
                <w:szCs w:val="22"/>
                <w:u w:val="single"/>
              </w:rPr>
              <w:t xml:space="preserve"> </w:t>
            </w:r>
          </w:p>
        </w:tc>
      </w:tr>
      <w:tr w:rsidR="00D31462" w14:paraId="1387DEC4" w14:textId="77777777">
        <w:tc>
          <w:tcPr>
            <w:tcW w:w="586" w:type="dxa"/>
            <w:tcBorders>
              <w:left w:val="single" w:sz="12" w:space="0" w:color="000000"/>
            </w:tcBorders>
          </w:tcPr>
          <w:p w14:paraId="3888274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A5714A6" w14:textId="77777777" w:rsidR="00D31462" w:rsidRDefault="00D31462" w:rsidP="00D31462">
            <w:pPr>
              <w:rPr>
                <w:rFonts w:ascii="Calibri" w:eastAsia="Calibri" w:hAnsi="Calibri" w:cs="Calibri"/>
                <w:b/>
              </w:rPr>
            </w:pPr>
            <w:r>
              <w:rPr>
                <w:rFonts w:ascii="Calibri" w:eastAsia="Calibri" w:hAnsi="Calibri" w:cs="Calibri"/>
                <w:b/>
              </w:rPr>
              <w:t>1EBF</w:t>
            </w:r>
          </w:p>
        </w:tc>
        <w:tc>
          <w:tcPr>
            <w:tcW w:w="885" w:type="dxa"/>
            <w:shd w:val="clear" w:color="auto" w:fill="FFFFFF"/>
          </w:tcPr>
          <w:p w14:paraId="59BFFFF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ế</w:t>
            </w:r>
          </w:p>
        </w:tc>
        <w:tc>
          <w:tcPr>
            <w:tcW w:w="3491" w:type="dxa"/>
            <w:shd w:val="clear" w:color="auto" w:fill="FFFFFF"/>
          </w:tcPr>
          <w:p w14:paraId="35CAA00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ACUTE</w:t>
            </w:r>
          </w:p>
        </w:tc>
        <w:tc>
          <w:tcPr>
            <w:tcW w:w="1559" w:type="dxa"/>
            <w:shd w:val="clear" w:color="auto" w:fill="FFFFFF"/>
          </w:tcPr>
          <w:p w14:paraId="396956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9209F3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EFDE713" w14:textId="77777777">
        <w:tc>
          <w:tcPr>
            <w:tcW w:w="586" w:type="dxa"/>
            <w:tcBorders>
              <w:left w:val="single" w:sz="12" w:space="0" w:color="000000"/>
            </w:tcBorders>
          </w:tcPr>
          <w:p w14:paraId="5E79AF0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D3BED90" w14:textId="77777777" w:rsidR="00D31462" w:rsidRDefault="00D31462" w:rsidP="00D31462">
            <w:pPr>
              <w:rPr>
                <w:rFonts w:ascii="Calibri" w:eastAsia="Calibri" w:hAnsi="Calibri" w:cs="Calibri"/>
                <w:b/>
              </w:rPr>
            </w:pPr>
            <w:r>
              <w:rPr>
                <w:rFonts w:ascii="Calibri" w:eastAsia="Calibri" w:hAnsi="Calibri" w:cs="Calibri"/>
                <w:b/>
              </w:rPr>
              <w:t>1EC1</w:t>
            </w:r>
          </w:p>
        </w:tc>
        <w:tc>
          <w:tcPr>
            <w:tcW w:w="885" w:type="dxa"/>
            <w:shd w:val="clear" w:color="auto" w:fill="FFFFFF"/>
          </w:tcPr>
          <w:p w14:paraId="7F15A7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ề</w:t>
            </w:r>
          </w:p>
        </w:tc>
        <w:tc>
          <w:tcPr>
            <w:tcW w:w="3491" w:type="dxa"/>
            <w:shd w:val="clear" w:color="auto" w:fill="FFFFFF"/>
          </w:tcPr>
          <w:p w14:paraId="7CCB5CD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GRAVE</w:t>
            </w:r>
          </w:p>
        </w:tc>
        <w:tc>
          <w:tcPr>
            <w:tcW w:w="1559" w:type="dxa"/>
            <w:shd w:val="clear" w:color="auto" w:fill="FFFFFF"/>
          </w:tcPr>
          <w:p w14:paraId="20B5903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06ADF1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3B17CAF" w14:textId="77777777">
        <w:tc>
          <w:tcPr>
            <w:tcW w:w="586" w:type="dxa"/>
            <w:tcBorders>
              <w:left w:val="single" w:sz="12" w:space="0" w:color="000000"/>
            </w:tcBorders>
          </w:tcPr>
          <w:p w14:paraId="7D969CD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60BD540" w14:textId="77777777" w:rsidR="00D31462" w:rsidRDefault="00D31462" w:rsidP="00D31462">
            <w:pPr>
              <w:rPr>
                <w:rFonts w:ascii="Calibri" w:eastAsia="Calibri" w:hAnsi="Calibri" w:cs="Calibri"/>
                <w:b/>
              </w:rPr>
            </w:pPr>
            <w:r>
              <w:rPr>
                <w:rFonts w:ascii="Calibri" w:eastAsia="Calibri" w:hAnsi="Calibri" w:cs="Calibri"/>
                <w:b/>
              </w:rPr>
              <w:t>1EC3</w:t>
            </w:r>
          </w:p>
        </w:tc>
        <w:tc>
          <w:tcPr>
            <w:tcW w:w="885" w:type="dxa"/>
            <w:shd w:val="clear" w:color="auto" w:fill="FFFFFF"/>
          </w:tcPr>
          <w:p w14:paraId="5F00B68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ể</w:t>
            </w:r>
          </w:p>
        </w:tc>
        <w:tc>
          <w:tcPr>
            <w:tcW w:w="3491" w:type="dxa"/>
            <w:shd w:val="clear" w:color="auto" w:fill="FFFFFF"/>
          </w:tcPr>
          <w:p w14:paraId="3966BD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HOOK ABOVE</w:t>
            </w:r>
          </w:p>
        </w:tc>
        <w:tc>
          <w:tcPr>
            <w:tcW w:w="1559" w:type="dxa"/>
            <w:shd w:val="clear" w:color="auto" w:fill="FFFFFF"/>
          </w:tcPr>
          <w:p w14:paraId="3585442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495036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3F9EE1B" w14:textId="77777777">
        <w:tc>
          <w:tcPr>
            <w:tcW w:w="586" w:type="dxa"/>
            <w:tcBorders>
              <w:left w:val="single" w:sz="12" w:space="0" w:color="000000"/>
            </w:tcBorders>
          </w:tcPr>
          <w:p w14:paraId="7B092AB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9B903CE" w14:textId="77777777" w:rsidR="00D31462" w:rsidRDefault="00D31462" w:rsidP="00D31462">
            <w:pPr>
              <w:rPr>
                <w:rFonts w:ascii="Calibri" w:eastAsia="Calibri" w:hAnsi="Calibri" w:cs="Calibri"/>
                <w:b/>
              </w:rPr>
            </w:pPr>
            <w:r>
              <w:rPr>
                <w:rFonts w:ascii="Calibri" w:eastAsia="Calibri" w:hAnsi="Calibri" w:cs="Calibri"/>
                <w:b/>
              </w:rPr>
              <w:t>1EC5</w:t>
            </w:r>
          </w:p>
        </w:tc>
        <w:tc>
          <w:tcPr>
            <w:tcW w:w="885" w:type="dxa"/>
            <w:shd w:val="clear" w:color="auto" w:fill="FFFFFF"/>
          </w:tcPr>
          <w:p w14:paraId="39D3AE6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ễ</w:t>
            </w:r>
          </w:p>
        </w:tc>
        <w:tc>
          <w:tcPr>
            <w:tcW w:w="3491" w:type="dxa"/>
            <w:shd w:val="clear" w:color="auto" w:fill="FFFFFF"/>
          </w:tcPr>
          <w:p w14:paraId="08D6AAF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 AND TILDE</w:t>
            </w:r>
          </w:p>
        </w:tc>
        <w:tc>
          <w:tcPr>
            <w:tcW w:w="1559" w:type="dxa"/>
            <w:shd w:val="clear" w:color="auto" w:fill="FFFFFF"/>
          </w:tcPr>
          <w:p w14:paraId="2E68AD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0CB57F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0DCB36AF" w14:textId="77777777">
        <w:tc>
          <w:tcPr>
            <w:tcW w:w="586" w:type="dxa"/>
            <w:tcBorders>
              <w:left w:val="single" w:sz="12" w:space="0" w:color="000000"/>
            </w:tcBorders>
          </w:tcPr>
          <w:p w14:paraId="763039B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322A710" w14:textId="77777777" w:rsidR="00D31462" w:rsidRDefault="00D31462" w:rsidP="00D31462">
            <w:pPr>
              <w:rPr>
                <w:rFonts w:ascii="Calibri" w:eastAsia="Calibri" w:hAnsi="Calibri" w:cs="Calibri"/>
                <w:b/>
              </w:rPr>
            </w:pPr>
            <w:r>
              <w:rPr>
                <w:rFonts w:ascii="Calibri" w:eastAsia="Calibri" w:hAnsi="Calibri" w:cs="Calibri"/>
                <w:b/>
              </w:rPr>
              <w:t>1EC7</w:t>
            </w:r>
          </w:p>
        </w:tc>
        <w:tc>
          <w:tcPr>
            <w:tcW w:w="885" w:type="dxa"/>
            <w:shd w:val="clear" w:color="auto" w:fill="FFFFFF"/>
          </w:tcPr>
          <w:p w14:paraId="536FEC0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 xml:space="preserve">ệ </w:t>
            </w:r>
          </w:p>
        </w:tc>
        <w:tc>
          <w:tcPr>
            <w:tcW w:w="3491" w:type="dxa"/>
            <w:shd w:val="clear" w:color="auto" w:fill="FFFFFF"/>
          </w:tcPr>
          <w:p w14:paraId="07BD980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E WITH CIRCUMFLEX</w:t>
            </w:r>
            <w:r>
              <w:rPr>
                <w:rFonts w:ascii="Calibri" w:eastAsia="Calibri" w:hAnsi="Calibri" w:cs="Calibri"/>
                <w:sz w:val="22"/>
                <w:szCs w:val="22"/>
              </w:rPr>
              <w:br/>
              <w:t>AND DOT BELOW</w:t>
            </w:r>
          </w:p>
        </w:tc>
        <w:tc>
          <w:tcPr>
            <w:tcW w:w="1559" w:type="dxa"/>
            <w:shd w:val="clear" w:color="auto" w:fill="FFFFFF"/>
          </w:tcPr>
          <w:p w14:paraId="0F7D870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DB1EC83"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819EA33" w14:textId="77777777">
        <w:tc>
          <w:tcPr>
            <w:tcW w:w="586" w:type="dxa"/>
            <w:tcBorders>
              <w:left w:val="single" w:sz="12" w:space="0" w:color="000000"/>
            </w:tcBorders>
          </w:tcPr>
          <w:p w14:paraId="47FD89E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4A12555" w14:textId="77777777" w:rsidR="00D31462" w:rsidRDefault="00D31462" w:rsidP="00D31462">
            <w:pPr>
              <w:rPr>
                <w:rFonts w:ascii="Calibri" w:eastAsia="Calibri" w:hAnsi="Calibri" w:cs="Calibri"/>
                <w:b/>
              </w:rPr>
            </w:pPr>
            <w:r>
              <w:rPr>
                <w:rFonts w:ascii="Calibri" w:eastAsia="Calibri" w:hAnsi="Calibri" w:cs="Calibri"/>
                <w:b/>
              </w:rPr>
              <w:t>1EC9</w:t>
            </w:r>
          </w:p>
        </w:tc>
        <w:tc>
          <w:tcPr>
            <w:tcW w:w="885" w:type="dxa"/>
            <w:shd w:val="clear" w:color="auto" w:fill="FFFFFF"/>
          </w:tcPr>
          <w:p w14:paraId="15221E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ỉ</w:t>
            </w:r>
          </w:p>
        </w:tc>
        <w:tc>
          <w:tcPr>
            <w:tcW w:w="3491" w:type="dxa"/>
            <w:shd w:val="clear" w:color="auto" w:fill="FFFFFF"/>
          </w:tcPr>
          <w:p w14:paraId="590167D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HOOK ABOVE</w:t>
            </w:r>
          </w:p>
        </w:tc>
        <w:tc>
          <w:tcPr>
            <w:tcW w:w="1559" w:type="dxa"/>
            <w:shd w:val="clear" w:color="auto" w:fill="FFFFFF"/>
          </w:tcPr>
          <w:p w14:paraId="25F870C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70B5071"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BAF3120" w14:textId="77777777">
        <w:tc>
          <w:tcPr>
            <w:tcW w:w="586" w:type="dxa"/>
            <w:tcBorders>
              <w:left w:val="single" w:sz="12" w:space="0" w:color="000000"/>
            </w:tcBorders>
          </w:tcPr>
          <w:p w14:paraId="353A76A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EE5B8A3" w14:textId="77777777" w:rsidR="00D31462" w:rsidRDefault="00D31462" w:rsidP="00D31462">
            <w:pPr>
              <w:rPr>
                <w:rFonts w:ascii="Calibri" w:eastAsia="Calibri" w:hAnsi="Calibri" w:cs="Calibri"/>
                <w:b/>
              </w:rPr>
            </w:pPr>
            <w:r>
              <w:rPr>
                <w:rFonts w:ascii="Calibri" w:eastAsia="Calibri" w:hAnsi="Calibri" w:cs="Calibri"/>
                <w:b/>
              </w:rPr>
              <w:t>1ECB</w:t>
            </w:r>
          </w:p>
        </w:tc>
        <w:tc>
          <w:tcPr>
            <w:tcW w:w="885" w:type="dxa"/>
            <w:shd w:val="clear" w:color="auto" w:fill="FFFFFF"/>
          </w:tcPr>
          <w:p w14:paraId="6DE8F6E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ị</w:t>
            </w:r>
          </w:p>
        </w:tc>
        <w:tc>
          <w:tcPr>
            <w:tcW w:w="3491" w:type="dxa"/>
            <w:shd w:val="clear" w:color="auto" w:fill="FFFFFF"/>
          </w:tcPr>
          <w:p w14:paraId="1D54731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I WITH DOT BELOW</w:t>
            </w:r>
          </w:p>
        </w:tc>
        <w:tc>
          <w:tcPr>
            <w:tcW w:w="1559" w:type="dxa"/>
            <w:shd w:val="clear" w:color="auto" w:fill="FFFFFF"/>
          </w:tcPr>
          <w:p w14:paraId="4BCF8F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74C599EE"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[205]</w:t>
            </w:r>
            <w:r>
              <w:rPr>
                <w:rFonts w:ascii="Calibri" w:eastAsia="Calibri" w:hAnsi="Calibri" w:cs="Calibri"/>
                <w:b/>
                <w:sz w:val="22"/>
                <w:szCs w:val="22"/>
              </w:rPr>
              <w:t xml:space="preserve"> </w:t>
            </w:r>
          </w:p>
        </w:tc>
      </w:tr>
      <w:tr w:rsidR="00D31462" w14:paraId="0A7D8F29" w14:textId="77777777">
        <w:tc>
          <w:tcPr>
            <w:tcW w:w="586" w:type="dxa"/>
            <w:tcBorders>
              <w:left w:val="single" w:sz="12" w:space="0" w:color="000000"/>
            </w:tcBorders>
          </w:tcPr>
          <w:p w14:paraId="6AFC879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4EAAC6E" w14:textId="77777777" w:rsidR="00D31462" w:rsidRDefault="00D31462" w:rsidP="00D31462">
            <w:pPr>
              <w:rPr>
                <w:rFonts w:ascii="Calibri" w:eastAsia="Calibri" w:hAnsi="Calibri" w:cs="Calibri"/>
                <w:b/>
              </w:rPr>
            </w:pPr>
            <w:r>
              <w:rPr>
                <w:rFonts w:ascii="Calibri" w:eastAsia="Calibri" w:hAnsi="Calibri" w:cs="Calibri"/>
                <w:b/>
              </w:rPr>
              <w:t>1ECD</w:t>
            </w:r>
          </w:p>
        </w:tc>
        <w:tc>
          <w:tcPr>
            <w:tcW w:w="885" w:type="dxa"/>
            <w:shd w:val="clear" w:color="auto" w:fill="FFFFFF"/>
          </w:tcPr>
          <w:p w14:paraId="69E5EC7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4ADC92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w:t>
            </w:r>
          </w:p>
        </w:tc>
        <w:tc>
          <w:tcPr>
            <w:tcW w:w="1559" w:type="dxa"/>
            <w:shd w:val="clear" w:color="auto" w:fill="FFFFFF"/>
          </w:tcPr>
          <w:p w14:paraId="0A0BC0C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p w14:paraId="7FEF6EA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p w14:paraId="1F75E1A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lastRenderedPageBreak/>
              <w:t>Marshallese (1)</w:t>
            </w:r>
          </w:p>
        </w:tc>
        <w:tc>
          <w:tcPr>
            <w:tcW w:w="2126" w:type="dxa"/>
            <w:tcBorders>
              <w:right w:val="single" w:sz="12" w:space="0" w:color="000000"/>
            </w:tcBorders>
            <w:shd w:val="clear" w:color="auto" w:fill="FFFFFF"/>
          </w:tcPr>
          <w:p w14:paraId="085D9DDB"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lastRenderedPageBreak/>
              <w:t>[204], [205], [181], [136], [215], [216]</w:t>
            </w:r>
            <w:r>
              <w:rPr>
                <w:rFonts w:ascii="Calibri" w:eastAsia="Calibri" w:hAnsi="Calibri" w:cs="Calibri"/>
                <w:b/>
                <w:sz w:val="22"/>
                <w:szCs w:val="22"/>
              </w:rPr>
              <w:t xml:space="preserve"> </w:t>
            </w:r>
          </w:p>
        </w:tc>
      </w:tr>
      <w:tr w:rsidR="00D31462" w14:paraId="507CBCFD" w14:textId="77777777">
        <w:tc>
          <w:tcPr>
            <w:tcW w:w="586" w:type="dxa"/>
            <w:tcBorders>
              <w:left w:val="single" w:sz="12" w:space="0" w:color="000000"/>
            </w:tcBorders>
          </w:tcPr>
          <w:p w14:paraId="0DE9DF0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01CEB4C" w14:textId="77777777" w:rsidR="00D31462" w:rsidRDefault="00D31462" w:rsidP="00D31462">
            <w:pPr>
              <w:rPr>
                <w:rFonts w:ascii="Calibri" w:eastAsia="Calibri" w:hAnsi="Calibri" w:cs="Calibri"/>
                <w:b/>
              </w:rPr>
            </w:pPr>
            <w:r>
              <w:rPr>
                <w:rFonts w:ascii="Calibri" w:eastAsia="Calibri" w:hAnsi="Calibri" w:cs="Calibri"/>
                <w:b/>
              </w:rPr>
              <w:t>1ECD + 0300</w:t>
            </w:r>
          </w:p>
        </w:tc>
        <w:tc>
          <w:tcPr>
            <w:tcW w:w="885" w:type="dxa"/>
            <w:shd w:val="clear" w:color="auto" w:fill="FFFFFF"/>
          </w:tcPr>
          <w:p w14:paraId="507BBCD1"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shd w:val="clear" w:color="auto" w:fill="FFFFFF"/>
          </w:tcPr>
          <w:p w14:paraId="3607819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 + COMBINING GRAVE ACCENT</w:t>
            </w:r>
          </w:p>
        </w:tc>
        <w:tc>
          <w:tcPr>
            <w:tcW w:w="1559" w:type="dxa"/>
            <w:shd w:val="clear" w:color="auto" w:fill="FFFFFF"/>
          </w:tcPr>
          <w:p w14:paraId="5902FAE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right w:val="single" w:sz="12" w:space="0" w:color="000000"/>
            </w:tcBorders>
            <w:shd w:val="clear" w:color="auto" w:fill="FFFFFF"/>
          </w:tcPr>
          <w:p w14:paraId="62617971"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64090208" w14:textId="77777777">
        <w:tc>
          <w:tcPr>
            <w:tcW w:w="586" w:type="dxa"/>
            <w:tcBorders>
              <w:left w:val="single" w:sz="12" w:space="0" w:color="000000"/>
              <w:bottom w:val="single" w:sz="12" w:space="0" w:color="000000"/>
            </w:tcBorders>
          </w:tcPr>
          <w:p w14:paraId="5C6B270D"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tcBorders>
              <w:bottom w:val="single" w:sz="12" w:space="0" w:color="000000"/>
            </w:tcBorders>
            <w:shd w:val="clear" w:color="auto" w:fill="FFFFFF"/>
          </w:tcPr>
          <w:p w14:paraId="15C60234" w14:textId="77777777" w:rsidR="00D31462" w:rsidRDefault="00D31462" w:rsidP="00D31462">
            <w:pPr>
              <w:rPr>
                <w:rFonts w:ascii="Calibri" w:eastAsia="Calibri" w:hAnsi="Calibri" w:cs="Calibri"/>
                <w:b/>
              </w:rPr>
            </w:pPr>
            <w:r>
              <w:rPr>
                <w:rFonts w:ascii="Calibri" w:eastAsia="Calibri" w:hAnsi="Calibri" w:cs="Calibri"/>
                <w:b/>
              </w:rPr>
              <w:t>1ECD + 0301</w:t>
            </w:r>
          </w:p>
        </w:tc>
        <w:tc>
          <w:tcPr>
            <w:tcW w:w="885" w:type="dxa"/>
            <w:tcBorders>
              <w:bottom w:val="single" w:sz="12" w:space="0" w:color="000000"/>
            </w:tcBorders>
            <w:shd w:val="clear" w:color="auto" w:fill="FFFFFF"/>
          </w:tcPr>
          <w:p w14:paraId="684F4E9E"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ọ́</w:t>
            </w:r>
          </w:p>
        </w:tc>
        <w:tc>
          <w:tcPr>
            <w:tcW w:w="3491" w:type="dxa"/>
            <w:tcBorders>
              <w:bottom w:val="single" w:sz="12" w:space="0" w:color="000000"/>
            </w:tcBorders>
            <w:shd w:val="clear" w:color="auto" w:fill="FFFFFF"/>
          </w:tcPr>
          <w:p w14:paraId="4587F96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DOT BELOW + COMBINING ACUTE ACCENT</w:t>
            </w:r>
          </w:p>
        </w:tc>
        <w:tc>
          <w:tcPr>
            <w:tcW w:w="1559" w:type="dxa"/>
            <w:tcBorders>
              <w:bottom w:val="single" w:sz="12" w:space="0" w:color="000000"/>
            </w:tcBorders>
            <w:shd w:val="clear" w:color="auto" w:fill="FFFFFF"/>
          </w:tcPr>
          <w:p w14:paraId="0C780E3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Yoruba (2)</w:t>
            </w:r>
          </w:p>
        </w:tc>
        <w:tc>
          <w:tcPr>
            <w:tcW w:w="2126" w:type="dxa"/>
            <w:tcBorders>
              <w:bottom w:val="single" w:sz="12" w:space="0" w:color="000000"/>
              <w:right w:val="single" w:sz="12" w:space="0" w:color="000000"/>
            </w:tcBorders>
            <w:shd w:val="clear" w:color="auto" w:fill="FFFFFF"/>
          </w:tcPr>
          <w:p w14:paraId="74C5D1A8" w14:textId="77777777" w:rsidR="00D31462" w:rsidRDefault="00D31462" w:rsidP="00D31462">
            <w:pPr>
              <w:rPr>
                <w:rFonts w:ascii="Calibri" w:eastAsia="Calibri" w:hAnsi="Calibri" w:cs="Calibri"/>
                <w:b/>
                <w:sz w:val="22"/>
                <w:szCs w:val="22"/>
                <w:u w:val="single"/>
              </w:rPr>
            </w:pPr>
            <w:r>
              <w:rPr>
                <w:rFonts w:ascii="Calibri" w:eastAsia="Calibri" w:hAnsi="Calibri" w:cs="Calibri"/>
                <w:sz w:val="22"/>
                <w:szCs w:val="22"/>
              </w:rPr>
              <w:t>[254]</w:t>
            </w:r>
            <w:r>
              <w:rPr>
                <w:rFonts w:ascii="Calibri" w:eastAsia="Calibri" w:hAnsi="Calibri" w:cs="Calibri"/>
                <w:b/>
                <w:sz w:val="22"/>
                <w:szCs w:val="22"/>
                <w:u w:val="single"/>
              </w:rPr>
              <w:t xml:space="preserve"> </w:t>
            </w:r>
          </w:p>
        </w:tc>
      </w:tr>
      <w:tr w:rsidR="00D31462" w14:paraId="6300AA2A" w14:textId="77777777">
        <w:tc>
          <w:tcPr>
            <w:tcW w:w="586" w:type="dxa"/>
            <w:tcBorders>
              <w:left w:val="single" w:sz="12" w:space="0" w:color="000000"/>
            </w:tcBorders>
          </w:tcPr>
          <w:p w14:paraId="489FCB3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544D74D" w14:textId="77777777" w:rsidR="00D31462" w:rsidRDefault="00D31462" w:rsidP="00D31462">
            <w:pPr>
              <w:rPr>
                <w:rFonts w:ascii="Calibri" w:eastAsia="Calibri" w:hAnsi="Calibri" w:cs="Calibri"/>
                <w:b/>
              </w:rPr>
            </w:pPr>
            <w:r>
              <w:rPr>
                <w:rFonts w:ascii="Calibri" w:eastAsia="Calibri" w:hAnsi="Calibri" w:cs="Calibri"/>
                <w:b/>
              </w:rPr>
              <w:t>1ECF</w:t>
            </w:r>
          </w:p>
        </w:tc>
        <w:tc>
          <w:tcPr>
            <w:tcW w:w="885" w:type="dxa"/>
            <w:shd w:val="clear" w:color="auto" w:fill="FFFFFF"/>
          </w:tcPr>
          <w:p w14:paraId="2D046D4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ỏ</w:t>
            </w:r>
          </w:p>
        </w:tc>
        <w:tc>
          <w:tcPr>
            <w:tcW w:w="3491" w:type="dxa"/>
            <w:shd w:val="clear" w:color="auto" w:fill="FFFFFF"/>
          </w:tcPr>
          <w:p w14:paraId="1DE1218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HOOK ABOVE</w:t>
            </w:r>
          </w:p>
        </w:tc>
        <w:tc>
          <w:tcPr>
            <w:tcW w:w="1559" w:type="dxa"/>
            <w:shd w:val="clear" w:color="auto" w:fill="FFFFFF"/>
          </w:tcPr>
          <w:p w14:paraId="60CEE3C5"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C04E636"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0585743" w14:textId="77777777">
        <w:tc>
          <w:tcPr>
            <w:tcW w:w="586" w:type="dxa"/>
            <w:tcBorders>
              <w:left w:val="single" w:sz="12" w:space="0" w:color="000000"/>
            </w:tcBorders>
          </w:tcPr>
          <w:p w14:paraId="2B8CF38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967A649" w14:textId="77777777" w:rsidR="00D31462" w:rsidRDefault="00D31462" w:rsidP="00D31462">
            <w:pPr>
              <w:rPr>
                <w:rFonts w:ascii="Calibri" w:eastAsia="Calibri" w:hAnsi="Calibri" w:cs="Calibri"/>
                <w:b/>
              </w:rPr>
            </w:pPr>
            <w:r>
              <w:rPr>
                <w:rFonts w:ascii="Calibri" w:eastAsia="Calibri" w:hAnsi="Calibri" w:cs="Calibri"/>
                <w:b/>
              </w:rPr>
              <w:t>1ED1</w:t>
            </w:r>
          </w:p>
        </w:tc>
        <w:tc>
          <w:tcPr>
            <w:tcW w:w="885" w:type="dxa"/>
            <w:shd w:val="clear" w:color="auto" w:fill="FFFFFF"/>
          </w:tcPr>
          <w:p w14:paraId="78631E5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ố</w:t>
            </w:r>
          </w:p>
        </w:tc>
        <w:tc>
          <w:tcPr>
            <w:tcW w:w="3491" w:type="dxa"/>
            <w:shd w:val="clear" w:color="auto" w:fill="FFFFFF"/>
          </w:tcPr>
          <w:p w14:paraId="0D9048C0"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ACUTE</w:t>
            </w:r>
          </w:p>
        </w:tc>
        <w:tc>
          <w:tcPr>
            <w:tcW w:w="1559" w:type="dxa"/>
            <w:shd w:val="clear" w:color="auto" w:fill="FFFFFF"/>
          </w:tcPr>
          <w:p w14:paraId="7343B08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7655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0A2888A5" w14:textId="77777777">
        <w:tc>
          <w:tcPr>
            <w:tcW w:w="586" w:type="dxa"/>
            <w:tcBorders>
              <w:left w:val="single" w:sz="12" w:space="0" w:color="000000"/>
            </w:tcBorders>
          </w:tcPr>
          <w:p w14:paraId="28185AD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961B81B" w14:textId="77777777" w:rsidR="00D31462" w:rsidRDefault="00D31462" w:rsidP="00D31462">
            <w:pPr>
              <w:rPr>
                <w:rFonts w:ascii="Calibri" w:eastAsia="Calibri" w:hAnsi="Calibri" w:cs="Calibri"/>
                <w:b/>
              </w:rPr>
            </w:pPr>
            <w:r>
              <w:rPr>
                <w:rFonts w:ascii="Calibri" w:eastAsia="Calibri" w:hAnsi="Calibri" w:cs="Calibri"/>
                <w:b/>
              </w:rPr>
              <w:t>1ED3</w:t>
            </w:r>
          </w:p>
        </w:tc>
        <w:tc>
          <w:tcPr>
            <w:tcW w:w="885" w:type="dxa"/>
            <w:shd w:val="clear" w:color="auto" w:fill="FFFFFF"/>
          </w:tcPr>
          <w:p w14:paraId="44E0C10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ồ</w:t>
            </w:r>
          </w:p>
        </w:tc>
        <w:tc>
          <w:tcPr>
            <w:tcW w:w="3491" w:type="dxa"/>
            <w:shd w:val="clear" w:color="auto" w:fill="FFFFFF"/>
          </w:tcPr>
          <w:p w14:paraId="7D59B52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GRAVE</w:t>
            </w:r>
          </w:p>
        </w:tc>
        <w:tc>
          <w:tcPr>
            <w:tcW w:w="1559" w:type="dxa"/>
            <w:shd w:val="clear" w:color="auto" w:fill="FFFFFF"/>
          </w:tcPr>
          <w:p w14:paraId="75879F4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EF6B91D"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616BF24B" w14:textId="77777777">
        <w:tc>
          <w:tcPr>
            <w:tcW w:w="586" w:type="dxa"/>
            <w:tcBorders>
              <w:left w:val="single" w:sz="12" w:space="0" w:color="000000"/>
            </w:tcBorders>
          </w:tcPr>
          <w:p w14:paraId="500EE633"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6A21E92" w14:textId="77777777" w:rsidR="00D31462" w:rsidRDefault="00D31462" w:rsidP="00D31462">
            <w:pPr>
              <w:rPr>
                <w:rFonts w:ascii="Calibri" w:eastAsia="Calibri" w:hAnsi="Calibri" w:cs="Calibri"/>
                <w:b/>
              </w:rPr>
            </w:pPr>
            <w:r>
              <w:rPr>
                <w:rFonts w:ascii="Calibri" w:eastAsia="Calibri" w:hAnsi="Calibri" w:cs="Calibri"/>
                <w:b/>
              </w:rPr>
              <w:t>1ED5</w:t>
            </w:r>
          </w:p>
        </w:tc>
        <w:tc>
          <w:tcPr>
            <w:tcW w:w="885" w:type="dxa"/>
            <w:shd w:val="clear" w:color="auto" w:fill="FFFFFF"/>
          </w:tcPr>
          <w:p w14:paraId="747BC46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ổ</w:t>
            </w:r>
          </w:p>
        </w:tc>
        <w:tc>
          <w:tcPr>
            <w:tcW w:w="3491" w:type="dxa"/>
            <w:shd w:val="clear" w:color="auto" w:fill="FFFFFF"/>
          </w:tcPr>
          <w:p w14:paraId="4B2A2C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HOOK ABOVE</w:t>
            </w:r>
          </w:p>
        </w:tc>
        <w:tc>
          <w:tcPr>
            <w:tcW w:w="1559" w:type="dxa"/>
            <w:shd w:val="clear" w:color="auto" w:fill="FFFFFF"/>
          </w:tcPr>
          <w:p w14:paraId="2BEB0AB6"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306A81A"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148E5B32" w14:textId="77777777">
        <w:tc>
          <w:tcPr>
            <w:tcW w:w="586" w:type="dxa"/>
            <w:tcBorders>
              <w:left w:val="single" w:sz="12" w:space="0" w:color="000000"/>
            </w:tcBorders>
          </w:tcPr>
          <w:p w14:paraId="053B030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3F0374D" w14:textId="77777777" w:rsidR="00D31462" w:rsidRDefault="00D31462" w:rsidP="00D31462">
            <w:pPr>
              <w:rPr>
                <w:rFonts w:ascii="Calibri" w:eastAsia="Calibri" w:hAnsi="Calibri" w:cs="Calibri"/>
                <w:b/>
              </w:rPr>
            </w:pPr>
            <w:r>
              <w:rPr>
                <w:rFonts w:ascii="Calibri" w:eastAsia="Calibri" w:hAnsi="Calibri" w:cs="Calibri"/>
                <w:b/>
              </w:rPr>
              <w:t>1ED7</w:t>
            </w:r>
          </w:p>
        </w:tc>
        <w:tc>
          <w:tcPr>
            <w:tcW w:w="885" w:type="dxa"/>
            <w:shd w:val="clear" w:color="auto" w:fill="FFFFFF"/>
          </w:tcPr>
          <w:p w14:paraId="7186664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ỗ</w:t>
            </w:r>
          </w:p>
        </w:tc>
        <w:tc>
          <w:tcPr>
            <w:tcW w:w="3491" w:type="dxa"/>
            <w:shd w:val="clear" w:color="auto" w:fill="FFFFFF"/>
          </w:tcPr>
          <w:p w14:paraId="4C0F964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TILDE</w:t>
            </w:r>
          </w:p>
        </w:tc>
        <w:tc>
          <w:tcPr>
            <w:tcW w:w="1559" w:type="dxa"/>
            <w:shd w:val="clear" w:color="auto" w:fill="FFFFFF"/>
          </w:tcPr>
          <w:p w14:paraId="0D05EB6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724A9AE"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5E7542A" w14:textId="77777777">
        <w:tc>
          <w:tcPr>
            <w:tcW w:w="586" w:type="dxa"/>
            <w:tcBorders>
              <w:left w:val="single" w:sz="12" w:space="0" w:color="000000"/>
            </w:tcBorders>
          </w:tcPr>
          <w:p w14:paraId="344D3E9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26808BF" w14:textId="77777777" w:rsidR="00D31462" w:rsidRDefault="00D31462" w:rsidP="00D31462">
            <w:pPr>
              <w:rPr>
                <w:rFonts w:ascii="Calibri" w:eastAsia="Calibri" w:hAnsi="Calibri" w:cs="Calibri"/>
                <w:b/>
              </w:rPr>
            </w:pPr>
            <w:r>
              <w:rPr>
                <w:rFonts w:ascii="Calibri" w:eastAsia="Calibri" w:hAnsi="Calibri" w:cs="Calibri"/>
                <w:b/>
              </w:rPr>
              <w:t>1ED9</w:t>
            </w:r>
          </w:p>
        </w:tc>
        <w:tc>
          <w:tcPr>
            <w:tcW w:w="885" w:type="dxa"/>
            <w:shd w:val="clear" w:color="auto" w:fill="FFFFFF"/>
          </w:tcPr>
          <w:p w14:paraId="3C24369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ộ</w:t>
            </w:r>
          </w:p>
        </w:tc>
        <w:tc>
          <w:tcPr>
            <w:tcW w:w="3491" w:type="dxa"/>
            <w:shd w:val="clear" w:color="auto" w:fill="FFFFFF"/>
          </w:tcPr>
          <w:p w14:paraId="544F295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CIRCUMFLEX AND DOT BELOW</w:t>
            </w:r>
          </w:p>
        </w:tc>
        <w:tc>
          <w:tcPr>
            <w:tcW w:w="1559" w:type="dxa"/>
            <w:shd w:val="clear" w:color="auto" w:fill="FFFFFF"/>
          </w:tcPr>
          <w:p w14:paraId="7BF1599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5082E5B"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31E0FE49" w14:textId="77777777">
        <w:tc>
          <w:tcPr>
            <w:tcW w:w="586" w:type="dxa"/>
            <w:tcBorders>
              <w:left w:val="single" w:sz="12" w:space="0" w:color="000000"/>
            </w:tcBorders>
          </w:tcPr>
          <w:p w14:paraId="2694B9E2"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32ABD8C9" w14:textId="77777777" w:rsidR="00D31462" w:rsidRDefault="00D31462" w:rsidP="00D31462">
            <w:pPr>
              <w:rPr>
                <w:rFonts w:ascii="Calibri" w:eastAsia="Calibri" w:hAnsi="Calibri" w:cs="Calibri"/>
                <w:b/>
              </w:rPr>
            </w:pPr>
            <w:r>
              <w:rPr>
                <w:rFonts w:ascii="Calibri" w:eastAsia="Calibri" w:hAnsi="Calibri" w:cs="Calibri"/>
                <w:b/>
              </w:rPr>
              <w:t>1EDB</w:t>
            </w:r>
          </w:p>
        </w:tc>
        <w:tc>
          <w:tcPr>
            <w:tcW w:w="885" w:type="dxa"/>
            <w:shd w:val="clear" w:color="auto" w:fill="FFFFFF"/>
          </w:tcPr>
          <w:p w14:paraId="05A86E04"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ớ</w:t>
            </w:r>
          </w:p>
        </w:tc>
        <w:tc>
          <w:tcPr>
            <w:tcW w:w="3491" w:type="dxa"/>
            <w:shd w:val="clear" w:color="auto" w:fill="FFFFFF"/>
          </w:tcPr>
          <w:p w14:paraId="29913E8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ACUTE</w:t>
            </w:r>
          </w:p>
        </w:tc>
        <w:tc>
          <w:tcPr>
            <w:tcW w:w="1559" w:type="dxa"/>
            <w:shd w:val="clear" w:color="auto" w:fill="FFFFFF"/>
          </w:tcPr>
          <w:p w14:paraId="4417DDC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62A36831"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223A2518" w14:textId="77777777">
        <w:tc>
          <w:tcPr>
            <w:tcW w:w="586" w:type="dxa"/>
            <w:tcBorders>
              <w:left w:val="single" w:sz="12" w:space="0" w:color="000000"/>
            </w:tcBorders>
          </w:tcPr>
          <w:p w14:paraId="1F88123C"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23047DC" w14:textId="77777777" w:rsidR="00D31462" w:rsidRDefault="00D31462" w:rsidP="00D31462">
            <w:pPr>
              <w:rPr>
                <w:rFonts w:ascii="Calibri" w:eastAsia="Calibri" w:hAnsi="Calibri" w:cs="Calibri"/>
                <w:b/>
              </w:rPr>
            </w:pPr>
            <w:r>
              <w:rPr>
                <w:rFonts w:ascii="Calibri" w:eastAsia="Calibri" w:hAnsi="Calibri" w:cs="Calibri"/>
                <w:b/>
              </w:rPr>
              <w:t>1EDD</w:t>
            </w:r>
          </w:p>
        </w:tc>
        <w:tc>
          <w:tcPr>
            <w:tcW w:w="885" w:type="dxa"/>
            <w:shd w:val="clear" w:color="auto" w:fill="FFFFFF"/>
          </w:tcPr>
          <w:p w14:paraId="5141A86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ờ</w:t>
            </w:r>
          </w:p>
        </w:tc>
        <w:tc>
          <w:tcPr>
            <w:tcW w:w="3491" w:type="dxa"/>
            <w:shd w:val="clear" w:color="auto" w:fill="FFFFFF"/>
          </w:tcPr>
          <w:p w14:paraId="5EE5427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GRAVE</w:t>
            </w:r>
          </w:p>
        </w:tc>
        <w:tc>
          <w:tcPr>
            <w:tcW w:w="1559" w:type="dxa"/>
            <w:shd w:val="clear" w:color="auto" w:fill="FFFFFF"/>
          </w:tcPr>
          <w:p w14:paraId="1C33B60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6DB32D7"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6E89C0B5" w14:textId="77777777">
        <w:tc>
          <w:tcPr>
            <w:tcW w:w="586" w:type="dxa"/>
            <w:tcBorders>
              <w:left w:val="single" w:sz="12" w:space="0" w:color="000000"/>
            </w:tcBorders>
          </w:tcPr>
          <w:p w14:paraId="2BADCC0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5791F3B" w14:textId="77777777" w:rsidR="00D31462" w:rsidRDefault="00D31462" w:rsidP="00D31462">
            <w:pPr>
              <w:rPr>
                <w:rFonts w:ascii="Calibri" w:eastAsia="Calibri" w:hAnsi="Calibri" w:cs="Calibri"/>
                <w:b/>
              </w:rPr>
            </w:pPr>
            <w:r>
              <w:rPr>
                <w:rFonts w:ascii="Calibri" w:eastAsia="Calibri" w:hAnsi="Calibri" w:cs="Calibri"/>
                <w:b/>
              </w:rPr>
              <w:t>1EDF</w:t>
            </w:r>
          </w:p>
        </w:tc>
        <w:tc>
          <w:tcPr>
            <w:tcW w:w="885" w:type="dxa"/>
            <w:shd w:val="clear" w:color="auto" w:fill="FFFFFF"/>
          </w:tcPr>
          <w:p w14:paraId="52AFE97B"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ở</w:t>
            </w:r>
          </w:p>
        </w:tc>
        <w:tc>
          <w:tcPr>
            <w:tcW w:w="3491" w:type="dxa"/>
            <w:shd w:val="clear" w:color="auto" w:fill="FFFFFF"/>
          </w:tcPr>
          <w:p w14:paraId="419D05B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HOOK ABOVE</w:t>
            </w:r>
          </w:p>
        </w:tc>
        <w:tc>
          <w:tcPr>
            <w:tcW w:w="1559" w:type="dxa"/>
            <w:shd w:val="clear" w:color="auto" w:fill="FFFFFF"/>
          </w:tcPr>
          <w:p w14:paraId="3FF1759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2D3893C5"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139CBB99" w14:textId="77777777">
        <w:tc>
          <w:tcPr>
            <w:tcW w:w="586" w:type="dxa"/>
            <w:tcBorders>
              <w:left w:val="single" w:sz="12" w:space="0" w:color="000000"/>
            </w:tcBorders>
          </w:tcPr>
          <w:p w14:paraId="35B2DF4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2CACFE" w14:textId="77777777" w:rsidR="00D31462" w:rsidRDefault="00D31462" w:rsidP="00D31462">
            <w:pPr>
              <w:rPr>
                <w:rFonts w:ascii="Calibri" w:eastAsia="Calibri" w:hAnsi="Calibri" w:cs="Calibri"/>
                <w:b/>
              </w:rPr>
            </w:pPr>
            <w:r>
              <w:rPr>
                <w:rFonts w:ascii="Calibri" w:eastAsia="Calibri" w:hAnsi="Calibri" w:cs="Calibri"/>
                <w:b/>
              </w:rPr>
              <w:t>1EE1</w:t>
            </w:r>
          </w:p>
        </w:tc>
        <w:tc>
          <w:tcPr>
            <w:tcW w:w="885" w:type="dxa"/>
            <w:shd w:val="clear" w:color="auto" w:fill="FFFFFF"/>
          </w:tcPr>
          <w:p w14:paraId="0EF54BF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ỡ</w:t>
            </w:r>
          </w:p>
        </w:tc>
        <w:tc>
          <w:tcPr>
            <w:tcW w:w="3491" w:type="dxa"/>
            <w:shd w:val="clear" w:color="auto" w:fill="FFFFFF"/>
          </w:tcPr>
          <w:p w14:paraId="7370055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TILDE</w:t>
            </w:r>
          </w:p>
        </w:tc>
        <w:tc>
          <w:tcPr>
            <w:tcW w:w="1559" w:type="dxa"/>
            <w:shd w:val="clear" w:color="auto" w:fill="FFFFFF"/>
          </w:tcPr>
          <w:p w14:paraId="2B89C6C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F9C8B66"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7D3FD0D0" w14:textId="77777777">
        <w:tc>
          <w:tcPr>
            <w:tcW w:w="586" w:type="dxa"/>
            <w:tcBorders>
              <w:left w:val="single" w:sz="12" w:space="0" w:color="000000"/>
            </w:tcBorders>
          </w:tcPr>
          <w:p w14:paraId="7ED59380"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2889B2C" w14:textId="77777777" w:rsidR="00D31462" w:rsidRDefault="00D31462" w:rsidP="00D31462">
            <w:pPr>
              <w:rPr>
                <w:rFonts w:ascii="Calibri" w:eastAsia="Calibri" w:hAnsi="Calibri" w:cs="Calibri"/>
                <w:b/>
              </w:rPr>
            </w:pPr>
            <w:r>
              <w:rPr>
                <w:rFonts w:ascii="Calibri" w:eastAsia="Calibri" w:hAnsi="Calibri" w:cs="Calibri"/>
                <w:b/>
              </w:rPr>
              <w:t>1EE3</w:t>
            </w:r>
          </w:p>
        </w:tc>
        <w:tc>
          <w:tcPr>
            <w:tcW w:w="885" w:type="dxa"/>
            <w:shd w:val="clear" w:color="auto" w:fill="FFFFFF"/>
          </w:tcPr>
          <w:p w14:paraId="2DB5C2A0"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ợ</w:t>
            </w:r>
          </w:p>
        </w:tc>
        <w:tc>
          <w:tcPr>
            <w:tcW w:w="3491" w:type="dxa"/>
            <w:shd w:val="clear" w:color="auto" w:fill="FFFFFF"/>
          </w:tcPr>
          <w:p w14:paraId="30F82D3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O WITH HORN AND DOT BELOW</w:t>
            </w:r>
          </w:p>
        </w:tc>
        <w:tc>
          <w:tcPr>
            <w:tcW w:w="1559" w:type="dxa"/>
            <w:shd w:val="clear" w:color="auto" w:fill="FFFFFF"/>
          </w:tcPr>
          <w:p w14:paraId="3BEBA6E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A6F5C96" w14:textId="77777777" w:rsidR="00D31462" w:rsidRDefault="00D31462" w:rsidP="00D31462">
            <w:pPr>
              <w:rPr>
                <w:rFonts w:ascii="Calibri" w:eastAsia="Calibri" w:hAnsi="Calibri" w:cs="Calibri"/>
                <w:sz w:val="22"/>
                <w:szCs w:val="22"/>
              </w:rPr>
            </w:pPr>
            <w:r>
              <w:rPr>
                <w:rFonts w:ascii="Calibri" w:eastAsia="Calibri" w:hAnsi="Calibri" w:cs="Calibri"/>
                <w:color w:val="000000"/>
              </w:rPr>
              <w:t>[109]</w:t>
            </w:r>
          </w:p>
        </w:tc>
      </w:tr>
      <w:tr w:rsidR="00D31462" w14:paraId="1490BA2B" w14:textId="77777777">
        <w:tc>
          <w:tcPr>
            <w:tcW w:w="586" w:type="dxa"/>
            <w:tcBorders>
              <w:left w:val="single" w:sz="12" w:space="0" w:color="000000"/>
            </w:tcBorders>
          </w:tcPr>
          <w:p w14:paraId="143AB21A"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ACF50B6" w14:textId="77777777" w:rsidR="00D31462" w:rsidRDefault="00D31462" w:rsidP="00D31462">
            <w:pPr>
              <w:rPr>
                <w:rFonts w:ascii="Calibri" w:eastAsia="Calibri" w:hAnsi="Calibri" w:cs="Calibri"/>
                <w:b/>
              </w:rPr>
            </w:pPr>
            <w:r>
              <w:rPr>
                <w:rFonts w:ascii="Calibri" w:eastAsia="Calibri" w:hAnsi="Calibri" w:cs="Calibri"/>
                <w:b/>
              </w:rPr>
              <w:t>1EE5</w:t>
            </w:r>
          </w:p>
        </w:tc>
        <w:tc>
          <w:tcPr>
            <w:tcW w:w="885" w:type="dxa"/>
            <w:shd w:val="clear" w:color="auto" w:fill="FFFFFF"/>
          </w:tcPr>
          <w:p w14:paraId="6E58119C"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ụ</w:t>
            </w:r>
          </w:p>
        </w:tc>
        <w:tc>
          <w:tcPr>
            <w:tcW w:w="3491" w:type="dxa"/>
            <w:shd w:val="clear" w:color="auto" w:fill="FFFFFF"/>
          </w:tcPr>
          <w:p w14:paraId="43A8700E"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DOT BELOW</w:t>
            </w:r>
          </w:p>
        </w:tc>
        <w:tc>
          <w:tcPr>
            <w:tcW w:w="1559" w:type="dxa"/>
            <w:shd w:val="clear" w:color="auto" w:fill="FFFFFF"/>
          </w:tcPr>
          <w:p w14:paraId="2FDF8F98"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Igbo (2)</w:t>
            </w:r>
          </w:p>
        </w:tc>
        <w:tc>
          <w:tcPr>
            <w:tcW w:w="2126" w:type="dxa"/>
            <w:tcBorders>
              <w:right w:val="single" w:sz="12" w:space="0" w:color="000000"/>
            </w:tcBorders>
            <w:shd w:val="clear" w:color="auto" w:fill="FFFFFF"/>
          </w:tcPr>
          <w:p w14:paraId="2E949123" w14:textId="77777777" w:rsidR="00D31462" w:rsidRDefault="00D31462" w:rsidP="00D31462">
            <w:pPr>
              <w:rPr>
                <w:rFonts w:ascii="Calibri" w:eastAsia="Calibri" w:hAnsi="Calibri" w:cs="Calibri"/>
                <w:b/>
                <w:sz w:val="22"/>
                <w:szCs w:val="22"/>
              </w:rPr>
            </w:pPr>
            <w:r>
              <w:rPr>
                <w:rFonts w:ascii="Calibri" w:eastAsia="Calibri" w:hAnsi="Calibri" w:cs="Calibri"/>
                <w:sz w:val="22"/>
                <w:szCs w:val="22"/>
              </w:rPr>
              <w:t>[204], [205]</w:t>
            </w:r>
            <w:r>
              <w:rPr>
                <w:rFonts w:ascii="Calibri" w:eastAsia="Calibri" w:hAnsi="Calibri" w:cs="Calibri"/>
                <w:b/>
                <w:sz w:val="22"/>
                <w:szCs w:val="22"/>
              </w:rPr>
              <w:t xml:space="preserve"> </w:t>
            </w:r>
          </w:p>
        </w:tc>
      </w:tr>
      <w:tr w:rsidR="00D31462" w14:paraId="2A789EBF" w14:textId="77777777">
        <w:tc>
          <w:tcPr>
            <w:tcW w:w="586" w:type="dxa"/>
            <w:tcBorders>
              <w:left w:val="single" w:sz="12" w:space="0" w:color="000000"/>
            </w:tcBorders>
          </w:tcPr>
          <w:p w14:paraId="0F42BDEB"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0E7C9FFD" w14:textId="77777777" w:rsidR="00D31462" w:rsidRDefault="00D31462" w:rsidP="00D31462">
            <w:pPr>
              <w:rPr>
                <w:rFonts w:ascii="Calibri" w:eastAsia="Calibri" w:hAnsi="Calibri" w:cs="Calibri"/>
                <w:b/>
              </w:rPr>
            </w:pPr>
            <w:r>
              <w:rPr>
                <w:rFonts w:ascii="Calibri" w:eastAsia="Calibri" w:hAnsi="Calibri" w:cs="Calibri"/>
                <w:b/>
              </w:rPr>
              <w:t>1EE7</w:t>
            </w:r>
          </w:p>
        </w:tc>
        <w:tc>
          <w:tcPr>
            <w:tcW w:w="885" w:type="dxa"/>
            <w:shd w:val="clear" w:color="auto" w:fill="FFFFFF"/>
          </w:tcPr>
          <w:p w14:paraId="5E12688D"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ủ</w:t>
            </w:r>
          </w:p>
        </w:tc>
        <w:tc>
          <w:tcPr>
            <w:tcW w:w="3491" w:type="dxa"/>
            <w:shd w:val="clear" w:color="auto" w:fill="FFFFFF"/>
          </w:tcPr>
          <w:p w14:paraId="0341D98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HOOK ABOVE</w:t>
            </w:r>
          </w:p>
        </w:tc>
        <w:tc>
          <w:tcPr>
            <w:tcW w:w="1559" w:type="dxa"/>
            <w:shd w:val="clear" w:color="auto" w:fill="FFFFFF"/>
          </w:tcPr>
          <w:p w14:paraId="104367B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4ED9BA4"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5AE0E0DF" w14:textId="77777777">
        <w:tc>
          <w:tcPr>
            <w:tcW w:w="586" w:type="dxa"/>
            <w:tcBorders>
              <w:left w:val="single" w:sz="12" w:space="0" w:color="000000"/>
            </w:tcBorders>
          </w:tcPr>
          <w:p w14:paraId="706ED9C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67A4AF2E" w14:textId="77777777" w:rsidR="00D31462" w:rsidRDefault="00D31462" w:rsidP="00D31462">
            <w:pPr>
              <w:rPr>
                <w:rFonts w:ascii="Calibri" w:eastAsia="Calibri" w:hAnsi="Calibri" w:cs="Calibri"/>
                <w:b/>
              </w:rPr>
            </w:pPr>
            <w:r>
              <w:rPr>
                <w:rFonts w:ascii="Calibri" w:eastAsia="Calibri" w:hAnsi="Calibri" w:cs="Calibri"/>
                <w:b/>
              </w:rPr>
              <w:t>1EE9</w:t>
            </w:r>
          </w:p>
        </w:tc>
        <w:tc>
          <w:tcPr>
            <w:tcW w:w="885" w:type="dxa"/>
            <w:shd w:val="clear" w:color="auto" w:fill="FFFFFF"/>
          </w:tcPr>
          <w:p w14:paraId="33E1717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ứ</w:t>
            </w:r>
          </w:p>
        </w:tc>
        <w:tc>
          <w:tcPr>
            <w:tcW w:w="3491" w:type="dxa"/>
            <w:shd w:val="clear" w:color="auto" w:fill="FFFFFF"/>
          </w:tcPr>
          <w:p w14:paraId="6ACAE8C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ACUTE</w:t>
            </w:r>
          </w:p>
        </w:tc>
        <w:tc>
          <w:tcPr>
            <w:tcW w:w="1559" w:type="dxa"/>
            <w:shd w:val="clear" w:color="auto" w:fill="FFFFFF"/>
          </w:tcPr>
          <w:p w14:paraId="0551E302"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317E71CF"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7BE6D543" w14:textId="77777777">
        <w:tc>
          <w:tcPr>
            <w:tcW w:w="586" w:type="dxa"/>
            <w:tcBorders>
              <w:left w:val="single" w:sz="12" w:space="0" w:color="000000"/>
            </w:tcBorders>
          </w:tcPr>
          <w:p w14:paraId="001FC094"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D2BA104" w14:textId="77777777" w:rsidR="00D31462" w:rsidRDefault="00D31462" w:rsidP="00D31462">
            <w:pPr>
              <w:rPr>
                <w:rFonts w:ascii="Calibri" w:eastAsia="Calibri" w:hAnsi="Calibri" w:cs="Calibri"/>
                <w:b/>
              </w:rPr>
            </w:pPr>
            <w:r>
              <w:rPr>
                <w:rFonts w:ascii="Calibri" w:eastAsia="Calibri" w:hAnsi="Calibri" w:cs="Calibri"/>
                <w:b/>
              </w:rPr>
              <w:t>1EEB</w:t>
            </w:r>
          </w:p>
        </w:tc>
        <w:tc>
          <w:tcPr>
            <w:tcW w:w="885" w:type="dxa"/>
            <w:shd w:val="clear" w:color="auto" w:fill="FFFFFF"/>
          </w:tcPr>
          <w:p w14:paraId="6DCCF99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ừ</w:t>
            </w:r>
          </w:p>
        </w:tc>
        <w:tc>
          <w:tcPr>
            <w:tcW w:w="3491" w:type="dxa"/>
            <w:shd w:val="clear" w:color="auto" w:fill="FFFFFF"/>
          </w:tcPr>
          <w:p w14:paraId="6B8FBD44"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GRAVE</w:t>
            </w:r>
          </w:p>
        </w:tc>
        <w:tc>
          <w:tcPr>
            <w:tcW w:w="1559" w:type="dxa"/>
            <w:shd w:val="clear" w:color="auto" w:fill="FFFFFF"/>
          </w:tcPr>
          <w:p w14:paraId="045CC88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76858907"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2227628" w14:textId="77777777">
        <w:tc>
          <w:tcPr>
            <w:tcW w:w="586" w:type="dxa"/>
            <w:tcBorders>
              <w:left w:val="single" w:sz="12" w:space="0" w:color="000000"/>
            </w:tcBorders>
          </w:tcPr>
          <w:p w14:paraId="6190782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7E5D6F83" w14:textId="77777777" w:rsidR="00D31462" w:rsidRDefault="00D31462" w:rsidP="00D31462">
            <w:pPr>
              <w:rPr>
                <w:rFonts w:ascii="Calibri" w:eastAsia="Calibri" w:hAnsi="Calibri" w:cs="Calibri"/>
                <w:b/>
              </w:rPr>
            </w:pPr>
            <w:r>
              <w:rPr>
                <w:rFonts w:ascii="Calibri" w:eastAsia="Calibri" w:hAnsi="Calibri" w:cs="Calibri"/>
                <w:b/>
              </w:rPr>
              <w:t>1EED</w:t>
            </w:r>
          </w:p>
        </w:tc>
        <w:tc>
          <w:tcPr>
            <w:tcW w:w="885" w:type="dxa"/>
            <w:shd w:val="clear" w:color="auto" w:fill="FFFFFF"/>
          </w:tcPr>
          <w:p w14:paraId="618BF98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ử</w:t>
            </w:r>
          </w:p>
        </w:tc>
        <w:tc>
          <w:tcPr>
            <w:tcW w:w="3491" w:type="dxa"/>
            <w:shd w:val="clear" w:color="auto" w:fill="FFFFFF"/>
          </w:tcPr>
          <w:p w14:paraId="51EFF96B"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HOOK ABOVE</w:t>
            </w:r>
          </w:p>
        </w:tc>
        <w:tc>
          <w:tcPr>
            <w:tcW w:w="1559" w:type="dxa"/>
            <w:shd w:val="clear" w:color="auto" w:fill="FFFFFF"/>
          </w:tcPr>
          <w:p w14:paraId="7E406E1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08CD2C20"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7B6B79D" w14:textId="77777777">
        <w:tc>
          <w:tcPr>
            <w:tcW w:w="586" w:type="dxa"/>
            <w:tcBorders>
              <w:left w:val="single" w:sz="12" w:space="0" w:color="000000"/>
            </w:tcBorders>
          </w:tcPr>
          <w:p w14:paraId="3F1BAEA7"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24081982" w14:textId="77777777" w:rsidR="00D31462" w:rsidRDefault="00D31462" w:rsidP="00D31462">
            <w:pPr>
              <w:rPr>
                <w:rFonts w:ascii="Calibri" w:eastAsia="Calibri" w:hAnsi="Calibri" w:cs="Calibri"/>
                <w:b/>
              </w:rPr>
            </w:pPr>
            <w:r>
              <w:rPr>
                <w:rFonts w:ascii="Calibri" w:eastAsia="Calibri" w:hAnsi="Calibri" w:cs="Calibri"/>
                <w:b/>
              </w:rPr>
              <w:t>1EEF</w:t>
            </w:r>
          </w:p>
        </w:tc>
        <w:tc>
          <w:tcPr>
            <w:tcW w:w="885" w:type="dxa"/>
            <w:shd w:val="clear" w:color="auto" w:fill="FFFFFF"/>
          </w:tcPr>
          <w:p w14:paraId="65C745B9"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ữ</w:t>
            </w:r>
          </w:p>
        </w:tc>
        <w:tc>
          <w:tcPr>
            <w:tcW w:w="3491" w:type="dxa"/>
            <w:shd w:val="clear" w:color="auto" w:fill="FFFFFF"/>
          </w:tcPr>
          <w:p w14:paraId="28CABE93"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TILDE</w:t>
            </w:r>
          </w:p>
        </w:tc>
        <w:tc>
          <w:tcPr>
            <w:tcW w:w="1559" w:type="dxa"/>
            <w:shd w:val="clear" w:color="auto" w:fill="FFFFFF"/>
          </w:tcPr>
          <w:p w14:paraId="04FDC441"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165EA39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219BEBCE" w14:textId="77777777">
        <w:tc>
          <w:tcPr>
            <w:tcW w:w="586" w:type="dxa"/>
            <w:tcBorders>
              <w:left w:val="single" w:sz="12" w:space="0" w:color="000000"/>
            </w:tcBorders>
          </w:tcPr>
          <w:p w14:paraId="47AEE11E"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FF28FF" w14:textId="77777777" w:rsidR="00D31462" w:rsidRDefault="00D31462" w:rsidP="00D31462">
            <w:pPr>
              <w:rPr>
                <w:rFonts w:ascii="Calibri" w:eastAsia="Calibri" w:hAnsi="Calibri" w:cs="Calibri"/>
                <w:b/>
              </w:rPr>
            </w:pPr>
            <w:r>
              <w:rPr>
                <w:rFonts w:ascii="Calibri" w:eastAsia="Calibri" w:hAnsi="Calibri" w:cs="Calibri"/>
                <w:b/>
              </w:rPr>
              <w:t>1EF1</w:t>
            </w:r>
          </w:p>
        </w:tc>
        <w:tc>
          <w:tcPr>
            <w:tcW w:w="885" w:type="dxa"/>
            <w:shd w:val="clear" w:color="auto" w:fill="FFFFFF"/>
          </w:tcPr>
          <w:p w14:paraId="49D48418"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ự</w:t>
            </w:r>
          </w:p>
        </w:tc>
        <w:tc>
          <w:tcPr>
            <w:tcW w:w="3491" w:type="dxa"/>
            <w:shd w:val="clear" w:color="auto" w:fill="FFFFFF"/>
          </w:tcPr>
          <w:p w14:paraId="78DC752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U WITH HORN AND DOT BELOW</w:t>
            </w:r>
          </w:p>
        </w:tc>
        <w:tc>
          <w:tcPr>
            <w:tcW w:w="1559" w:type="dxa"/>
            <w:shd w:val="clear" w:color="auto" w:fill="FFFFFF"/>
          </w:tcPr>
          <w:p w14:paraId="3C87D467"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1EC4EE8" w14:textId="77777777" w:rsidR="00D31462" w:rsidRDefault="00D31462" w:rsidP="00D31462">
            <w:pPr>
              <w:rPr>
                <w:rFonts w:ascii="Calibri" w:eastAsia="Calibri" w:hAnsi="Calibri" w:cs="Calibri"/>
                <w:b/>
                <w:color w:val="0563C1"/>
                <w:sz w:val="22"/>
                <w:szCs w:val="22"/>
                <w:u w:val="single"/>
              </w:rPr>
            </w:pPr>
            <w:r>
              <w:rPr>
                <w:rFonts w:ascii="Calibri" w:eastAsia="Calibri" w:hAnsi="Calibri" w:cs="Calibri"/>
                <w:color w:val="000000"/>
              </w:rPr>
              <w:t>[109]</w:t>
            </w:r>
          </w:p>
        </w:tc>
      </w:tr>
      <w:tr w:rsidR="00D31462" w14:paraId="44095918" w14:textId="77777777">
        <w:tc>
          <w:tcPr>
            <w:tcW w:w="586" w:type="dxa"/>
            <w:tcBorders>
              <w:left w:val="single" w:sz="12" w:space="0" w:color="000000"/>
            </w:tcBorders>
          </w:tcPr>
          <w:p w14:paraId="75B20949"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4A1B325A" w14:textId="77777777" w:rsidR="00D31462" w:rsidRDefault="00D31462" w:rsidP="00D31462">
            <w:pPr>
              <w:rPr>
                <w:rFonts w:ascii="Calibri" w:eastAsia="Calibri" w:hAnsi="Calibri" w:cs="Calibri"/>
                <w:b/>
              </w:rPr>
            </w:pPr>
            <w:r>
              <w:rPr>
                <w:rFonts w:ascii="Calibri" w:eastAsia="Calibri" w:hAnsi="Calibri" w:cs="Calibri"/>
                <w:b/>
              </w:rPr>
              <w:t>1EF3</w:t>
            </w:r>
          </w:p>
        </w:tc>
        <w:tc>
          <w:tcPr>
            <w:tcW w:w="885" w:type="dxa"/>
            <w:shd w:val="clear" w:color="auto" w:fill="FFFFFF"/>
          </w:tcPr>
          <w:p w14:paraId="106771DA"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ỳ</w:t>
            </w:r>
          </w:p>
        </w:tc>
        <w:tc>
          <w:tcPr>
            <w:tcW w:w="3491" w:type="dxa"/>
            <w:shd w:val="clear" w:color="auto" w:fill="FFFFFF"/>
          </w:tcPr>
          <w:p w14:paraId="6B8772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GRAVE</w:t>
            </w:r>
          </w:p>
        </w:tc>
        <w:tc>
          <w:tcPr>
            <w:tcW w:w="1559" w:type="dxa"/>
            <w:shd w:val="clear" w:color="auto" w:fill="FFFFFF"/>
          </w:tcPr>
          <w:p w14:paraId="464B8ADF"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B1B5E9B"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08F085A4" w14:textId="77777777">
        <w:tc>
          <w:tcPr>
            <w:tcW w:w="586" w:type="dxa"/>
            <w:tcBorders>
              <w:left w:val="single" w:sz="12" w:space="0" w:color="000000"/>
            </w:tcBorders>
          </w:tcPr>
          <w:p w14:paraId="35ABC011"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8F4178E" w14:textId="77777777" w:rsidR="00D31462" w:rsidRDefault="00D31462" w:rsidP="00D31462">
            <w:pPr>
              <w:rPr>
                <w:rFonts w:ascii="Calibri" w:eastAsia="Calibri" w:hAnsi="Calibri" w:cs="Calibri"/>
                <w:b/>
              </w:rPr>
            </w:pPr>
            <w:r>
              <w:rPr>
                <w:rFonts w:ascii="Calibri" w:eastAsia="Calibri" w:hAnsi="Calibri" w:cs="Calibri"/>
                <w:b/>
              </w:rPr>
              <w:t>1EF5</w:t>
            </w:r>
          </w:p>
        </w:tc>
        <w:tc>
          <w:tcPr>
            <w:tcW w:w="885" w:type="dxa"/>
            <w:shd w:val="clear" w:color="auto" w:fill="FFFFFF"/>
          </w:tcPr>
          <w:p w14:paraId="67387215"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ỵ</w:t>
            </w:r>
          </w:p>
        </w:tc>
        <w:tc>
          <w:tcPr>
            <w:tcW w:w="3491" w:type="dxa"/>
            <w:shd w:val="clear" w:color="auto" w:fill="FFFFFF"/>
          </w:tcPr>
          <w:p w14:paraId="7B7D851D"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DOT BELOW</w:t>
            </w:r>
          </w:p>
        </w:tc>
        <w:tc>
          <w:tcPr>
            <w:tcW w:w="1559" w:type="dxa"/>
            <w:shd w:val="clear" w:color="auto" w:fill="FFFFFF"/>
          </w:tcPr>
          <w:p w14:paraId="1968A28C"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5E3095D2"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6B5D79E6" w14:textId="77777777">
        <w:tc>
          <w:tcPr>
            <w:tcW w:w="586" w:type="dxa"/>
            <w:tcBorders>
              <w:left w:val="single" w:sz="12" w:space="0" w:color="000000"/>
            </w:tcBorders>
          </w:tcPr>
          <w:p w14:paraId="0E438AB8"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502D79C7" w14:textId="77777777" w:rsidR="00D31462" w:rsidRDefault="00D31462" w:rsidP="00D31462">
            <w:pPr>
              <w:rPr>
                <w:rFonts w:ascii="Calibri" w:eastAsia="Calibri" w:hAnsi="Calibri" w:cs="Calibri"/>
                <w:b/>
              </w:rPr>
            </w:pPr>
            <w:r>
              <w:rPr>
                <w:rFonts w:ascii="Calibri" w:eastAsia="Calibri" w:hAnsi="Calibri" w:cs="Calibri"/>
                <w:b/>
              </w:rPr>
              <w:t>1EF7</w:t>
            </w:r>
          </w:p>
        </w:tc>
        <w:tc>
          <w:tcPr>
            <w:tcW w:w="885" w:type="dxa"/>
            <w:shd w:val="clear" w:color="auto" w:fill="FFFFFF"/>
          </w:tcPr>
          <w:p w14:paraId="7BA5A553"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ỷ</w:t>
            </w:r>
          </w:p>
        </w:tc>
        <w:tc>
          <w:tcPr>
            <w:tcW w:w="3491" w:type="dxa"/>
            <w:shd w:val="clear" w:color="auto" w:fill="FFFFFF"/>
          </w:tcPr>
          <w:p w14:paraId="1CC45FC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HOOK ABOVE</w:t>
            </w:r>
          </w:p>
        </w:tc>
        <w:tc>
          <w:tcPr>
            <w:tcW w:w="1559" w:type="dxa"/>
            <w:shd w:val="clear" w:color="auto" w:fill="FFFFFF"/>
          </w:tcPr>
          <w:p w14:paraId="349B5499"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Vietnamese (1)</w:t>
            </w:r>
          </w:p>
        </w:tc>
        <w:tc>
          <w:tcPr>
            <w:tcW w:w="2126" w:type="dxa"/>
            <w:tcBorders>
              <w:right w:val="single" w:sz="12" w:space="0" w:color="000000"/>
            </w:tcBorders>
            <w:shd w:val="clear" w:color="auto" w:fill="FFFFFF"/>
          </w:tcPr>
          <w:p w14:paraId="46093C5C"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p>
        </w:tc>
      </w:tr>
      <w:tr w:rsidR="00D31462" w14:paraId="03C2BD5B" w14:textId="77777777">
        <w:tc>
          <w:tcPr>
            <w:tcW w:w="586" w:type="dxa"/>
            <w:tcBorders>
              <w:left w:val="single" w:sz="12" w:space="0" w:color="000000"/>
            </w:tcBorders>
          </w:tcPr>
          <w:p w14:paraId="7C1A5CA5" w14:textId="77777777" w:rsidR="00D31462" w:rsidRDefault="00D31462" w:rsidP="00D31462">
            <w:pPr>
              <w:numPr>
                <w:ilvl w:val="0"/>
                <w:numId w:val="15"/>
              </w:numPr>
              <w:pBdr>
                <w:top w:val="nil"/>
                <w:left w:val="nil"/>
                <w:bottom w:val="nil"/>
                <w:right w:val="nil"/>
                <w:between w:val="nil"/>
              </w:pBdr>
              <w:ind w:left="0" w:firstLine="0"/>
              <w:contextualSpacing/>
              <w:rPr>
                <w:rFonts w:ascii="Calibri" w:eastAsia="Calibri" w:hAnsi="Calibri" w:cs="Calibri"/>
                <w:color w:val="000000"/>
              </w:rPr>
            </w:pPr>
          </w:p>
        </w:tc>
        <w:tc>
          <w:tcPr>
            <w:tcW w:w="992" w:type="dxa"/>
            <w:shd w:val="clear" w:color="auto" w:fill="FFFFFF"/>
          </w:tcPr>
          <w:p w14:paraId="1A611BF5" w14:textId="77777777" w:rsidR="00D31462" w:rsidRDefault="00D31462" w:rsidP="00D31462">
            <w:pPr>
              <w:rPr>
                <w:rFonts w:ascii="Calibri" w:eastAsia="Calibri" w:hAnsi="Calibri" w:cs="Calibri"/>
                <w:b/>
              </w:rPr>
            </w:pPr>
            <w:r>
              <w:rPr>
                <w:rFonts w:ascii="Calibri" w:eastAsia="Calibri" w:hAnsi="Calibri" w:cs="Calibri"/>
                <w:b/>
              </w:rPr>
              <w:t>1EF9</w:t>
            </w:r>
          </w:p>
        </w:tc>
        <w:tc>
          <w:tcPr>
            <w:tcW w:w="885" w:type="dxa"/>
            <w:shd w:val="clear" w:color="auto" w:fill="FFFFFF"/>
          </w:tcPr>
          <w:p w14:paraId="1A7A3CC7" w14:textId="77777777" w:rsidR="00D31462" w:rsidRDefault="00D31462" w:rsidP="00D31462">
            <w:pPr>
              <w:rPr>
                <w:rFonts w:ascii="Calibri" w:eastAsia="Calibri" w:hAnsi="Calibri" w:cs="Calibri"/>
                <w:b/>
                <w:sz w:val="40"/>
                <w:szCs w:val="40"/>
              </w:rPr>
            </w:pPr>
            <w:r>
              <w:rPr>
                <w:rFonts w:ascii="Calibri" w:eastAsia="Calibri" w:hAnsi="Calibri" w:cs="Calibri"/>
                <w:b/>
                <w:sz w:val="40"/>
                <w:szCs w:val="40"/>
              </w:rPr>
              <w:t>ỹ</w:t>
            </w:r>
          </w:p>
        </w:tc>
        <w:tc>
          <w:tcPr>
            <w:tcW w:w="3491" w:type="dxa"/>
            <w:shd w:val="clear" w:color="auto" w:fill="FFFFFF"/>
          </w:tcPr>
          <w:p w14:paraId="5E7A6FAA" w14:textId="77777777" w:rsidR="00D31462" w:rsidRDefault="00D31462" w:rsidP="00D31462">
            <w:pPr>
              <w:rPr>
                <w:rFonts w:ascii="Calibri" w:eastAsia="Calibri" w:hAnsi="Calibri" w:cs="Calibri"/>
                <w:sz w:val="22"/>
                <w:szCs w:val="22"/>
              </w:rPr>
            </w:pPr>
            <w:r>
              <w:rPr>
                <w:rFonts w:ascii="Calibri" w:eastAsia="Calibri" w:hAnsi="Calibri" w:cs="Calibri"/>
                <w:sz w:val="22"/>
                <w:szCs w:val="22"/>
              </w:rPr>
              <w:t>LATIN SMALL LETTER Y WITH TILDE</w:t>
            </w:r>
          </w:p>
        </w:tc>
        <w:tc>
          <w:tcPr>
            <w:tcW w:w="1559" w:type="dxa"/>
            <w:shd w:val="clear" w:color="auto" w:fill="FFFFFF"/>
          </w:tcPr>
          <w:p w14:paraId="1A1AB0A4" w14:textId="77777777" w:rsidR="00D31462" w:rsidRDefault="00D31462" w:rsidP="00D31462">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126" w:type="dxa"/>
            <w:tcBorders>
              <w:right w:val="single" w:sz="12" w:space="0" w:color="000000"/>
            </w:tcBorders>
            <w:shd w:val="clear" w:color="auto" w:fill="FFFFFF"/>
          </w:tcPr>
          <w:p w14:paraId="0CF73BED" w14:textId="77777777" w:rsidR="00D31462" w:rsidRDefault="00D31462" w:rsidP="00D31462">
            <w:pPr>
              <w:rPr>
                <w:rFonts w:ascii="Calibri" w:eastAsia="Calibri" w:hAnsi="Calibri" w:cs="Calibri"/>
                <w:b/>
                <w:color w:val="0000FF"/>
                <w:sz w:val="22"/>
                <w:szCs w:val="22"/>
                <w:u w:val="single"/>
              </w:rPr>
            </w:pPr>
            <w:r>
              <w:rPr>
                <w:rFonts w:ascii="Calibri" w:eastAsia="Calibri" w:hAnsi="Calibri" w:cs="Calibri"/>
                <w:color w:val="000000"/>
              </w:rPr>
              <w:t>[109]</w:t>
            </w:r>
            <w:r>
              <w:rPr>
                <w:rFonts w:ascii="Calibri" w:eastAsia="Calibri" w:hAnsi="Calibri" w:cs="Calibri"/>
                <w:sz w:val="22"/>
                <w:szCs w:val="22"/>
              </w:rPr>
              <w:t xml:space="preserve"> [142]</w:t>
            </w:r>
            <w:r>
              <w:rPr>
                <w:rFonts w:ascii="Calibri" w:eastAsia="Calibri" w:hAnsi="Calibri" w:cs="Calibri"/>
                <w:b/>
                <w:color w:val="0563C1"/>
                <w:sz w:val="22"/>
                <w:szCs w:val="22"/>
                <w:u w:val="single"/>
                <w:shd w:val="clear" w:color="auto" w:fill="F6B26B"/>
              </w:rPr>
              <w:t xml:space="preserve"> </w:t>
            </w:r>
          </w:p>
        </w:tc>
      </w:tr>
    </w:tbl>
    <w:p w14:paraId="60E6FFC2" w14:textId="77777777" w:rsidR="005D6453" w:rsidRDefault="005D6453">
      <w:pPr>
        <w:rPr>
          <w:rFonts w:ascii="Calibri" w:eastAsia="Calibri" w:hAnsi="Calibri" w:cs="Calibri"/>
          <w:color w:val="984806"/>
        </w:rPr>
      </w:pPr>
    </w:p>
    <w:p w14:paraId="18EE9C0E" w14:textId="77777777" w:rsidR="005D6453" w:rsidRDefault="005D6453">
      <w:pPr>
        <w:rPr>
          <w:rFonts w:ascii="Calibri" w:eastAsia="Calibri" w:hAnsi="Calibri" w:cs="Calibri"/>
          <w:color w:val="984806"/>
        </w:rPr>
      </w:pPr>
    </w:p>
    <w:p w14:paraId="14E5921D" w14:textId="77777777" w:rsidR="005D6453" w:rsidRDefault="00FE6DE1">
      <w:pPr>
        <w:pStyle w:val="Heading2"/>
        <w:ind w:left="0" w:firstLine="0"/>
        <w:rPr>
          <w:rFonts w:ascii="Calibri" w:eastAsia="Calibri" w:hAnsi="Calibri" w:cs="Calibri"/>
          <w:sz w:val="28"/>
          <w:szCs w:val="28"/>
        </w:rPr>
      </w:pPr>
      <w:bookmarkStart w:id="31" w:name="_z337ya" w:colFirst="0" w:colLast="0"/>
      <w:bookmarkStart w:id="32" w:name="_Toc524255145"/>
      <w:bookmarkEnd w:id="31"/>
      <w:r>
        <w:rPr>
          <w:rFonts w:ascii="Calibri" w:eastAsia="Calibri" w:hAnsi="Calibri" w:cs="Calibri"/>
          <w:sz w:val="28"/>
          <w:szCs w:val="28"/>
        </w:rPr>
        <w:t>5.4 Code points found in processed languages outside MSR2</w:t>
      </w:r>
      <w:bookmarkEnd w:id="32"/>
    </w:p>
    <w:p w14:paraId="462331E2" w14:textId="77777777" w:rsidR="005D6453" w:rsidRDefault="00FE6DE1">
      <w:pPr>
        <w:spacing w:before="120" w:after="120"/>
        <w:jc w:val="both"/>
        <w:rPr>
          <w:rFonts w:ascii="Calibri" w:eastAsia="Calibri" w:hAnsi="Calibri" w:cs="Calibri"/>
        </w:rPr>
      </w:pPr>
      <w:r>
        <w:rPr>
          <w:rFonts w:ascii="Calibri" w:eastAsia="Calibri" w:hAnsi="Calibri" w:cs="Calibri"/>
        </w:rPr>
        <w:t>Latin GP has found support for six Code Points not present in MSR2.  The Code Points are listed in the table below with supporting language, link to reference material and  MSR3 status.</w:t>
      </w:r>
    </w:p>
    <w:p w14:paraId="4F3D92A7" w14:textId="77777777" w:rsidR="005D6453" w:rsidRDefault="005D6453">
      <w:pPr>
        <w:spacing w:before="120" w:after="120"/>
        <w:jc w:val="both"/>
        <w:rPr>
          <w:rFonts w:ascii="Calibri" w:eastAsia="Calibri" w:hAnsi="Calibri" w:cs="Calibri"/>
        </w:rPr>
      </w:pPr>
    </w:p>
    <w:tbl>
      <w:tblPr>
        <w:tblStyle w:val="a2"/>
        <w:tblW w:w="9361"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40"/>
        <w:gridCol w:w="1052"/>
        <w:gridCol w:w="1559"/>
        <w:gridCol w:w="3544"/>
        <w:gridCol w:w="1646"/>
      </w:tblGrid>
      <w:tr w:rsidR="005D6453" w14:paraId="0FB9F0FA" w14:textId="77777777" w:rsidTr="0077448A">
        <w:trPr>
          <w:cantSplit/>
        </w:trPr>
        <w:tc>
          <w:tcPr>
            <w:tcW w:w="1020" w:type="dxa"/>
            <w:shd w:val="clear" w:color="auto" w:fill="FFFFFF"/>
            <w:tcMar>
              <w:top w:w="72" w:type="dxa"/>
              <w:left w:w="72" w:type="dxa"/>
              <w:bottom w:w="72" w:type="dxa"/>
              <w:right w:w="72" w:type="dxa"/>
            </w:tcMar>
          </w:tcPr>
          <w:p w14:paraId="082FEB8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Unicode</w:t>
            </w:r>
          </w:p>
        </w:tc>
        <w:tc>
          <w:tcPr>
            <w:tcW w:w="540" w:type="dxa"/>
            <w:shd w:val="clear" w:color="auto" w:fill="FFFFFF"/>
            <w:tcMar>
              <w:top w:w="72" w:type="dxa"/>
              <w:left w:w="72" w:type="dxa"/>
              <w:bottom w:w="72" w:type="dxa"/>
              <w:right w:w="72" w:type="dxa"/>
            </w:tcMar>
          </w:tcPr>
          <w:p w14:paraId="316C8D17"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Glyph</w:t>
            </w:r>
          </w:p>
        </w:tc>
        <w:tc>
          <w:tcPr>
            <w:tcW w:w="1052" w:type="dxa"/>
            <w:shd w:val="clear" w:color="auto" w:fill="FFFFFF"/>
            <w:tcMar>
              <w:top w:w="72" w:type="dxa"/>
              <w:left w:w="72" w:type="dxa"/>
              <w:bottom w:w="72" w:type="dxa"/>
              <w:right w:w="72" w:type="dxa"/>
            </w:tcMar>
          </w:tcPr>
          <w:p w14:paraId="2C6D716A" w14:textId="77777777" w:rsidR="005D6453" w:rsidRPr="0077448A" w:rsidRDefault="00FE6DE1">
            <w:pPr>
              <w:rPr>
                <w:rFonts w:ascii="Calibri" w:eastAsia="Calibri" w:hAnsi="Calibri" w:cs="Calibri"/>
                <w:b/>
                <w:sz w:val="20"/>
                <w:szCs w:val="20"/>
              </w:rPr>
            </w:pPr>
            <w:r w:rsidRPr="0077448A">
              <w:rPr>
                <w:rFonts w:ascii="Calibri" w:eastAsia="Calibri" w:hAnsi="Calibri" w:cs="Calibri"/>
                <w:b/>
                <w:sz w:val="20"/>
                <w:szCs w:val="20"/>
              </w:rPr>
              <w:t>Unicode name</w:t>
            </w:r>
          </w:p>
        </w:tc>
        <w:tc>
          <w:tcPr>
            <w:tcW w:w="1559" w:type="dxa"/>
            <w:shd w:val="clear" w:color="auto" w:fill="FFFFFF"/>
            <w:tcMar>
              <w:top w:w="72" w:type="dxa"/>
              <w:left w:w="72" w:type="dxa"/>
              <w:bottom w:w="72" w:type="dxa"/>
              <w:right w:w="72" w:type="dxa"/>
            </w:tcMar>
          </w:tcPr>
          <w:p w14:paraId="7DA4C2F9"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 xml:space="preserve">Languages </w:t>
            </w:r>
          </w:p>
        </w:tc>
        <w:tc>
          <w:tcPr>
            <w:tcW w:w="3544" w:type="dxa"/>
            <w:shd w:val="clear" w:color="auto" w:fill="FFFFFF"/>
            <w:tcMar>
              <w:top w:w="72" w:type="dxa"/>
              <w:left w:w="72" w:type="dxa"/>
              <w:bottom w:w="72" w:type="dxa"/>
              <w:right w:w="72" w:type="dxa"/>
            </w:tcMar>
          </w:tcPr>
          <w:p w14:paraId="34D8D7FF"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Reference supporting inclusion</w:t>
            </w:r>
          </w:p>
        </w:tc>
        <w:tc>
          <w:tcPr>
            <w:tcW w:w="1646" w:type="dxa"/>
            <w:shd w:val="clear" w:color="auto" w:fill="FFFFFF"/>
            <w:tcMar>
              <w:top w:w="72" w:type="dxa"/>
              <w:left w:w="72" w:type="dxa"/>
              <w:bottom w:w="72" w:type="dxa"/>
              <w:right w:w="72" w:type="dxa"/>
            </w:tcMar>
          </w:tcPr>
          <w:p w14:paraId="7DE3301E" w14:textId="77777777" w:rsidR="005D6453" w:rsidRDefault="00FE6DE1">
            <w:pPr>
              <w:jc w:val="both"/>
              <w:rPr>
                <w:rFonts w:ascii="Calibri" w:eastAsia="Calibri" w:hAnsi="Calibri" w:cs="Calibri"/>
                <w:b/>
                <w:sz w:val="22"/>
                <w:szCs w:val="22"/>
              </w:rPr>
            </w:pPr>
            <w:r>
              <w:rPr>
                <w:rFonts w:ascii="Calibri" w:eastAsia="Calibri" w:hAnsi="Calibri" w:cs="Calibri"/>
                <w:b/>
                <w:sz w:val="22"/>
                <w:szCs w:val="22"/>
              </w:rPr>
              <w:t>MSR3 status</w:t>
            </w:r>
          </w:p>
        </w:tc>
      </w:tr>
      <w:tr w:rsidR="005D6453" w14:paraId="576A247A" w14:textId="77777777" w:rsidTr="0077448A">
        <w:trPr>
          <w:cantSplit/>
        </w:trPr>
        <w:tc>
          <w:tcPr>
            <w:tcW w:w="1020" w:type="dxa"/>
            <w:shd w:val="clear" w:color="auto" w:fill="FFFFFF"/>
            <w:tcMar>
              <w:top w:w="72" w:type="dxa"/>
              <w:left w:w="72" w:type="dxa"/>
              <w:bottom w:w="72" w:type="dxa"/>
              <w:right w:w="72" w:type="dxa"/>
            </w:tcMar>
          </w:tcPr>
          <w:p w14:paraId="6B5E66E2" w14:textId="77777777" w:rsidR="005D6453" w:rsidRDefault="00FE6DE1">
            <w:pPr>
              <w:jc w:val="both"/>
              <w:rPr>
                <w:rFonts w:ascii="Calibri" w:eastAsia="Calibri" w:hAnsi="Calibri" w:cs="Calibri"/>
                <w:b/>
              </w:rPr>
            </w:pPr>
            <w:r>
              <w:rPr>
                <w:rFonts w:ascii="Calibri" w:eastAsia="Calibri" w:hAnsi="Calibri" w:cs="Calibri"/>
                <w:b/>
              </w:rPr>
              <w:t>0268</w:t>
            </w:r>
          </w:p>
        </w:tc>
        <w:tc>
          <w:tcPr>
            <w:tcW w:w="540" w:type="dxa"/>
            <w:shd w:val="clear" w:color="auto" w:fill="FFFFFF"/>
            <w:tcMar>
              <w:top w:w="72" w:type="dxa"/>
              <w:left w:w="72" w:type="dxa"/>
              <w:bottom w:w="72" w:type="dxa"/>
              <w:right w:w="72" w:type="dxa"/>
            </w:tcMar>
          </w:tcPr>
          <w:p w14:paraId="1F9DD18F"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ɨ</w:t>
            </w:r>
          </w:p>
        </w:tc>
        <w:tc>
          <w:tcPr>
            <w:tcW w:w="1052" w:type="dxa"/>
            <w:shd w:val="clear" w:color="auto" w:fill="FFFFFF"/>
            <w:tcMar>
              <w:top w:w="72" w:type="dxa"/>
              <w:left w:w="72" w:type="dxa"/>
              <w:bottom w:w="72" w:type="dxa"/>
              <w:right w:w="72" w:type="dxa"/>
            </w:tcMar>
          </w:tcPr>
          <w:p w14:paraId="047D0C55"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I WITH STROKE</w:t>
            </w:r>
          </w:p>
        </w:tc>
        <w:tc>
          <w:tcPr>
            <w:tcW w:w="1559" w:type="dxa"/>
            <w:shd w:val="clear" w:color="auto" w:fill="FFFFFF"/>
            <w:tcMar>
              <w:top w:w="72" w:type="dxa"/>
              <w:left w:w="72" w:type="dxa"/>
              <w:bottom w:w="72" w:type="dxa"/>
              <w:right w:w="72" w:type="dxa"/>
            </w:tcMar>
          </w:tcPr>
          <w:p w14:paraId="4C4EC0E4"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Cubeo (3)</w:t>
            </w:r>
          </w:p>
          <w:p w14:paraId="044AC48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Dagbani (4)</w:t>
            </w:r>
          </w:p>
          <w:p w14:paraId="4361E60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HIxkaryána (4)</w:t>
            </w:r>
          </w:p>
        </w:tc>
        <w:tc>
          <w:tcPr>
            <w:tcW w:w="3544" w:type="dxa"/>
            <w:shd w:val="clear" w:color="auto" w:fill="FFFFFF"/>
            <w:tcMar>
              <w:top w:w="72" w:type="dxa"/>
              <w:left w:w="72" w:type="dxa"/>
              <w:bottom w:w="72" w:type="dxa"/>
              <w:right w:w="72" w:type="dxa"/>
            </w:tcMar>
          </w:tcPr>
          <w:p w14:paraId="1DC3625B" w14:textId="77777777" w:rsidR="005D6453" w:rsidRDefault="00202903">
            <w:pPr>
              <w:jc w:val="both"/>
              <w:rPr>
                <w:rFonts w:ascii="Calibri" w:eastAsia="Calibri" w:hAnsi="Calibri" w:cs="Calibri"/>
                <w:color w:val="0070C0"/>
                <w:u w:val="single"/>
              </w:rPr>
            </w:pPr>
            <w:hyperlink r:id="rId15">
              <w:r w:rsidR="00FE6DE1">
                <w:rPr>
                  <w:rFonts w:ascii="Calibri" w:eastAsia="Calibri" w:hAnsi="Calibri" w:cs="Calibri"/>
                  <w:color w:val="0563C1"/>
                  <w:u w:val="single"/>
                </w:rPr>
                <w:t>http://www.omniglot.com/writing/cubeo.htm</w:t>
              </w:r>
            </w:hyperlink>
            <w:r w:rsidR="00FE6DE1">
              <w:rPr>
                <w:rFonts w:ascii="Calibri" w:eastAsia="Calibri" w:hAnsi="Calibri" w:cs="Calibri"/>
                <w:color w:val="0070C0"/>
              </w:rPr>
              <w:br/>
            </w:r>
            <w:r w:rsidR="00FE6DE1">
              <w:fldChar w:fldCharType="begin"/>
            </w:r>
            <w:r w:rsidR="00FE6DE1">
              <w:instrText xml:space="preserve"> HYPERLINK "http://www.omniglot.com/charts/dagbani.pdf" </w:instrText>
            </w:r>
            <w:r w:rsidR="00FE6DE1">
              <w:fldChar w:fldCharType="separate"/>
            </w:r>
            <w:r w:rsidR="00FE6DE1">
              <w:rPr>
                <w:rFonts w:ascii="Calibri" w:eastAsia="Calibri" w:hAnsi="Calibri" w:cs="Calibri"/>
                <w:color w:val="0070C0"/>
                <w:u w:val="single"/>
              </w:rPr>
              <w:t>http://www.omniglot.com/charts/dagbani.pdf</w:t>
            </w:r>
          </w:p>
          <w:p w14:paraId="6BA10A88" w14:textId="77777777" w:rsidR="005D6453" w:rsidRDefault="00FE6DE1">
            <w:pPr>
              <w:jc w:val="both"/>
              <w:rPr>
                <w:rFonts w:ascii="Calibri" w:eastAsia="Calibri" w:hAnsi="Calibri" w:cs="Calibri"/>
                <w:color w:val="0070C0"/>
                <w:u w:val="single"/>
              </w:rPr>
            </w:pPr>
            <w:r>
              <w:fldChar w:fldCharType="end"/>
            </w:r>
            <w:r>
              <w:fldChar w:fldCharType="begin"/>
            </w:r>
            <w:r>
              <w:instrText xml:space="preserve"> HYPERLINK "http://www.omniglot.com/writing/hixkaryana.htm" </w:instrText>
            </w:r>
            <w:r>
              <w:fldChar w:fldCharType="separate"/>
            </w:r>
            <w:r>
              <w:rPr>
                <w:rFonts w:ascii="Calibri" w:eastAsia="Calibri" w:hAnsi="Calibri" w:cs="Calibri"/>
                <w:color w:val="0070C0"/>
                <w:u w:val="single"/>
              </w:rPr>
              <w:t>http://www.omniglot.com/writing/hixkaryana.htm</w:t>
            </w:r>
          </w:p>
        </w:tc>
        <w:tc>
          <w:tcPr>
            <w:tcW w:w="1646" w:type="dxa"/>
            <w:shd w:val="clear" w:color="auto" w:fill="FFFFFF"/>
            <w:tcMar>
              <w:top w:w="72" w:type="dxa"/>
              <w:left w:w="72" w:type="dxa"/>
              <w:bottom w:w="72" w:type="dxa"/>
              <w:right w:w="72" w:type="dxa"/>
            </w:tcMar>
          </w:tcPr>
          <w:p w14:paraId="1C1DFC91" w14:textId="77777777" w:rsidR="005D6453" w:rsidRDefault="00FE6DE1">
            <w:pPr>
              <w:jc w:val="both"/>
            </w:pPr>
            <w:r>
              <w:fldChar w:fldCharType="end"/>
            </w:r>
            <w:hyperlink r:id="rId16">
              <w:r>
                <w:rPr>
                  <w:rFonts w:ascii="Calibri" w:eastAsia="Calibri" w:hAnsi="Calibri" w:cs="Calibri"/>
                  <w:color w:val="0563C1"/>
                  <w:u w:val="single"/>
                </w:rPr>
                <w:t xml:space="preserve"> </w:t>
              </w:r>
            </w:hyperlink>
          </w:p>
          <w:p w14:paraId="456F1593" w14:textId="77777777" w:rsidR="005D6453" w:rsidRDefault="005D6453">
            <w:pPr>
              <w:jc w:val="both"/>
            </w:pPr>
          </w:p>
          <w:p w14:paraId="519B8C81" w14:textId="77777777" w:rsidR="005D6453" w:rsidRDefault="00FE6DE1">
            <w:pPr>
              <w:jc w:val="both"/>
            </w:pPr>
            <w:r>
              <w:t>INCLUDED</w:t>
            </w:r>
          </w:p>
        </w:tc>
      </w:tr>
      <w:tr w:rsidR="005D6453" w14:paraId="597297E0" w14:textId="77777777" w:rsidTr="0077448A">
        <w:trPr>
          <w:cantSplit/>
        </w:trPr>
        <w:tc>
          <w:tcPr>
            <w:tcW w:w="1020" w:type="dxa"/>
            <w:shd w:val="clear" w:color="auto" w:fill="FFFFFF"/>
            <w:tcMar>
              <w:top w:w="72" w:type="dxa"/>
              <w:left w:w="72" w:type="dxa"/>
              <w:bottom w:w="72" w:type="dxa"/>
              <w:right w:w="72" w:type="dxa"/>
            </w:tcMar>
          </w:tcPr>
          <w:p w14:paraId="1E064094" w14:textId="77777777" w:rsidR="005D6453" w:rsidRDefault="00FE6DE1">
            <w:pPr>
              <w:jc w:val="both"/>
              <w:rPr>
                <w:rFonts w:ascii="Calibri" w:eastAsia="Calibri" w:hAnsi="Calibri" w:cs="Calibri"/>
                <w:b/>
              </w:rPr>
            </w:pPr>
            <w:r>
              <w:rPr>
                <w:rFonts w:ascii="Calibri" w:eastAsia="Calibri" w:hAnsi="Calibri" w:cs="Calibri"/>
                <w:b/>
              </w:rPr>
              <w:lastRenderedPageBreak/>
              <w:t>0272</w:t>
            </w:r>
          </w:p>
        </w:tc>
        <w:tc>
          <w:tcPr>
            <w:tcW w:w="540" w:type="dxa"/>
            <w:shd w:val="clear" w:color="auto" w:fill="FFFFFF"/>
            <w:tcMar>
              <w:top w:w="72" w:type="dxa"/>
              <w:left w:w="72" w:type="dxa"/>
              <w:bottom w:w="72" w:type="dxa"/>
              <w:right w:w="72" w:type="dxa"/>
            </w:tcMar>
          </w:tcPr>
          <w:p w14:paraId="70E82296"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ɲ</w:t>
            </w:r>
          </w:p>
        </w:tc>
        <w:tc>
          <w:tcPr>
            <w:tcW w:w="1052" w:type="dxa"/>
            <w:shd w:val="clear" w:color="auto" w:fill="FFFFFF"/>
            <w:tcMar>
              <w:top w:w="72" w:type="dxa"/>
              <w:left w:w="72" w:type="dxa"/>
              <w:bottom w:w="72" w:type="dxa"/>
              <w:right w:w="72" w:type="dxa"/>
            </w:tcMar>
          </w:tcPr>
          <w:p w14:paraId="1483D6D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N WITH LEFT HOOK</w:t>
            </w:r>
          </w:p>
        </w:tc>
        <w:tc>
          <w:tcPr>
            <w:tcW w:w="1559" w:type="dxa"/>
            <w:shd w:val="clear" w:color="auto" w:fill="FFFFFF"/>
            <w:tcMar>
              <w:top w:w="72" w:type="dxa"/>
              <w:left w:w="72" w:type="dxa"/>
              <w:bottom w:w="72" w:type="dxa"/>
              <w:right w:w="72" w:type="dxa"/>
            </w:tcMar>
          </w:tcPr>
          <w:p w14:paraId="20D6DE96"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Susu (4)</w:t>
            </w:r>
          </w:p>
          <w:p w14:paraId="6E25F575"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Zarma (4)</w:t>
            </w:r>
          </w:p>
        </w:tc>
        <w:tc>
          <w:tcPr>
            <w:tcW w:w="3544" w:type="dxa"/>
            <w:shd w:val="clear" w:color="auto" w:fill="FFFFFF"/>
            <w:tcMar>
              <w:top w:w="72" w:type="dxa"/>
              <w:left w:w="72" w:type="dxa"/>
              <w:bottom w:w="72" w:type="dxa"/>
              <w:right w:w="72" w:type="dxa"/>
            </w:tcMar>
          </w:tcPr>
          <w:p w14:paraId="414688F5" w14:textId="77777777" w:rsidR="005D6453" w:rsidRDefault="00FE6DE1">
            <w:pPr>
              <w:jc w:val="both"/>
              <w:rPr>
                <w:rFonts w:ascii="Calibri" w:eastAsia="Calibri" w:hAnsi="Calibri" w:cs="Calibri"/>
                <w:color w:val="0000FF"/>
                <w:u w:val="single"/>
              </w:rPr>
            </w:pPr>
            <w:r>
              <w:fldChar w:fldCharType="begin"/>
            </w:r>
            <w:r>
              <w:instrText xml:space="preserve"> HYPERLINK "https://www.omniglot.com/writing/susu.htm" </w:instrText>
            </w:r>
            <w:r>
              <w:fldChar w:fldCharType="separate"/>
            </w:r>
            <w:r>
              <w:rPr>
                <w:rFonts w:ascii="Calibri" w:eastAsia="Calibri" w:hAnsi="Calibri" w:cs="Calibri"/>
                <w:color w:val="0000FF"/>
                <w:u w:val="single"/>
              </w:rPr>
              <w:t>https://www.omniglot.com/writing/susu.htm</w:t>
            </w:r>
          </w:p>
          <w:p w14:paraId="4A00F7CB"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"https://www.omniglot.com/writing/zarma.htm" </w:instrText>
            </w:r>
            <w:r>
              <w:fldChar w:fldCharType="separate"/>
            </w:r>
            <w:r>
              <w:rPr>
                <w:rFonts w:ascii="Calibri" w:eastAsia="Calibri" w:hAnsi="Calibri" w:cs="Calibri"/>
                <w:color w:val="0000FF"/>
                <w:u w:val="single"/>
              </w:rPr>
              <w:t>https://www.omniglot.com/writing/zarma.htm</w:t>
            </w:r>
          </w:p>
        </w:tc>
        <w:tc>
          <w:tcPr>
            <w:tcW w:w="1646" w:type="dxa"/>
            <w:shd w:val="clear" w:color="auto" w:fill="FFFFFF"/>
            <w:tcMar>
              <w:top w:w="72" w:type="dxa"/>
              <w:left w:w="72" w:type="dxa"/>
              <w:bottom w:w="72" w:type="dxa"/>
              <w:right w:w="72" w:type="dxa"/>
            </w:tcMar>
          </w:tcPr>
          <w:p w14:paraId="222F09F4" w14:textId="77777777" w:rsidR="005D6453" w:rsidRDefault="00FE6DE1">
            <w:pPr>
              <w:jc w:val="both"/>
            </w:pPr>
            <w:r>
              <w:fldChar w:fldCharType="end"/>
            </w:r>
          </w:p>
          <w:p w14:paraId="019D9C01" w14:textId="77777777" w:rsidR="005D6453" w:rsidRDefault="005D6453">
            <w:pPr>
              <w:jc w:val="both"/>
            </w:pPr>
          </w:p>
          <w:p w14:paraId="167674FC" w14:textId="77777777" w:rsidR="005D6453" w:rsidRDefault="00FE6DE1">
            <w:pPr>
              <w:jc w:val="both"/>
            </w:pPr>
            <w:r>
              <w:t>INCLUDED</w:t>
            </w:r>
          </w:p>
        </w:tc>
      </w:tr>
      <w:tr w:rsidR="005D6453" w14:paraId="39344E83" w14:textId="77777777" w:rsidTr="0077448A">
        <w:trPr>
          <w:cantSplit/>
        </w:trPr>
        <w:tc>
          <w:tcPr>
            <w:tcW w:w="1020" w:type="dxa"/>
            <w:shd w:val="clear" w:color="auto" w:fill="FFFFFF"/>
            <w:tcMar>
              <w:top w:w="72" w:type="dxa"/>
              <w:left w:w="72" w:type="dxa"/>
              <w:bottom w:w="72" w:type="dxa"/>
              <w:right w:w="72" w:type="dxa"/>
            </w:tcMar>
          </w:tcPr>
          <w:p w14:paraId="1C3957CA" w14:textId="77777777" w:rsidR="005D6453" w:rsidRDefault="00FE6DE1">
            <w:pPr>
              <w:jc w:val="both"/>
              <w:rPr>
                <w:rFonts w:ascii="Calibri" w:eastAsia="Calibri" w:hAnsi="Calibri" w:cs="Calibri"/>
                <w:b/>
              </w:rPr>
            </w:pPr>
            <w:r>
              <w:rPr>
                <w:rFonts w:ascii="Calibri" w:eastAsia="Calibri" w:hAnsi="Calibri" w:cs="Calibri"/>
                <w:b/>
              </w:rPr>
              <w:t>01C0</w:t>
            </w:r>
          </w:p>
        </w:tc>
        <w:tc>
          <w:tcPr>
            <w:tcW w:w="540" w:type="dxa"/>
            <w:shd w:val="clear" w:color="auto" w:fill="FFFFFF"/>
            <w:tcMar>
              <w:top w:w="72" w:type="dxa"/>
              <w:left w:w="72" w:type="dxa"/>
              <w:bottom w:w="72" w:type="dxa"/>
              <w:right w:w="72" w:type="dxa"/>
            </w:tcMar>
          </w:tcPr>
          <w:p w14:paraId="5EE98F49"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ǀ</w:t>
            </w:r>
          </w:p>
        </w:tc>
        <w:tc>
          <w:tcPr>
            <w:tcW w:w="1052" w:type="dxa"/>
            <w:shd w:val="clear" w:color="auto" w:fill="FFFFFF"/>
            <w:tcMar>
              <w:top w:w="72" w:type="dxa"/>
              <w:left w:w="72" w:type="dxa"/>
              <w:bottom w:w="72" w:type="dxa"/>
              <w:right w:w="72" w:type="dxa"/>
            </w:tcMar>
          </w:tcPr>
          <w:p w14:paraId="412AD87C"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 xml:space="preserve">LATIN LETTER DENTAL CLICK </w:t>
            </w:r>
          </w:p>
        </w:tc>
        <w:tc>
          <w:tcPr>
            <w:tcW w:w="1559" w:type="dxa"/>
            <w:shd w:val="clear" w:color="auto" w:fill="FFFFFF"/>
            <w:tcMar>
              <w:top w:w="72" w:type="dxa"/>
              <w:left w:w="72" w:type="dxa"/>
              <w:bottom w:w="72" w:type="dxa"/>
              <w:right w:w="72" w:type="dxa"/>
            </w:tcMar>
          </w:tcPr>
          <w:p w14:paraId="23BFD548"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1165E288"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CB037C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F59766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061F6F50"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7EFDFE24" w14:textId="77777777" w:rsidR="005D6453" w:rsidRDefault="00FE6DE1">
            <w:pPr>
              <w:jc w:val="both"/>
            </w:pPr>
            <w:r>
              <w:fldChar w:fldCharType="end"/>
            </w:r>
          </w:p>
          <w:p w14:paraId="710BA01D" w14:textId="77777777" w:rsidR="005D6453" w:rsidRDefault="005D6453">
            <w:pPr>
              <w:jc w:val="both"/>
              <w:rPr>
                <w:rFonts w:ascii="Calibri" w:eastAsia="Calibri" w:hAnsi="Calibri" w:cs="Calibri"/>
              </w:rPr>
            </w:pPr>
          </w:p>
          <w:p w14:paraId="660A6E3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50C73B8D" w14:textId="77777777" w:rsidTr="0077448A">
        <w:trPr>
          <w:cantSplit/>
        </w:trPr>
        <w:tc>
          <w:tcPr>
            <w:tcW w:w="1020" w:type="dxa"/>
            <w:shd w:val="clear" w:color="auto" w:fill="FFFFFF"/>
            <w:tcMar>
              <w:top w:w="72" w:type="dxa"/>
              <w:left w:w="72" w:type="dxa"/>
              <w:bottom w:w="72" w:type="dxa"/>
              <w:right w:w="72" w:type="dxa"/>
            </w:tcMar>
          </w:tcPr>
          <w:p w14:paraId="26B4D973" w14:textId="77777777" w:rsidR="005D6453" w:rsidRDefault="00FE6DE1">
            <w:pPr>
              <w:jc w:val="both"/>
              <w:rPr>
                <w:rFonts w:ascii="Calibri" w:eastAsia="Calibri" w:hAnsi="Calibri" w:cs="Calibri"/>
                <w:b/>
              </w:rPr>
            </w:pPr>
            <w:r>
              <w:rPr>
                <w:rFonts w:ascii="Calibri" w:eastAsia="Calibri" w:hAnsi="Calibri" w:cs="Calibri"/>
                <w:b/>
              </w:rPr>
              <w:t>01C1</w:t>
            </w:r>
          </w:p>
        </w:tc>
        <w:tc>
          <w:tcPr>
            <w:tcW w:w="540" w:type="dxa"/>
            <w:shd w:val="clear" w:color="auto" w:fill="FFFFFF"/>
            <w:tcMar>
              <w:top w:w="72" w:type="dxa"/>
              <w:left w:w="72" w:type="dxa"/>
              <w:bottom w:w="72" w:type="dxa"/>
              <w:right w:w="72" w:type="dxa"/>
            </w:tcMar>
          </w:tcPr>
          <w:p w14:paraId="0306CCCD"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ǁ</w:t>
            </w:r>
          </w:p>
        </w:tc>
        <w:tc>
          <w:tcPr>
            <w:tcW w:w="1052" w:type="dxa"/>
            <w:shd w:val="clear" w:color="auto" w:fill="FFFFFF"/>
            <w:tcMar>
              <w:top w:w="72" w:type="dxa"/>
              <w:left w:w="72" w:type="dxa"/>
              <w:bottom w:w="72" w:type="dxa"/>
              <w:right w:w="72" w:type="dxa"/>
            </w:tcMar>
          </w:tcPr>
          <w:p w14:paraId="36EB748B"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LATERAL CLICK</w:t>
            </w:r>
          </w:p>
        </w:tc>
        <w:tc>
          <w:tcPr>
            <w:tcW w:w="1559" w:type="dxa"/>
            <w:shd w:val="clear" w:color="auto" w:fill="FFFFFF"/>
            <w:tcMar>
              <w:top w:w="72" w:type="dxa"/>
              <w:left w:w="72" w:type="dxa"/>
              <w:bottom w:w="72" w:type="dxa"/>
              <w:right w:w="72" w:type="dxa"/>
            </w:tcMar>
          </w:tcPr>
          <w:p w14:paraId="01E2C873"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7430A6FC"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9830F22"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03E84008"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"https://www.newera.com.na/tag/khoekhoegowab/" </w:instrText>
            </w:r>
            <w:r>
              <w:fldChar w:fldCharType="separate"/>
            </w:r>
            <w:r>
              <w:rPr>
                <w:rFonts w:ascii="Calibri" w:eastAsia="Calibri" w:hAnsi="Calibri" w:cs="Calibri"/>
                <w:color w:val="0000FF"/>
                <w:u w:val="single"/>
              </w:rPr>
              <w:t>https://www.newera.com.na/tag/khoekhoegowab/</w:t>
            </w:r>
          </w:p>
          <w:p w14:paraId="7FED1A9D"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46230394" w14:textId="77777777" w:rsidR="005D6453" w:rsidRDefault="00FE6DE1">
            <w:pPr>
              <w:jc w:val="both"/>
            </w:pPr>
            <w:r>
              <w:fldChar w:fldCharType="end"/>
            </w:r>
          </w:p>
          <w:p w14:paraId="484D190F"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20E5D7A3" w14:textId="77777777" w:rsidTr="0077448A">
        <w:trPr>
          <w:cantSplit/>
        </w:trPr>
        <w:tc>
          <w:tcPr>
            <w:tcW w:w="1020" w:type="dxa"/>
            <w:shd w:val="clear" w:color="auto" w:fill="FFFFFF"/>
            <w:tcMar>
              <w:top w:w="72" w:type="dxa"/>
              <w:left w:w="72" w:type="dxa"/>
              <w:bottom w:w="72" w:type="dxa"/>
              <w:right w:w="72" w:type="dxa"/>
            </w:tcMar>
          </w:tcPr>
          <w:p w14:paraId="064467AB" w14:textId="77777777" w:rsidR="005D6453" w:rsidRDefault="00FE6DE1">
            <w:pPr>
              <w:jc w:val="both"/>
              <w:rPr>
                <w:rFonts w:ascii="Calibri" w:eastAsia="Calibri" w:hAnsi="Calibri" w:cs="Calibri"/>
                <w:b/>
              </w:rPr>
            </w:pPr>
            <w:r>
              <w:rPr>
                <w:rFonts w:ascii="Calibri" w:eastAsia="Calibri" w:hAnsi="Calibri" w:cs="Calibri"/>
                <w:b/>
              </w:rPr>
              <w:t>01C2</w:t>
            </w:r>
          </w:p>
        </w:tc>
        <w:tc>
          <w:tcPr>
            <w:tcW w:w="540" w:type="dxa"/>
            <w:shd w:val="clear" w:color="auto" w:fill="FFFFFF"/>
            <w:tcMar>
              <w:top w:w="72" w:type="dxa"/>
              <w:left w:w="72" w:type="dxa"/>
              <w:bottom w:w="72" w:type="dxa"/>
              <w:right w:w="72" w:type="dxa"/>
            </w:tcMar>
          </w:tcPr>
          <w:p w14:paraId="0949BDA0"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ǂ</w:t>
            </w:r>
          </w:p>
        </w:tc>
        <w:tc>
          <w:tcPr>
            <w:tcW w:w="1052" w:type="dxa"/>
            <w:shd w:val="clear" w:color="auto" w:fill="FFFFFF"/>
            <w:tcMar>
              <w:top w:w="72" w:type="dxa"/>
              <w:left w:w="72" w:type="dxa"/>
              <w:bottom w:w="72" w:type="dxa"/>
              <w:right w:w="72" w:type="dxa"/>
            </w:tcMar>
          </w:tcPr>
          <w:p w14:paraId="6CFC66EF"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LETTER ALVEOLAR CLICK</w:t>
            </w:r>
          </w:p>
        </w:tc>
        <w:tc>
          <w:tcPr>
            <w:tcW w:w="1559" w:type="dxa"/>
            <w:shd w:val="clear" w:color="auto" w:fill="FFFFFF"/>
            <w:tcMar>
              <w:top w:w="72" w:type="dxa"/>
              <w:left w:w="72" w:type="dxa"/>
              <w:bottom w:w="72" w:type="dxa"/>
              <w:right w:w="72" w:type="dxa"/>
            </w:tcMar>
          </w:tcPr>
          <w:p w14:paraId="2A05C76D"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Khoekhoe(4)</w:t>
            </w:r>
          </w:p>
        </w:tc>
        <w:tc>
          <w:tcPr>
            <w:tcW w:w="3544" w:type="dxa"/>
            <w:shd w:val="clear" w:color="auto" w:fill="FFFFFF"/>
            <w:tcMar>
              <w:top w:w="72" w:type="dxa"/>
              <w:left w:w="72" w:type="dxa"/>
              <w:bottom w:w="72" w:type="dxa"/>
              <w:right w:w="72" w:type="dxa"/>
            </w:tcMar>
          </w:tcPr>
          <w:p w14:paraId="3AC069F4" w14:textId="77777777" w:rsidR="005D6453" w:rsidRDefault="00FE6DE1">
            <w:pPr>
              <w:jc w:val="both"/>
              <w:rPr>
                <w:rFonts w:ascii="Calibri" w:eastAsia="Calibri" w:hAnsi="Calibri" w:cs="Calibri"/>
                <w:color w:val="0000FF"/>
                <w:u w:val="single"/>
              </w:rPr>
            </w:pPr>
            <w:r>
              <w:fldChar w:fldCharType="begin"/>
            </w:r>
            <w:r>
              <w:instrText xml:space="preserve"> HYPERLINK "https://www.britannica.com/topic/Khoisan-languages" </w:instrText>
            </w:r>
            <w:r>
              <w:fldChar w:fldCharType="separate"/>
            </w:r>
            <w:r>
              <w:rPr>
                <w:rFonts w:ascii="Calibri" w:eastAsia="Calibri" w:hAnsi="Calibri" w:cs="Calibri"/>
                <w:color w:val="0000FF"/>
                <w:u w:val="single"/>
              </w:rPr>
              <w:t>https://www.britannica.com/topic/Khoisan-languages</w:t>
            </w:r>
          </w:p>
          <w:p w14:paraId="02AD88D1" w14:textId="77777777" w:rsidR="005D6453" w:rsidRDefault="00FE6DE1">
            <w:pPr>
              <w:jc w:val="both"/>
              <w:rPr>
                <w:rFonts w:ascii="Calibri" w:eastAsia="Calibri" w:hAnsi="Calibri" w:cs="Calibri"/>
                <w:color w:val="0000FF"/>
                <w:u w:val="single"/>
              </w:rPr>
            </w:pPr>
            <w:r>
              <w:fldChar w:fldCharType="end"/>
            </w:r>
            <w:r>
              <w:fldChar w:fldCharType="begin"/>
            </w:r>
            <w:r>
              <w:instrText xml:space="preserve"> HYPERLINK "https://en.wikipedia.org/wiki/Khoe_languages" </w:instrText>
            </w:r>
            <w:r>
              <w:fldChar w:fldCharType="separate"/>
            </w:r>
            <w:r>
              <w:rPr>
                <w:rFonts w:ascii="Calibri" w:eastAsia="Calibri" w:hAnsi="Calibri" w:cs="Calibri"/>
                <w:color w:val="0000FF"/>
                <w:u w:val="single"/>
              </w:rPr>
              <w:t>https://en.wikipedia.org/wiki/Khoe_languages</w:t>
            </w:r>
          </w:p>
          <w:p w14:paraId="56665EDD" w14:textId="77777777" w:rsidR="005D6453" w:rsidRDefault="00FE6DE1">
            <w:pPr>
              <w:jc w:val="both"/>
              <w:rPr>
                <w:rFonts w:ascii="Calibri" w:eastAsia="Calibri" w:hAnsi="Calibri" w:cs="Calibri"/>
                <w:color w:val="0000FF"/>
                <w:u w:val="single"/>
              </w:rPr>
            </w:pPr>
            <w:r>
              <w:fldChar w:fldCharType="end"/>
            </w:r>
            <w:hyperlink r:id="rId17">
              <w:r>
                <w:rPr>
                  <w:rFonts w:ascii="Calibri" w:eastAsia="Calibri" w:hAnsi="Calibri" w:cs="Calibri"/>
                  <w:color w:val="0000FF"/>
                  <w:u w:val="single"/>
                </w:rPr>
                <w:t>https://www.newera.com.na/tag/khoekhoegowab/</w:t>
              </w:r>
            </w:hyperlink>
            <w:r>
              <w:fldChar w:fldCharType="begin"/>
            </w:r>
            <w:r>
              <w:instrText xml:space="preserve"> HYPERLINK "http://www.omniglot.com/writing/khoekhoe.htm" </w:instrText>
            </w:r>
            <w:r>
              <w:fldChar w:fldCharType="separate"/>
            </w:r>
            <w:r>
              <w:rPr>
                <w:rFonts w:ascii="Calibri" w:eastAsia="Calibri" w:hAnsi="Calibri" w:cs="Calibri"/>
                <w:color w:val="0000FF"/>
                <w:u w:val="single"/>
              </w:rPr>
              <w:t>http://www.omniglot.com/writing/khoekhoe.htm</w:t>
            </w:r>
          </w:p>
        </w:tc>
        <w:tc>
          <w:tcPr>
            <w:tcW w:w="1646" w:type="dxa"/>
            <w:shd w:val="clear" w:color="auto" w:fill="FFFFFF"/>
            <w:tcMar>
              <w:top w:w="72" w:type="dxa"/>
              <w:left w:w="72" w:type="dxa"/>
              <w:bottom w:w="72" w:type="dxa"/>
              <w:right w:w="72" w:type="dxa"/>
            </w:tcMar>
          </w:tcPr>
          <w:p w14:paraId="3052332F" w14:textId="77777777" w:rsidR="005D6453" w:rsidRDefault="00FE6DE1">
            <w:pPr>
              <w:jc w:val="both"/>
            </w:pPr>
            <w:r>
              <w:fldChar w:fldCharType="end"/>
            </w:r>
          </w:p>
          <w:p w14:paraId="5C8255F5" w14:textId="77777777" w:rsidR="005D6453" w:rsidRDefault="005D6453">
            <w:pPr>
              <w:jc w:val="both"/>
              <w:rPr>
                <w:rFonts w:ascii="Calibri" w:eastAsia="Calibri" w:hAnsi="Calibri" w:cs="Calibri"/>
              </w:rPr>
            </w:pPr>
          </w:p>
          <w:p w14:paraId="0F288793" w14:textId="77777777" w:rsidR="005D6453" w:rsidRDefault="00FE6DE1">
            <w:pPr>
              <w:jc w:val="both"/>
              <w:rPr>
                <w:rFonts w:ascii="Calibri" w:eastAsia="Calibri" w:hAnsi="Calibri" w:cs="Calibri"/>
              </w:rPr>
            </w:pPr>
            <w:r>
              <w:rPr>
                <w:rFonts w:ascii="Calibri" w:eastAsia="Calibri" w:hAnsi="Calibri" w:cs="Calibri"/>
              </w:rPr>
              <w:t>EXCLUDED</w:t>
            </w:r>
          </w:p>
        </w:tc>
      </w:tr>
      <w:tr w:rsidR="005D6453" w14:paraId="1C5CA463" w14:textId="77777777" w:rsidTr="0077448A">
        <w:trPr>
          <w:cantSplit/>
        </w:trPr>
        <w:tc>
          <w:tcPr>
            <w:tcW w:w="1020" w:type="dxa"/>
            <w:shd w:val="clear" w:color="auto" w:fill="FFFFFF"/>
            <w:tcMar>
              <w:top w:w="72" w:type="dxa"/>
              <w:left w:w="72" w:type="dxa"/>
              <w:bottom w:w="72" w:type="dxa"/>
              <w:right w:w="72" w:type="dxa"/>
            </w:tcMar>
          </w:tcPr>
          <w:p w14:paraId="2C8E5BC3" w14:textId="77777777" w:rsidR="005D6453" w:rsidRDefault="00FE6DE1">
            <w:pPr>
              <w:jc w:val="both"/>
              <w:rPr>
                <w:rFonts w:ascii="Calibri" w:eastAsia="Calibri" w:hAnsi="Calibri" w:cs="Calibri"/>
              </w:rPr>
            </w:pPr>
            <w:r>
              <w:rPr>
                <w:rFonts w:ascii="Calibri" w:eastAsia="Calibri" w:hAnsi="Calibri" w:cs="Calibri"/>
                <w:b/>
              </w:rPr>
              <w:t>1E3D</w:t>
            </w:r>
          </w:p>
        </w:tc>
        <w:tc>
          <w:tcPr>
            <w:tcW w:w="540" w:type="dxa"/>
            <w:shd w:val="clear" w:color="auto" w:fill="FFFFFF"/>
            <w:tcMar>
              <w:top w:w="72" w:type="dxa"/>
              <w:left w:w="72" w:type="dxa"/>
              <w:bottom w:w="72" w:type="dxa"/>
              <w:right w:w="72" w:type="dxa"/>
            </w:tcMar>
          </w:tcPr>
          <w:p w14:paraId="6C630F9E" w14:textId="77777777" w:rsidR="005D6453" w:rsidRDefault="00FE6DE1">
            <w:pPr>
              <w:jc w:val="both"/>
              <w:rPr>
                <w:rFonts w:ascii="Calibri" w:eastAsia="Calibri" w:hAnsi="Calibri" w:cs="Calibri"/>
                <w:b/>
                <w:sz w:val="40"/>
                <w:szCs w:val="40"/>
              </w:rPr>
            </w:pPr>
            <w:r>
              <w:rPr>
                <w:rFonts w:ascii="Calibri" w:eastAsia="Calibri" w:hAnsi="Calibri" w:cs="Calibri"/>
                <w:b/>
                <w:sz w:val="40"/>
                <w:szCs w:val="40"/>
              </w:rPr>
              <w:t>ḽ</w:t>
            </w:r>
          </w:p>
        </w:tc>
        <w:tc>
          <w:tcPr>
            <w:tcW w:w="1052" w:type="dxa"/>
            <w:shd w:val="clear" w:color="auto" w:fill="FFFFFF"/>
            <w:tcMar>
              <w:top w:w="72" w:type="dxa"/>
              <w:left w:w="72" w:type="dxa"/>
              <w:bottom w:w="72" w:type="dxa"/>
              <w:right w:w="72" w:type="dxa"/>
            </w:tcMar>
          </w:tcPr>
          <w:p w14:paraId="2F5B210D" w14:textId="77777777" w:rsidR="005D6453" w:rsidRPr="0077448A" w:rsidRDefault="00FE6DE1">
            <w:pPr>
              <w:rPr>
                <w:rFonts w:ascii="Calibri" w:eastAsia="Calibri" w:hAnsi="Calibri" w:cs="Calibri"/>
                <w:sz w:val="20"/>
                <w:szCs w:val="20"/>
              </w:rPr>
            </w:pPr>
            <w:r w:rsidRPr="0077448A">
              <w:rPr>
                <w:rFonts w:ascii="Calibri" w:eastAsia="Calibri" w:hAnsi="Calibri" w:cs="Calibri"/>
                <w:sz w:val="20"/>
                <w:szCs w:val="20"/>
              </w:rPr>
              <w:t>LATIN SMALL LETTER L WITH CIRCUMFLEX BELOW</w:t>
            </w:r>
          </w:p>
        </w:tc>
        <w:tc>
          <w:tcPr>
            <w:tcW w:w="1559" w:type="dxa"/>
            <w:shd w:val="clear" w:color="auto" w:fill="FFFFFF"/>
            <w:tcMar>
              <w:top w:w="72" w:type="dxa"/>
              <w:left w:w="72" w:type="dxa"/>
              <w:bottom w:w="72" w:type="dxa"/>
              <w:right w:w="72" w:type="dxa"/>
            </w:tcMar>
          </w:tcPr>
          <w:p w14:paraId="560FC4EA" w14:textId="77777777" w:rsidR="005D6453" w:rsidRDefault="00FE6DE1">
            <w:pPr>
              <w:jc w:val="both"/>
              <w:rPr>
                <w:rFonts w:ascii="Calibri" w:eastAsia="Calibri" w:hAnsi="Calibri" w:cs="Calibri"/>
                <w:sz w:val="22"/>
                <w:szCs w:val="22"/>
              </w:rPr>
            </w:pPr>
            <w:r>
              <w:rPr>
                <w:rFonts w:ascii="Calibri" w:eastAsia="Calibri" w:hAnsi="Calibri" w:cs="Calibri"/>
                <w:sz w:val="22"/>
                <w:szCs w:val="22"/>
              </w:rPr>
              <w:t>Venda (1)</w:t>
            </w:r>
          </w:p>
        </w:tc>
        <w:tc>
          <w:tcPr>
            <w:tcW w:w="3544" w:type="dxa"/>
            <w:shd w:val="clear" w:color="auto" w:fill="FFFFFF"/>
            <w:tcMar>
              <w:top w:w="72" w:type="dxa"/>
              <w:left w:w="72" w:type="dxa"/>
              <w:bottom w:w="72" w:type="dxa"/>
              <w:right w:w="72" w:type="dxa"/>
            </w:tcMar>
          </w:tcPr>
          <w:p w14:paraId="36023301" w14:textId="77777777" w:rsidR="005D6453" w:rsidRDefault="00FE6DE1">
            <w:pPr>
              <w:jc w:val="both"/>
              <w:rPr>
                <w:rFonts w:ascii="Calibri" w:eastAsia="Calibri" w:hAnsi="Calibri" w:cs="Calibri"/>
                <w:color w:val="1155CC"/>
                <w:u w:val="single"/>
              </w:rPr>
            </w:pPr>
            <w:r>
              <w:rPr>
                <w:rFonts w:ascii="Calibri" w:eastAsia="Calibri" w:hAnsi="Calibri" w:cs="Calibri"/>
                <w:color w:val="1155CC"/>
                <w:u w:val="single"/>
              </w:rPr>
              <w:t>http://www.omniglot.com/writing/venda.htm</w:t>
            </w:r>
          </w:p>
        </w:tc>
        <w:tc>
          <w:tcPr>
            <w:tcW w:w="1646" w:type="dxa"/>
            <w:shd w:val="clear" w:color="auto" w:fill="FFFFFF"/>
            <w:tcMar>
              <w:top w:w="72" w:type="dxa"/>
              <w:left w:w="72" w:type="dxa"/>
              <w:bottom w:w="72" w:type="dxa"/>
              <w:right w:w="72" w:type="dxa"/>
            </w:tcMar>
          </w:tcPr>
          <w:p w14:paraId="0D6B79B8" w14:textId="77777777" w:rsidR="005D6453" w:rsidRDefault="005D6453">
            <w:pPr>
              <w:jc w:val="both"/>
              <w:rPr>
                <w:rFonts w:ascii="Calibri" w:eastAsia="Calibri" w:hAnsi="Calibri" w:cs="Calibri"/>
                <w:color w:val="1155CC"/>
                <w:u w:val="single"/>
              </w:rPr>
            </w:pPr>
          </w:p>
          <w:p w14:paraId="6F293ED7" w14:textId="77777777" w:rsidR="005D6453" w:rsidRDefault="00FE6DE1">
            <w:pPr>
              <w:jc w:val="both"/>
              <w:rPr>
                <w:rFonts w:ascii="Calibri" w:eastAsia="Calibri" w:hAnsi="Calibri" w:cs="Calibri"/>
                <w:color w:val="1155CC"/>
                <w:u w:val="single"/>
              </w:rPr>
            </w:pPr>
            <w:r>
              <w:rPr>
                <w:rFonts w:ascii="Calibri" w:eastAsia="Calibri" w:hAnsi="Calibri" w:cs="Calibri"/>
              </w:rPr>
              <w:t>INCLUDED</w:t>
            </w:r>
          </w:p>
        </w:tc>
      </w:tr>
    </w:tbl>
    <w:p w14:paraId="291B1B32" w14:textId="77777777" w:rsidR="005D6453" w:rsidRDefault="005D6453">
      <w:pPr>
        <w:rPr>
          <w:rFonts w:ascii="Calibri" w:eastAsia="Calibri" w:hAnsi="Calibri" w:cs="Calibri"/>
        </w:rPr>
      </w:pPr>
    </w:p>
    <w:p w14:paraId="0FEF0D9B" w14:textId="77777777" w:rsidR="005D6453" w:rsidRDefault="00FE6DE1">
      <w:pPr>
        <w:pStyle w:val="Heading2"/>
        <w:ind w:left="0" w:firstLine="0"/>
        <w:jc w:val="both"/>
        <w:rPr>
          <w:rFonts w:ascii="Calibri" w:eastAsia="Calibri" w:hAnsi="Calibri" w:cs="Calibri"/>
        </w:rPr>
      </w:pPr>
      <w:bookmarkStart w:id="33" w:name="_3j2qqm3" w:colFirst="0" w:colLast="0"/>
      <w:bookmarkStart w:id="34" w:name="_Toc524255146"/>
      <w:bookmarkEnd w:id="33"/>
      <w:r>
        <w:rPr>
          <w:rFonts w:ascii="Calibri" w:eastAsia="Calibri" w:hAnsi="Calibri" w:cs="Calibri"/>
          <w:sz w:val="28"/>
          <w:szCs w:val="28"/>
        </w:rPr>
        <w:t>5.5 Code points excluded</w:t>
      </w:r>
      <w:bookmarkEnd w:id="34"/>
      <w:r>
        <w:rPr>
          <w:rFonts w:ascii="Calibri" w:eastAsia="Calibri" w:hAnsi="Calibri" w:cs="Calibri"/>
        </w:rPr>
        <w:t xml:space="preserve"> </w:t>
      </w:r>
    </w:p>
    <w:p w14:paraId="60E9AEE0" w14:textId="77777777" w:rsidR="005D6453" w:rsidRDefault="00FE6DE1">
      <w:pPr>
        <w:spacing w:before="120"/>
        <w:jc w:val="both"/>
        <w:rPr>
          <w:rFonts w:ascii="Calibri" w:eastAsia="Calibri" w:hAnsi="Calibri" w:cs="Calibri"/>
        </w:rPr>
      </w:pPr>
      <w:bookmarkStart w:id="35" w:name="_1y810tw" w:colFirst="0" w:colLast="0"/>
      <w:bookmarkEnd w:id="35"/>
      <w:r>
        <w:rPr>
          <w:rFonts w:ascii="Calibri" w:eastAsia="Calibri" w:hAnsi="Calibri" w:cs="Calibri"/>
        </w:rPr>
        <w:t xml:space="preserve">The Internet Architecture Board (IAB) has mandated that punctuation marks not be used in domain names. This includes punctuation marks themselves, codepoints that look like punctuation marks, and letters which, although they are single letters in a particular language’s alphabet, </w:t>
      </w:r>
      <w:r>
        <w:rPr>
          <w:rFonts w:ascii="Calibri" w:eastAsia="Calibri" w:hAnsi="Calibri" w:cs="Calibri"/>
          <w:i/>
        </w:rPr>
        <w:t>look like</w:t>
      </w:r>
      <w:r>
        <w:rPr>
          <w:rFonts w:ascii="Calibri" w:eastAsia="Calibri" w:hAnsi="Calibri" w:cs="Calibri"/>
        </w:rPr>
        <w:t xml:space="preserve"> Latin letters followed by punctuation marks. Accordingly, the following letters from various languages using the Latin script have been excluded from the repertoire.</w:t>
      </w:r>
    </w:p>
    <w:p w14:paraId="7FE6B0B8" w14:textId="77777777" w:rsidR="005D6453" w:rsidRDefault="005D6453">
      <w:pPr>
        <w:spacing w:before="120"/>
        <w:jc w:val="both"/>
        <w:rPr>
          <w:rFonts w:ascii="Calibri" w:eastAsia="Calibri" w:hAnsi="Calibri" w:cs="Calibri"/>
        </w:rPr>
      </w:pPr>
      <w:bookmarkStart w:id="36" w:name="_4i7ojhp" w:colFirst="0" w:colLast="0"/>
      <w:bookmarkEnd w:id="36"/>
    </w:p>
    <w:p w14:paraId="501691E2" w14:textId="77777777" w:rsidR="005D6453" w:rsidRDefault="00FE6DE1">
      <w:pPr>
        <w:pStyle w:val="Heading3"/>
        <w:numPr>
          <w:ilvl w:val="2"/>
          <w:numId w:val="13"/>
        </w:numPr>
        <w:spacing w:after="120"/>
        <w:rPr>
          <w:rFonts w:ascii="Calibri" w:eastAsia="Calibri" w:hAnsi="Calibri" w:cs="Calibri"/>
        </w:rPr>
      </w:pPr>
      <w:bookmarkStart w:id="37" w:name="_2xcytpi" w:colFirst="0" w:colLast="0"/>
      <w:bookmarkStart w:id="38" w:name="_Toc524255147"/>
      <w:bookmarkEnd w:id="37"/>
      <w:r>
        <w:rPr>
          <w:rFonts w:ascii="Calibri" w:eastAsia="Calibri" w:hAnsi="Calibri" w:cs="Calibri"/>
        </w:rPr>
        <w:t>Punctuation marks</w:t>
      </w:r>
      <w:bookmarkEnd w:id="38"/>
    </w:p>
    <w:tbl>
      <w:tblPr>
        <w:tblStyle w:val="a3"/>
        <w:tblW w:w="10055"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1795"/>
        <w:gridCol w:w="2032"/>
        <w:gridCol w:w="4253"/>
      </w:tblGrid>
      <w:tr w:rsidR="005D6453" w14:paraId="682E75E7" w14:textId="77777777">
        <w:tc>
          <w:tcPr>
            <w:tcW w:w="1124" w:type="dxa"/>
            <w:shd w:val="clear" w:color="auto" w:fill="auto"/>
          </w:tcPr>
          <w:p w14:paraId="0CE75B81"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22AE1385"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1795" w:type="dxa"/>
            <w:shd w:val="clear" w:color="auto" w:fill="auto"/>
          </w:tcPr>
          <w:p w14:paraId="0B2F9CE0"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2032" w:type="dxa"/>
            <w:shd w:val="clear" w:color="auto" w:fill="auto"/>
          </w:tcPr>
          <w:p w14:paraId="3CA202C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253" w:type="dxa"/>
            <w:shd w:val="clear" w:color="auto" w:fill="auto"/>
          </w:tcPr>
          <w:p w14:paraId="2E50ADF6"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01E6211A" w14:textId="77777777">
        <w:trPr>
          <w:trHeight w:val="580"/>
        </w:trPr>
        <w:tc>
          <w:tcPr>
            <w:tcW w:w="1124" w:type="dxa"/>
            <w:shd w:val="clear" w:color="auto" w:fill="auto"/>
          </w:tcPr>
          <w:p w14:paraId="596E2051" w14:textId="77777777" w:rsidR="005D6453" w:rsidRDefault="00FE6DE1">
            <w:pPr>
              <w:jc w:val="both"/>
              <w:rPr>
                <w:rFonts w:ascii="Calibri" w:eastAsia="Calibri" w:hAnsi="Calibri" w:cs="Calibri"/>
                <w:b/>
                <w:color w:val="000000"/>
              </w:rPr>
            </w:pPr>
            <w:r>
              <w:rPr>
                <w:rFonts w:ascii="Calibri" w:eastAsia="Calibri" w:hAnsi="Calibri" w:cs="Calibri"/>
                <w:b/>
                <w:color w:val="000000"/>
              </w:rPr>
              <w:t>02BB</w:t>
            </w:r>
          </w:p>
        </w:tc>
        <w:tc>
          <w:tcPr>
            <w:tcW w:w="851" w:type="dxa"/>
          </w:tcPr>
          <w:p w14:paraId="70DAB7D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ʻ</w:t>
            </w:r>
          </w:p>
        </w:tc>
        <w:tc>
          <w:tcPr>
            <w:tcW w:w="1795" w:type="dxa"/>
            <w:shd w:val="clear" w:color="auto" w:fill="FFFFFF"/>
          </w:tcPr>
          <w:p w14:paraId="11CC7D78" w14:textId="77777777" w:rsidR="005D6453" w:rsidRDefault="00FE6DE1">
            <w:pPr>
              <w:rPr>
                <w:rFonts w:ascii="Calibri" w:eastAsia="Calibri" w:hAnsi="Calibri" w:cs="Calibri"/>
                <w:color w:val="000000"/>
              </w:rPr>
            </w:pPr>
            <w:r>
              <w:rPr>
                <w:rFonts w:ascii="Calibri" w:eastAsia="Calibri" w:hAnsi="Calibri" w:cs="Calibri"/>
                <w:color w:val="000000"/>
              </w:rPr>
              <w:t>MODIFIER LETTER TURNED COMMA</w:t>
            </w:r>
          </w:p>
        </w:tc>
        <w:tc>
          <w:tcPr>
            <w:tcW w:w="2032" w:type="dxa"/>
            <w:shd w:val="clear" w:color="auto" w:fill="FFFFFF"/>
          </w:tcPr>
          <w:p w14:paraId="6CF6128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Hawaiian (2)</w:t>
            </w:r>
          </w:p>
        </w:tc>
        <w:tc>
          <w:tcPr>
            <w:tcW w:w="4253" w:type="dxa"/>
            <w:shd w:val="clear" w:color="auto" w:fill="FFFFFF"/>
          </w:tcPr>
          <w:p w14:paraId="373185C8"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https://www.omniglot.com/writing/hawaiian.htm</w:t>
            </w:r>
          </w:p>
        </w:tc>
      </w:tr>
      <w:tr w:rsidR="005D6453" w14:paraId="3D8989C4" w14:textId="77777777">
        <w:trPr>
          <w:trHeight w:val="5920"/>
        </w:trPr>
        <w:tc>
          <w:tcPr>
            <w:tcW w:w="1124" w:type="dxa"/>
            <w:shd w:val="clear" w:color="auto" w:fill="auto"/>
          </w:tcPr>
          <w:p w14:paraId="749094F2" w14:textId="77777777" w:rsidR="005D6453" w:rsidRDefault="00FE6DE1">
            <w:pPr>
              <w:jc w:val="both"/>
              <w:rPr>
                <w:rFonts w:ascii="Calibri" w:eastAsia="Calibri" w:hAnsi="Calibri" w:cs="Calibri"/>
                <w:b/>
                <w:color w:val="000000"/>
              </w:rPr>
            </w:pPr>
            <w:r>
              <w:rPr>
                <w:rFonts w:ascii="Calibri" w:eastAsia="Calibri" w:hAnsi="Calibri" w:cs="Calibri"/>
                <w:b/>
                <w:color w:val="000000"/>
              </w:rPr>
              <w:t>02BC</w:t>
            </w:r>
          </w:p>
        </w:tc>
        <w:tc>
          <w:tcPr>
            <w:tcW w:w="851" w:type="dxa"/>
          </w:tcPr>
          <w:p w14:paraId="69AEF21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778A3598" w14:textId="77777777" w:rsidR="005D6453" w:rsidRDefault="00FE6DE1">
            <w:pPr>
              <w:rPr>
                <w:rFonts w:ascii="Calibri" w:eastAsia="Calibri" w:hAnsi="Calibri" w:cs="Calibri"/>
                <w:color w:val="000000"/>
              </w:rPr>
            </w:pPr>
            <w:r>
              <w:rPr>
                <w:rFonts w:ascii="Calibri" w:eastAsia="Calibri" w:hAnsi="Calibri" w:cs="Calibri"/>
                <w:color w:val="000000"/>
              </w:rPr>
              <w:t>MODIFIER LETTER APOSTROPHE</w:t>
            </w:r>
          </w:p>
        </w:tc>
        <w:tc>
          <w:tcPr>
            <w:tcW w:w="2032" w:type="dxa"/>
            <w:shd w:val="clear" w:color="auto" w:fill="auto"/>
          </w:tcPr>
          <w:p w14:paraId="0C36EEE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Chamorro - (1)</w:t>
            </w:r>
          </w:p>
          <w:p w14:paraId="3276B528"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p w14:paraId="0F1098B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Dagbani (Dagomba) (4)</w:t>
            </w:r>
          </w:p>
          <w:p w14:paraId="0ABEC45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Dholuo (5)</w:t>
            </w:r>
          </w:p>
          <w:p w14:paraId="537F627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p w14:paraId="58F0A0A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Hausa (2)</w:t>
            </w:r>
          </w:p>
          <w:p w14:paraId="224F2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Mossi (3)</w:t>
            </w:r>
          </w:p>
          <w:p w14:paraId="52555BC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Tartar (2)</w:t>
            </w:r>
          </w:p>
          <w:p w14:paraId="2FAF7122"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Tausūg (3)</w:t>
            </w:r>
          </w:p>
          <w:p w14:paraId="7893FEE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Tongan (1)</w:t>
            </w:r>
          </w:p>
          <w:p w14:paraId="60A64CF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253" w:type="dxa"/>
            <w:shd w:val="clear" w:color="auto" w:fill="FFFFFF"/>
          </w:tcPr>
          <w:p w14:paraId="66E46FEE"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https://www.omniglot.com/writing/chamorro.htm</w:t>
            </w:r>
          </w:p>
          <w:p w14:paraId="64A6FE7C"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http://www.omniglot.com/writing/dagaare.htm</w:t>
            </w:r>
          </w:p>
          <w:p w14:paraId="757DD301" w14:textId="77777777" w:rsidR="005D6453" w:rsidRDefault="00202903">
            <w:pPr>
              <w:jc w:val="both"/>
              <w:rPr>
                <w:rFonts w:ascii="Calibri" w:eastAsia="Calibri" w:hAnsi="Calibri" w:cs="Calibri"/>
                <w:color w:val="0563C1"/>
                <w:u w:val="single"/>
              </w:rPr>
            </w:pPr>
            <w:hyperlink r:id="rId18">
              <w:r w:rsidR="00FE6DE1">
                <w:rPr>
                  <w:rFonts w:ascii="Calibri" w:eastAsia="Calibri" w:hAnsi="Calibri" w:cs="Calibri"/>
                  <w:color w:val="0563C1"/>
                  <w:u w:val="single"/>
                </w:rPr>
                <w:t xml:space="preserve">http://www.omniglot.com/charts/dagbani.pdf </w:t>
              </w:r>
            </w:hyperlink>
          </w:p>
          <w:p w14:paraId="7714C625" w14:textId="77777777" w:rsidR="005D6453" w:rsidRDefault="00202903">
            <w:pPr>
              <w:jc w:val="both"/>
              <w:rPr>
                <w:rFonts w:ascii="Calibri" w:eastAsia="Calibri" w:hAnsi="Calibri" w:cs="Calibri"/>
                <w:color w:val="0563C1"/>
                <w:u w:val="single"/>
              </w:rPr>
            </w:pPr>
            <w:hyperlink r:id="rId19">
              <w:r w:rsidR="00FE6DE1">
                <w:rPr>
                  <w:rFonts w:ascii="Calibri" w:eastAsia="Calibri" w:hAnsi="Calibri" w:cs="Calibri"/>
                  <w:color w:val="0563C1"/>
                  <w:u w:val="single"/>
                </w:rPr>
                <w:t xml:space="preserve">http://www.omniglot.com/writing/dholuo.php </w:t>
              </w:r>
            </w:hyperlink>
          </w:p>
          <w:p w14:paraId="73027226"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https://www.omniglot.com/writing/garo.htm</w:t>
            </w:r>
          </w:p>
          <w:p w14:paraId="3FE20D9F" w14:textId="77777777" w:rsidR="005D6453" w:rsidRDefault="00202903">
            <w:pPr>
              <w:jc w:val="both"/>
              <w:rPr>
                <w:rFonts w:ascii="Calibri" w:eastAsia="Calibri" w:hAnsi="Calibri" w:cs="Calibri"/>
                <w:color w:val="0563C1"/>
                <w:u w:val="single"/>
              </w:rPr>
            </w:pPr>
            <w:hyperlink r:id="rId20">
              <w:r w:rsidR="00FE6DE1">
                <w:rPr>
                  <w:rFonts w:ascii="Calibri" w:eastAsia="Calibri" w:hAnsi="Calibri" w:cs="Calibri"/>
                  <w:color w:val="0563C1"/>
                  <w:u w:val="single"/>
                </w:rPr>
                <w:t xml:space="preserve">http://www.omniglot.com/writing/hausa.htm </w:t>
              </w:r>
            </w:hyperlink>
          </w:p>
          <w:p w14:paraId="5E31634D"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https://www.omniglot.com/writing/mossi.htm</w:t>
            </w:r>
          </w:p>
          <w:p w14:paraId="27BB794F" w14:textId="77777777" w:rsidR="005D6453" w:rsidRDefault="00202903">
            <w:pPr>
              <w:jc w:val="both"/>
              <w:rPr>
                <w:rFonts w:ascii="Calibri" w:eastAsia="Calibri" w:hAnsi="Calibri" w:cs="Calibri"/>
                <w:color w:val="0563C1"/>
                <w:u w:val="single"/>
              </w:rPr>
            </w:pPr>
            <w:hyperlink r:id="rId21">
              <w:r w:rsidR="00FE6DE1">
                <w:rPr>
                  <w:rFonts w:ascii="Calibri" w:eastAsia="Calibri" w:hAnsi="Calibri" w:cs="Calibri"/>
                  <w:color w:val="0563C1"/>
                  <w:u w:val="single"/>
                </w:rPr>
                <w:t xml:space="preserve">http://www.omniglot.com/writing/tatar.htm </w:t>
              </w:r>
            </w:hyperlink>
          </w:p>
          <w:p w14:paraId="5E299A99" w14:textId="77777777" w:rsidR="005D6453" w:rsidRDefault="00FE6DE1">
            <w:pPr>
              <w:jc w:val="both"/>
              <w:rPr>
                <w:rFonts w:ascii="Calibri" w:eastAsia="Calibri" w:hAnsi="Calibri" w:cs="Calibri"/>
                <w:color w:val="0563C1"/>
                <w:u w:val="single"/>
              </w:rPr>
            </w:pPr>
            <w:r>
              <w:rPr>
                <w:rFonts w:ascii="Calibri" w:eastAsia="Calibri" w:hAnsi="Calibri" w:cs="Calibri"/>
                <w:color w:val="0563C1"/>
                <w:u w:val="single"/>
              </w:rPr>
              <w:t>https://www.omniglot.com/writing/tausug.htm</w:t>
            </w:r>
          </w:p>
          <w:p w14:paraId="7D1CC3AF" w14:textId="77777777" w:rsidR="005D6453" w:rsidRDefault="00202903">
            <w:pPr>
              <w:jc w:val="both"/>
              <w:rPr>
                <w:rFonts w:ascii="Calibri" w:eastAsia="Calibri" w:hAnsi="Calibri" w:cs="Calibri"/>
                <w:color w:val="0563C1"/>
                <w:u w:val="single"/>
              </w:rPr>
            </w:pPr>
            <w:hyperlink r:id="rId22">
              <w:r w:rsidR="00FE6DE1">
                <w:rPr>
                  <w:rFonts w:ascii="Calibri" w:eastAsia="Calibri" w:hAnsi="Calibri" w:cs="Calibri"/>
                  <w:color w:val="0563C1"/>
                  <w:u w:val="single"/>
                </w:rPr>
                <w:t>http://www.omniglot.com/writing/tongan.htm</w:t>
              </w:r>
            </w:hyperlink>
          </w:p>
          <w:p w14:paraId="538C0430" w14:textId="77777777" w:rsidR="005D6453" w:rsidRDefault="00202903">
            <w:pPr>
              <w:jc w:val="both"/>
              <w:rPr>
                <w:rFonts w:ascii="Calibri" w:eastAsia="Calibri" w:hAnsi="Calibri" w:cs="Calibri"/>
                <w:color w:val="0563C1"/>
                <w:u w:val="single"/>
              </w:rPr>
            </w:pPr>
            <w:hyperlink r:id="rId23">
              <w:r w:rsidR="00FE6DE1">
                <w:rPr>
                  <w:rFonts w:ascii="Calibri" w:eastAsia="Calibri" w:hAnsi="Calibri" w:cs="Calibri"/>
                  <w:color w:val="0563C1"/>
                  <w:u w:val="single"/>
                </w:rPr>
                <w:t xml:space="preserve">http://www.omniglot.com/writing/uzbek.htm </w:t>
              </w:r>
            </w:hyperlink>
          </w:p>
        </w:tc>
      </w:tr>
      <w:tr w:rsidR="005D6453" w14:paraId="1023D89B" w14:textId="77777777">
        <w:trPr>
          <w:trHeight w:val="3720"/>
        </w:trPr>
        <w:tc>
          <w:tcPr>
            <w:tcW w:w="1124" w:type="dxa"/>
            <w:shd w:val="clear" w:color="auto" w:fill="auto"/>
          </w:tcPr>
          <w:p w14:paraId="6077065C"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A78C</w:t>
            </w:r>
          </w:p>
        </w:tc>
        <w:tc>
          <w:tcPr>
            <w:tcW w:w="851" w:type="dxa"/>
          </w:tcPr>
          <w:p w14:paraId="513BCF50" w14:textId="77777777" w:rsidR="005D6453" w:rsidRDefault="00FE6DE1">
            <w:pPr>
              <w:jc w:val="both"/>
              <w:rPr>
                <w:rFonts w:ascii="Calibri" w:eastAsia="Calibri" w:hAnsi="Calibri" w:cs="Calibri"/>
                <w:b/>
                <w:color w:val="000000"/>
                <w:sz w:val="40"/>
                <w:szCs w:val="40"/>
              </w:rPr>
            </w:pPr>
            <w:r>
              <w:rPr>
                <w:rFonts w:ascii="Cardo" w:eastAsia="Cardo" w:hAnsi="Cardo" w:cs="Cardo"/>
                <w:b/>
                <w:color w:val="000000"/>
                <w:sz w:val="40"/>
                <w:szCs w:val="40"/>
              </w:rPr>
              <w:t>ꞌ</w:t>
            </w:r>
          </w:p>
        </w:tc>
        <w:tc>
          <w:tcPr>
            <w:tcW w:w="1795" w:type="dxa"/>
            <w:shd w:val="clear" w:color="auto" w:fill="FFFFFF"/>
          </w:tcPr>
          <w:p w14:paraId="7E8D0C5F" w14:textId="77777777" w:rsidR="005D6453" w:rsidRDefault="00FE6DE1">
            <w:pPr>
              <w:rPr>
                <w:rFonts w:ascii="Calibri" w:eastAsia="Calibri" w:hAnsi="Calibri" w:cs="Calibri"/>
                <w:color w:val="000000"/>
              </w:rPr>
            </w:pPr>
            <w:r>
              <w:rPr>
                <w:rFonts w:ascii="Calibri" w:eastAsia="Calibri" w:hAnsi="Calibri" w:cs="Calibri"/>
                <w:color w:val="000000"/>
              </w:rPr>
              <w:t>LATIN SMALL LETTER SALTILLO</w:t>
            </w:r>
          </w:p>
        </w:tc>
        <w:tc>
          <w:tcPr>
            <w:tcW w:w="2032" w:type="dxa"/>
            <w:shd w:val="clear" w:color="auto" w:fill="auto"/>
          </w:tcPr>
          <w:p w14:paraId="04209053"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Central Sinama (4)</w:t>
            </w:r>
          </w:p>
          <w:p w14:paraId="704D84B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Guarani (1)</w:t>
            </w:r>
          </w:p>
          <w:p w14:paraId="68E91BA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Kaqchikel (4)</w:t>
            </w:r>
          </w:p>
          <w:p w14:paraId="51D7828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Oromo (Afaan) (5)</w:t>
            </w:r>
          </w:p>
          <w:p w14:paraId="53B673B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Pangasinan (3)</w:t>
            </w:r>
          </w:p>
        </w:tc>
        <w:tc>
          <w:tcPr>
            <w:tcW w:w="4253" w:type="dxa"/>
            <w:shd w:val="clear" w:color="auto" w:fill="auto"/>
          </w:tcPr>
          <w:p w14:paraId="1982200E" w14:textId="77777777" w:rsidR="005D6453" w:rsidRDefault="00202903">
            <w:pPr>
              <w:jc w:val="both"/>
              <w:rPr>
                <w:rFonts w:ascii="Calibri" w:eastAsia="Calibri" w:hAnsi="Calibri" w:cs="Calibri"/>
                <w:color w:val="0563C1"/>
                <w:u w:val="single"/>
              </w:rPr>
            </w:pPr>
            <w:hyperlink r:id="rId24">
              <w:r w:rsidR="00FE6DE1">
                <w:rPr>
                  <w:rFonts w:ascii="Calibri" w:eastAsia="Calibri" w:hAnsi="Calibri" w:cs="Calibri"/>
                  <w:color w:val="0563C1"/>
                  <w:u w:val="single"/>
                </w:rPr>
                <w:t>https://www.omniglot.com/writing/centralsinama.htm http://sinama.org/bahasa-sinama/sama-alphabet/</w:t>
              </w:r>
            </w:hyperlink>
          </w:p>
          <w:p w14:paraId="30147421" w14:textId="77777777" w:rsidR="005D6453" w:rsidRDefault="00202903">
            <w:pPr>
              <w:jc w:val="both"/>
              <w:rPr>
                <w:rFonts w:ascii="Calibri" w:eastAsia="Calibri" w:hAnsi="Calibri" w:cs="Calibri"/>
                <w:color w:val="0563C1"/>
                <w:u w:val="single"/>
              </w:rPr>
            </w:pPr>
            <w:hyperlink r:id="rId25">
              <w:r w:rsidR="00FE6DE1">
                <w:rPr>
                  <w:rFonts w:ascii="Calibri" w:eastAsia="Calibri" w:hAnsi="Calibri" w:cs="Calibri"/>
                  <w:color w:val="0563C1"/>
                  <w:u w:val="single"/>
                </w:rPr>
                <w:t xml:space="preserve">http://www.omniglot.com/writing/guarani.htm https://en.wikipedia.org/wiki/Guarani_alphabet </w:t>
              </w:r>
            </w:hyperlink>
          </w:p>
          <w:p w14:paraId="1BB7F4ED" w14:textId="77777777" w:rsidR="005D6453" w:rsidRDefault="00202903">
            <w:pPr>
              <w:jc w:val="both"/>
              <w:rPr>
                <w:rFonts w:ascii="Calibri" w:eastAsia="Calibri" w:hAnsi="Calibri" w:cs="Calibri"/>
                <w:color w:val="0563C1"/>
                <w:u w:val="single"/>
              </w:rPr>
            </w:pPr>
            <w:hyperlink r:id="rId26">
              <w:r w:rsidR="00FE6DE1">
                <w:rPr>
                  <w:rFonts w:ascii="Calibri" w:eastAsia="Calibri" w:hAnsi="Calibri" w:cs="Calibri"/>
                  <w:color w:val="0563C1"/>
                  <w:u w:val="single"/>
                </w:rPr>
                <w:t xml:space="preserve">https://www.omniglot.com/writing/kaqchikel.htm </w:t>
              </w:r>
            </w:hyperlink>
          </w:p>
          <w:p w14:paraId="7B3BE0E4" w14:textId="77777777" w:rsidR="005D6453" w:rsidRDefault="00202903">
            <w:pPr>
              <w:jc w:val="both"/>
              <w:rPr>
                <w:rFonts w:ascii="Calibri" w:eastAsia="Calibri" w:hAnsi="Calibri" w:cs="Calibri"/>
                <w:color w:val="0563C1"/>
                <w:u w:val="single"/>
              </w:rPr>
            </w:pPr>
            <w:hyperlink r:id="rId27">
              <w:r w:rsidR="00FE6DE1">
                <w:rPr>
                  <w:rFonts w:ascii="Calibri" w:eastAsia="Calibri" w:hAnsi="Calibri" w:cs="Calibri"/>
                  <w:color w:val="0563C1"/>
                  <w:u w:val="single"/>
                </w:rPr>
                <w:t xml:space="preserve">https://www.omniglot.com/writing/oromo.htm </w:t>
              </w:r>
            </w:hyperlink>
          </w:p>
          <w:p w14:paraId="432F7EE4" w14:textId="77777777" w:rsidR="005D6453" w:rsidRDefault="00202903">
            <w:pPr>
              <w:jc w:val="both"/>
              <w:rPr>
                <w:rFonts w:ascii="Calibri" w:eastAsia="Calibri" w:hAnsi="Calibri" w:cs="Calibri"/>
                <w:color w:val="0563C1"/>
                <w:u w:val="single"/>
              </w:rPr>
            </w:pPr>
            <w:hyperlink r:id="rId28">
              <w:r w:rsidR="00FE6DE1">
                <w:rPr>
                  <w:rFonts w:ascii="Calibri" w:eastAsia="Calibri" w:hAnsi="Calibri" w:cs="Calibri"/>
                  <w:color w:val="0563C1"/>
                  <w:u w:val="single"/>
                </w:rPr>
                <w:t xml:space="preserve">https://www.omniglot.com/writing/pangasinan.htm </w:t>
              </w:r>
            </w:hyperlink>
          </w:p>
        </w:tc>
      </w:tr>
      <w:tr w:rsidR="005D6453" w14:paraId="263962AD" w14:textId="77777777">
        <w:trPr>
          <w:trHeight w:val="2140"/>
        </w:trPr>
        <w:tc>
          <w:tcPr>
            <w:tcW w:w="1124" w:type="dxa"/>
            <w:shd w:val="clear" w:color="auto" w:fill="auto"/>
          </w:tcPr>
          <w:p w14:paraId="4A397BBD" w14:textId="77777777" w:rsidR="005D6453" w:rsidRDefault="00FE6DE1">
            <w:pPr>
              <w:jc w:val="both"/>
              <w:rPr>
                <w:rFonts w:ascii="Calibri" w:eastAsia="Calibri" w:hAnsi="Calibri" w:cs="Calibri"/>
                <w:b/>
                <w:color w:val="000000"/>
              </w:rPr>
            </w:pPr>
            <w:r>
              <w:rPr>
                <w:rFonts w:ascii="Calibri" w:eastAsia="Calibri" w:hAnsi="Calibri" w:cs="Calibri"/>
                <w:b/>
                <w:color w:val="000000"/>
              </w:rPr>
              <w:t>01C3</w:t>
            </w:r>
          </w:p>
        </w:tc>
        <w:tc>
          <w:tcPr>
            <w:tcW w:w="851" w:type="dxa"/>
          </w:tcPr>
          <w:p w14:paraId="1A4CDBC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w:t>
            </w:r>
          </w:p>
        </w:tc>
        <w:tc>
          <w:tcPr>
            <w:tcW w:w="1795" w:type="dxa"/>
            <w:shd w:val="clear" w:color="auto" w:fill="FFFFFF"/>
          </w:tcPr>
          <w:p w14:paraId="11990EA8" w14:textId="77777777" w:rsidR="005D6453" w:rsidRDefault="00FE6DE1">
            <w:pPr>
              <w:rPr>
                <w:rFonts w:ascii="Calibri" w:eastAsia="Calibri" w:hAnsi="Calibri" w:cs="Calibri"/>
                <w:color w:val="000000"/>
              </w:rPr>
            </w:pPr>
            <w:r>
              <w:rPr>
                <w:rFonts w:ascii="Calibri" w:eastAsia="Calibri" w:hAnsi="Calibri" w:cs="Calibri"/>
                <w:color w:val="000000"/>
              </w:rPr>
              <w:t>LATIN LETTER RETROFLEX CLICK</w:t>
            </w:r>
          </w:p>
        </w:tc>
        <w:tc>
          <w:tcPr>
            <w:tcW w:w="2032" w:type="dxa"/>
            <w:shd w:val="clear" w:color="auto" w:fill="FFFFFF"/>
          </w:tcPr>
          <w:p w14:paraId="37D40BF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 (4)</w:t>
            </w:r>
          </w:p>
        </w:tc>
        <w:tc>
          <w:tcPr>
            <w:tcW w:w="4253" w:type="dxa"/>
            <w:shd w:val="clear" w:color="auto" w:fill="FFFFFF"/>
          </w:tcPr>
          <w:p w14:paraId="5CDAC5E9" w14:textId="77777777" w:rsidR="005D6453" w:rsidRDefault="00202903">
            <w:pPr>
              <w:jc w:val="both"/>
              <w:rPr>
                <w:rFonts w:ascii="Calibri" w:eastAsia="Calibri" w:hAnsi="Calibri" w:cs="Calibri"/>
                <w:color w:val="0563C1"/>
                <w:u w:val="single"/>
              </w:rPr>
            </w:pPr>
            <w:hyperlink r:id="rId29">
              <w:r w:rsidR="00FE6DE1">
                <w:rPr>
                  <w:rFonts w:ascii="Calibri" w:eastAsia="Calibri" w:hAnsi="Calibri" w:cs="Calibri"/>
                  <w:color w:val="0563C1"/>
                  <w:u w:val="single"/>
                </w:rPr>
                <w:t xml:space="preserve">https://www.britannica.com/topic/Khoisan-languages </w:t>
              </w:r>
            </w:hyperlink>
          </w:p>
          <w:p w14:paraId="4FE75FAC" w14:textId="77777777" w:rsidR="005D6453" w:rsidRDefault="00202903">
            <w:pPr>
              <w:jc w:val="both"/>
              <w:rPr>
                <w:rFonts w:ascii="Calibri" w:eastAsia="Calibri" w:hAnsi="Calibri" w:cs="Calibri"/>
                <w:color w:val="0563C1"/>
                <w:u w:val="single"/>
              </w:rPr>
            </w:pPr>
            <w:hyperlink r:id="rId30">
              <w:r w:rsidR="00FE6DE1">
                <w:rPr>
                  <w:rFonts w:ascii="Calibri" w:eastAsia="Calibri" w:hAnsi="Calibri" w:cs="Calibri"/>
                  <w:color w:val="0563C1"/>
                  <w:u w:val="single"/>
                </w:rPr>
                <w:t xml:space="preserve">https://en.wikipedia.org/wiki/Khoe_languages </w:t>
              </w:r>
            </w:hyperlink>
          </w:p>
          <w:p w14:paraId="7A4E3621" w14:textId="77777777" w:rsidR="005D6453" w:rsidRDefault="00202903">
            <w:pPr>
              <w:jc w:val="both"/>
              <w:rPr>
                <w:rFonts w:ascii="Calibri" w:eastAsia="Calibri" w:hAnsi="Calibri" w:cs="Calibri"/>
                <w:color w:val="0563C1"/>
                <w:u w:val="single"/>
              </w:rPr>
            </w:pPr>
            <w:hyperlink r:id="rId31">
              <w:r w:rsidR="00FE6DE1">
                <w:rPr>
                  <w:rFonts w:ascii="Calibri" w:eastAsia="Calibri" w:hAnsi="Calibri" w:cs="Calibri"/>
                  <w:color w:val="0563C1"/>
                  <w:u w:val="single"/>
                </w:rPr>
                <w:t xml:space="preserve">https://www.newera.com.na/tag/khoekhoegowab/ </w:t>
              </w:r>
            </w:hyperlink>
          </w:p>
          <w:p w14:paraId="257F785E" w14:textId="77777777" w:rsidR="005D6453" w:rsidRDefault="00202903">
            <w:pPr>
              <w:jc w:val="both"/>
              <w:rPr>
                <w:rFonts w:ascii="Calibri" w:eastAsia="Calibri" w:hAnsi="Calibri" w:cs="Calibri"/>
                <w:color w:val="0563C1"/>
                <w:u w:val="single"/>
              </w:rPr>
            </w:pPr>
            <w:hyperlink r:id="rId32">
              <w:r w:rsidR="00FE6DE1">
                <w:rPr>
                  <w:rFonts w:ascii="Calibri" w:eastAsia="Calibri" w:hAnsi="Calibri" w:cs="Calibri"/>
                  <w:color w:val="0563C1"/>
                  <w:u w:val="single"/>
                </w:rPr>
                <w:t xml:space="preserve">http://www.omniglot.com/writing/khoekhoe.htm </w:t>
              </w:r>
            </w:hyperlink>
          </w:p>
        </w:tc>
      </w:tr>
    </w:tbl>
    <w:p w14:paraId="028B46FE" w14:textId="77777777" w:rsidR="005D6453" w:rsidRDefault="005D6453">
      <w:pPr>
        <w:jc w:val="both"/>
        <w:rPr>
          <w:rFonts w:ascii="Calibri" w:eastAsia="Calibri" w:hAnsi="Calibri" w:cs="Calibri"/>
        </w:rPr>
      </w:pPr>
    </w:p>
    <w:p w14:paraId="342F1DF8" w14:textId="77777777" w:rsidR="005D6453" w:rsidRDefault="00FE6DE1">
      <w:pPr>
        <w:pStyle w:val="Heading3"/>
        <w:numPr>
          <w:ilvl w:val="2"/>
          <w:numId w:val="13"/>
        </w:numPr>
        <w:spacing w:after="120"/>
        <w:rPr>
          <w:rFonts w:ascii="Calibri" w:eastAsia="Calibri" w:hAnsi="Calibri" w:cs="Calibri"/>
        </w:rPr>
      </w:pPr>
      <w:bookmarkStart w:id="39" w:name="_1ci93xb" w:colFirst="0" w:colLast="0"/>
      <w:bookmarkStart w:id="40" w:name="_Toc524255148"/>
      <w:bookmarkEnd w:id="39"/>
      <w:r>
        <w:rPr>
          <w:rFonts w:ascii="Calibri" w:eastAsia="Calibri" w:hAnsi="Calibri" w:cs="Calibri"/>
        </w:rPr>
        <w:t>Letters combined with punctuation marks</w:t>
      </w:r>
      <w:bookmarkEnd w:id="40"/>
      <w:r>
        <w:rPr>
          <w:rFonts w:ascii="Calibri" w:eastAsia="Calibri" w:hAnsi="Calibri" w:cs="Calibri"/>
        </w:rPr>
        <w:t xml:space="preserve"> </w:t>
      </w:r>
    </w:p>
    <w:tbl>
      <w:tblPr>
        <w:tblStyle w:val="a4"/>
        <w:tblW w:w="10196"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124"/>
        <w:gridCol w:w="851"/>
        <w:gridCol w:w="2273"/>
        <w:gridCol w:w="1467"/>
        <w:gridCol w:w="4481"/>
      </w:tblGrid>
      <w:tr w:rsidR="005D6453" w14:paraId="7B17017F" w14:textId="77777777">
        <w:tc>
          <w:tcPr>
            <w:tcW w:w="1124" w:type="dxa"/>
            <w:shd w:val="clear" w:color="auto" w:fill="auto"/>
          </w:tcPr>
          <w:p w14:paraId="0E9D8692"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Unicode</w:t>
            </w:r>
          </w:p>
        </w:tc>
        <w:tc>
          <w:tcPr>
            <w:tcW w:w="851" w:type="dxa"/>
          </w:tcPr>
          <w:p w14:paraId="4C40407E"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Glyph</w:t>
            </w:r>
          </w:p>
        </w:tc>
        <w:tc>
          <w:tcPr>
            <w:tcW w:w="2273" w:type="dxa"/>
            <w:shd w:val="clear" w:color="auto" w:fill="auto"/>
          </w:tcPr>
          <w:p w14:paraId="57F6F71E" w14:textId="77777777" w:rsidR="005D6453" w:rsidRDefault="00FE6DE1">
            <w:pPr>
              <w:rPr>
                <w:rFonts w:ascii="Calibri" w:eastAsia="Calibri" w:hAnsi="Calibri" w:cs="Calibri"/>
                <w:b/>
                <w:color w:val="000000"/>
                <w:sz w:val="22"/>
                <w:szCs w:val="22"/>
              </w:rPr>
            </w:pPr>
            <w:r>
              <w:rPr>
                <w:rFonts w:ascii="Calibri" w:eastAsia="Calibri" w:hAnsi="Calibri" w:cs="Calibri"/>
                <w:b/>
                <w:color w:val="000000"/>
                <w:sz w:val="22"/>
                <w:szCs w:val="22"/>
              </w:rPr>
              <w:t>Unicode Name</w:t>
            </w:r>
          </w:p>
        </w:tc>
        <w:tc>
          <w:tcPr>
            <w:tcW w:w="1467" w:type="dxa"/>
            <w:shd w:val="clear" w:color="auto" w:fill="auto"/>
          </w:tcPr>
          <w:p w14:paraId="38730F78"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4481" w:type="dxa"/>
            <w:shd w:val="clear" w:color="auto" w:fill="auto"/>
          </w:tcPr>
          <w:p w14:paraId="312532B4"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Reference</w:t>
            </w:r>
          </w:p>
        </w:tc>
      </w:tr>
      <w:tr w:rsidR="005D6453" w14:paraId="60BB330D" w14:textId="77777777">
        <w:trPr>
          <w:trHeight w:val="1180"/>
        </w:trPr>
        <w:tc>
          <w:tcPr>
            <w:tcW w:w="1124" w:type="dxa"/>
            <w:shd w:val="clear" w:color="auto" w:fill="auto"/>
          </w:tcPr>
          <w:p w14:paraId="3CA16ABC" w14:textId="77777777" w:rsidR="005D6453" w:rsidRDefault="00FE6DE1">
            <w:pPr>
              <w:jc w:val="both"/>
              <w:rPr>
                <w:rFonts w:ascii="Calibri" w:eastAsia="Calibri" w:hAnsi="Calibri" w:cs="Calibri"/>
                <w:b/>
                <w:color w:val="000000"/>
              </w:rPr>
            </w:pPr>
            <w:r>
              <w:rPr>
                <w:rFonts w:ascii="Calibri" w:eastAsia="Calibri" w:hAnsi="Calibri" w:cs="Calibri"/>
                <w:b/>
                <w:color w:val="000000"/>
              </w:rPr>
              <w:t>0063 + 0068 + A78C</w:t>
            </w:r>
          </w:p>
        </w:tc>
        <w:tc>
          <w:tcPr>
            <w:tcW w:w="851" w:type="dxa"/>
            <w:vAlign w:val="center"/>
          </w:tcPr>
          <w:p w14:paraId="1788830B"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ch</w:t>
            </w:r>
            <w:r>
              <w:rPr>
                <w:rFonts w:ascii="Cardo" w:eastAsia="Cardo" w:hAnsi="Cardo" w:cs="Cardo"/>
                <w:b/>
                <w:color w:val="000000"/>
                <w:sz w:val="40"/>
                <w:szCs w:val="40"/>
              </w:rPr>
              <w:t>ꞌ</w:t>
            </w:r>
          </w:p>
        </w:tc>
        <w:tc>
          <w:tcPr>
            <w:tcW w:w="2273" w:type="dxa"/>
            <w:shd w:val="clear" w:color="auto" w:fill="auto"/>
          </w:tcPr>
          <w:p w14:paraId="6B18012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 xml:space="preserve"> LATIN SMALL LETTER C +LATIN SMALL LETTER H + LATIN SMALL LETTER SALTILLO</w:t>
            </w:r>
          </w:p>
        </w:tc>
        <w:tc>
          <w:tcPr>
            <w:tcW w:w="1467" w:type="dxa"/>
            <w:shd w:val="clear" w:color="auto" w:fill="auto"/>
          </w:tcPr>
          <w:p w14:paraId="12F226C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6EC6EE91" w14:textId="77777777" w:rsidR="005D6453" w:rsidRDefault="00202903">
            <w:pPr>
              <w:jc w:val="both"/>
              <w:rPr>
                <w:rFonts w:ascii="Calibri" w:eastAsia="Calibri" w:hAnsi="Calibri" w:cs="Calibri"/>
                <w:color w:val="0563C1"/>
                <w:u w:val="single"/>
              </w:rPr>
            </w:pPr>
            <w:hyperlink r:id="rId33">
              <w:r w:rsidR="00FE6DE1">
                <w:rPr>
                  <w:rFonts w:ascii="Calibri" w:eastAsia="Calibri" w:hAnsi="Calibri" w:cs="Calibri"/>
                  <w:color w:val="0563C1"/>
                  <w:u w:val="single"/>
                </w:rPr>
                <w:t xml:space="preserve">https://www.omniglot.com/writing/quechua.htm </w:t>
              </w:r>
            </w:hyperlink>
          </w:p>
        </w:tc>
      </w:tr>
      <w:tr w:rsidR="005D6453" w14:paraId="581062B2" w14:textId="77777777">
        <w:trPr>
          <w:trHeight w:val="880"/>
        </w:trPr>
        <w:tc>
          <w:tcPr>
            <w:tcW w:w="1124" w:type="dxa"/>
            <w:shd w:val="clear" w:color="auto" w:fill="auto"/>
          </w:tcPr>
          <w:p w14:paraId="08A255AA" w14:textId="77777777" w:rsidR="005D6453" w:rsidRDefault="00FE6DE1">
            <w:pPr>
              <w:jc w:val="both"/>
              <w:rPr>
                <w:rFonts w:ascii="Calibri" w:eastAsia="Calibri" w:hAnsi="Calibri" w:cs="Calibri"/>
                <w:b/>
                <w:color w:val="000000"/>
              </w:rPr>
            </w:pPr>
            <w:r>
              <w:rPr>
                <w:rFonts w:ascii="Calibri" w:eastAsia="Calibri" w:hAnsi="Calibri" w:cs="Calibri"/>
                <w:b/>
                <w:color w:val="000000"/>
              </w:rPr>
              <w:t>0067 + 02BC</w:t>
            </w:r>
          </w:p>
        </w:tc>
        <w:tc>
          <w:tcPr>
            <w:tcW w:w="851" w:type="dxa"/>
            <w:vAlign w:val="center"/>
          </w:tcPr>
          <w:p w14:paraId="56BD095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g’</w:t>
            </w:r>
          </w:p>
        </w:tc>
        <w:tc>
          <w:tcPr>
            <w:tcW w:w="2273" w:type="dxa"/>
            <w:shd w:val="clear" w:color="auto" w:fill="auto"/>
          </w:tcPr>
          <w:p w14:paraId="2D1D0DE0"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G + MODIFIER LETTER APOSTROPHE</w:t>
            </w:r>
          </w:p>
        </w:tc>
        <w:tc>
          <w:tcPr>
            <w:tcW w:w="1467" w:type="dxa"/>
            <w:shd w:val="clear" w:color="auto" w:fill="auto"/>
          </w:tcPr>
          <w:p w14:paraId="4EAA2317"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70110597" w14:textId="77777777" w:rsidR="005D6453" w:rsidRDefault="00202903">
            <w:pPr>
              <w:jc w:val="both"/>
              <w:rPr>
                <w:rFonts w:ascii="Calibri" w:eastAsia="Calibri" w:hAnsi="Calibri" w:cs="Calibri"/>
                <w:color w:val="0563C1"/>
                <w:u w:val="single"/>
              </w:rPr>
            </w:pPr>
            <w:hyperlink r:id="rId34" w:anchor="Distinct_characters">
              <w:r w:rsidR="00FE6DE1">
                <w:rPr>
                  <w:rFonts w:ascii="Calibri" w:eastAsia="Calibri" w:hAnsi="Calibri" w:cs="Calibri"/>
                  <w:color w:val="0563C1"/>
                  <w:u w:val="single"/>
                </w:rPr>
                <w:t>https://en.wikipedia.org/wiki/Uzbek_alphabet#Distinct_characters</w:t>
              </w:r>
            </w:hyperlink>
          </w:p>
        </w:tc>
      </w:tr>
      <w:tr w:rsidR="005D6453" w14:paraId="591401DC" w14:textId="77777777">
        <w:trPr>
          <w:trHeight w:val="1180"/>
        </w:trPr>
        <w:tc>
          <w:tcPr>
            <w:tcW w:w="1124" w:type="dxa"/>
            <w:shd w:val="clear" w:color="auto" w:fill="auto"/>
          </w:tcPr>
          <w:p w14:paraId="07A735C9"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+ 0068</w:t>
            </w:r>
          </w:p>
        </w:tc>
        <w:tc>
          <w:tcPr>
            <w:tcW w:w="851" w:type="dxa"/>
            <w:vAlign w:val="center"/>
          </w:tcPr>
          <w:p w14:paraId="34C721CF"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ʼh</w:t>
            </w:r>
          </w:p>
        </w:tc>
        <w:tc>
          <w:tcPr>
            <w:tcW w:w="2273" w:type="dxa"/>
            <w:shd w:val="clear" w:color="auto" w:fill="FFFFFF"/>
          </w:tcPr>
          <w:p w14:paraId="5668C81B"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H</w:t>
            </w:r>
          </w:p>
        </w:tc>
        <w:tc>
          <w:tcPr>
            <w:tcW w:w="1467" w:type="dxa"/>
            <w:shd w:val="clear" w:color="auto" w:fill="auto"/>
          </w:tcPr>
          <w:p w14:paraId="0CD19FB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60E8ABCF" w14:textId="77777777" w:rsidR="005D6453" w:rsidRDefault="00202903">
            <w:pPr>
              <w:jc w:val="both"/>
              <w:rPr>
                <w:rFonts w:ascii="Calibri" w:eastAsia="Calibri" w:hAnsi="Calibri" w:cs="Calibri"/>
                <w:color w:val="0563C1"/>
                <w:u w:val="single"/>
              </w:rPr>
            </w:pPr>
            <w:hyperlink r:id="rId35">
              <w:r w:rsidR="00FE6DE1">
                <w:rPr>
                  <w:rFonts w:ascii="Calibri" w:eastAsia="Calibri" w:hAnsi="Calibri" w:cs="Calibri"/>
                  <w:color w:val="0563C1"/>
                  <w:u w:val="single"/>
                </w:rPr>
                <w:t xml:space="preserve">http://www.omniglot.com/writing/dagaare.htm </w:t>
              </w:r>
            </w:hyperlink>
          </w:p>
        </w:tc>
      </w:tr>
      <w:tr w:rsidR="005D6453" w14:paraId="15833F2D" w14:textId="77777777">
        <w:trPr>
          <w:trHeight w:val="1180"/>
        </w:trPr>
        <w:tc>
          <w:tcPr>
            <w:tcW w:w="1124" w:type="dxa"/>
            <w:shd w:val="clear" w:color="auto" w:fill="auto"/>
          </w:tcPr>
          <w:p w14:paraId="6F9830B5" w14:textId="77777777" w:rsidR="005D6453" w:rsidRDefault="00FE6DE1">
            <w:pPr>
              <w:jc w:val="both"/>
              <w:rPr>
                <w:rFonts w:ascii="Calibri" w:eastAsia="Calibri" w:hAnsi="Calibri" w:cs="Calibri"/>
                <w:b/>
                <w:color w:val="000000"/>
              </w:rPr>
            </w:pPr>
            <w:bookmarkStart w:id="41" w:name="_3whwml4" w:colFirst="0" w:colLast="0"/>
            <w:bookmarkEnd w:id="41"/>
            <w:r>
              <w:rPr>
                <w:rFonts w:ascii="Calibri" w:eastAsia="Calibri" w:hAnsi="Calibri" w:cs="Calibri"/>
                <w:b/>
              </w:rPr>
              <w:lastRenderedPageBreak/>
              <w:t>006B + A78C</w:t>
            </w:r>
          </w:p>
        </w:tc>
        <w:tc>
          <w:tcPr>
            <w:tcW w:w="851" w:type="dxa"/>
            <w:vAlign w:val="center"/>
          </w:tcPr>
          <w:p w14:paraId="3C917D26"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k</w:t>
            </w:r>
            <w:r>
              <w:rPr>
                <w:rFonts w:ascii="Cardo" w:eastAsia="Cardo" w:hAnsi="Cardo" w:cs="Cardo"/>
                <w:b/>
                <w:color w:val="000000"/>
                <w:sz w:val="40"/>
                <w:szCs w:val="40"/>
              </w:rPr>
              <w:t>ꞌ</w:t>
            </w:r>
          </w:p>
        </w:tc>
        <w:tc>
          <w:tcPr>
            <w:tcW w:w="2273" w:type="dxa"/>
            <w:shd w:val="clear" w:color="auto" w:fill="auto"/>
          </w:tcPr>
          <w:p w14:paraId="347AFC23"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K + LATIN SMALL LETTER SALTILLO</w:t>
            </w:r>
          </w:p>
        </w:tc>
        <w:tc>
          <w:tcPr>
            <w:tcW w:w="1467" w:type="dxa"/>
            <w:shd w:val="clear" w:color="auto" w:fill="auto"/>
          </w:tcPr>
          <w:p w14:paraId="6D27A2A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2498D07E" w14:textId="77777777" w:rsidR="005D6453" w:rsidRDefault="00202903">
            <w:pPr>
              <w:jc w:val="both"/>
              <w:rPr>
                <w:rFonts w:ascii="Calibri" w:eastAsia="Calibri" w:hAnsi="Calibri" w:cs="Calibri"/>
                <w:color w:val="0563C1"/>
                <w:u w:val="single"/>
              </w:rPr>
            </w:pPr>
            <w:hyperlink r:id="rId36">
              <w:r w:rsidR="00FE6DE1">
                <w:rPr>
                  <w:rFonts w:ascii="Calibri" w:eastAsia="Calibri" w:hAnsi="Calibri" w:cs="Calibri"/>
                  <w:color w:val="0563C1"/>
                  <w:u w:val="single"/>
                </w:rPr>
                <w:t xml:space="preserve">https://www.omniglot.com/writing/quechua.htm </w:t>
              </w:r>
            </w:hyperlink>
          </w:p>
        </w:tc>
      </w:tr>
      <w:tr w:rsidR="005D6453" w14:paraId="083160F1" w14:textId="77777777">
        <w:trPr>
          <w:trHeight w:val="1180"/>
        </w:trPr>
        <w:tc>
          <w:tcPr>
            <w:tcW w:w="1124" w:type="dxa"/>
            <w:shd w:val="clear" w:color="auto" w:fill="auto"/>
          </w:tcPr>
          <w:p w14:paraId="671B6D2C" w14:textId="77777777" w:rsidR="005D6453" w:rsidRDefault="00FE6DE1">
            <w:pPr>
              <w:jc w:val="both"/>
              <w:rPr>
                <w:rFonts w:ascii="Calibri" w:eastAsia="Calibri" w:hAnsi="Calibri" w:cs="Calibri"/>
                <w:b/>
                <w:color w:val="000000"/>
              </w:rPr>
            </w:pPr>
            <w:r>
              <w:rPr>
                <w:rFonts w:ascii="Calibri" w:eastAsia="Calibri" w:hAnsi="Calibri" w:cs="Calibri"/>
                <w:b/>
                <w:color w:val="000000"/>
              </w:rPr>
              <w:t>02BC + 006C</w:t>
            </w:r>
          </w:p>
        </w:tc>
        <w:tc>
          <w:tcPr>
            <w:tcW w:w="851" w:type="dxa"/>
            <w:vAlign w:val="center"/>
          </w:tcPr>
          <w:p w14:paraId="22382A4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ʼl</w:t>
            </w:r>
          </w:p>
        </w:tc>
        <w:tc>
          <w:tcPr>
            <w:tcW w:w="2273" w:type="dxa"/>
            <w:shd w:val="clear" w:color="auto" w:fill="FFFFFF"/>
          </w:tcPr>
          <w:p w14:paraId="5FBB5C01"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L</w:t>
            </w:r>
          </w:p>
        </w:tc>
        <w:tc>
          <w:tcPr>
            <w:tcW w:w="1467" w:type="dxa"/>
            <w:shd w:val="clear" w:color="auto" w:fill="auto"/>
          </w:tcPr>
          <w:p w14:paraId="31C58D9F"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02D6DEE3" w14:textId="77777777" w:rsidR="005D6453" w:rsidRDefault="00202903">
            <w:pPr>
              <w:jc w:val="both"/>
              <w:rPr>
                <w:rFonts w:ascii="Calibri" w:eastAsia="Calibri" w:hAnsi="Calibri" w:cs="Calibri"/>
                <w:color w:val="0563C1"/>
                <w:u w:val="single"/>
              </w:rPr>
            </w:pPr>
            <w:hyperlink r:id="rId37">
              <w:r w:rsidR="00FE6DE1">
                <w:rPr>
                  <w:rFonts w:ascii="Calibri" w:eastAsia="Calibri" w:hAnsi="Calibri" w:cs="Calibri"/>
                  <w:color w:val="0563C1"/>
                  <w:u w:val="single"/>
                </w:rPr>
                <w:t xml:space="preserve">http://www.omniglot.com/writing/dagaare.htm </w:t>
              </w:r>
            </w:hyperlink>
          </w:p>
        </w:tc>
      </w:tr>
      <w:tr w:rsidR="005D6453" w14:paraId="4B3D983E" w14:textId="77777777">
        <w:trPr>
          <w:trHeight w:val="880"/>
        </w:trPr>
        <w:tc>
          <w:tcPr>
            <w:tcW w:w="1124" w:type="dxa"/>
            <w:shd w:val="clear" w:color="auto" w:fill="auto"/>
          </w:tcPr>
          <w:p w14:paraId="6960B30D" w14:textId="77777777" w:rsidR="005D6453" w:rsidRDefault="00FE6DE1">
            <w:pPr>
              <w:jc w:val="both"/>
              <w:rPr>
                <w:rFonts w:ascii="Calibri" w:eastAsia="Calibri" w:hAnsi="Calibri" w:cs="Calibri"/>
                <w:b/>
                <w:color w:val="000000"/>
              </w:rPr>
            </w:pPr>
            <w:r>
              <w:rPr>
                <w:rFonts w:ascii="Calibri" w:eastAsia="Calibri" w:hAnsi="Calibri" w:cs="Calibri"/>
                <w:b/>
                <w:color w:val="000000"/>
              </w:rPr>
              <w:t>006C + 02BC</w:t>
            </w:r>
          </w:p>
        </w:tc>
        <w:tc>
          <w:tcPr>
            <w:tcW w:w="851" w:type="dxa"/>
            <w:vAlign w:val="bottom"/>
          </w:tcPr>
          <w:p w14:paraId="3DC1DEB8"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l’</w:t>
            </w:r>
          </w:p>
        </w:tc>
        <w:tc>
          <w:tcPr>
            <w:tcW w:w="2273" w:type="dxa"/>
            <w:shd w:val="clear" w:color="auto" w:fill="auto"/>
          </w:tcPr>
          <w:p w14:paraId="5189FDB4"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L + MODIFIER LETTER APOSTROPHE</w:t>
            </w:r>
          </w:p>
        </w:tc>
        <w:tc>
          <w:tcPr>
            <w:tcW w:w="1467" w:type="dxa"/>
            <w:shd w:val="clear" w:color="auto" w:fill="FFFFFF"/>
          </w:tcPr>
          <w:p w14:paraId="35D6B97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9599E5" w14:textId="77777777" w:rsidR="005D6453" w:rsidRDefault="00202903">
            <w:pPr>
              <w:jc w:val="both"/>
              <w:rPr>
                <w:rFonts w:ascii="Calibri" w:eastAsia="Calibri" w:hAnsi="Calibri" w:cs="Calibri"/>
                <w:color w:val="0563C1"/>
                <w:u w:val="single"/>
              </w:rPr>
            </w:pPr>
            <w:hyperlink r:id="rId38">
              <w:r w:rsidR="00FE6DE1">
                <w:rPr>
                  <w:rFonts w:ascii="Calibri" w:eastAsia="Calibri" w:hAnsi="Calibri" w:cs="Calibri"/>
                  <w:color w:val="0563C1"/>
                  <w:u w:val="single"/>
                </w:rPr>
                <w:t xml:space="preserve">http://www.webcitation.org/6sl20cbZO https://www.omniglot.com/writing/garo.htm </w:t>
              </w:r>
            </w:hyperlink>
          </w:p>
        </w:tc>
      </w:tr>
      <w:tr w:rsidR="005D6453" w14:paraId="08FEB717" w14:textId="77777777">
        <w:trPr>
          <w:trHeight w:val="880"/>
        </w:trPr>
        <w:tc>
          <w:tcPr>
            <w:tcW w:w="1124" w:type="dxa"/>
            <w:shd w:val="clear" w:color="auto" w:fill="auto"/>
          </w:tcPr>
          <w:p w14:paraId="15066941" w14:textId="77777777" w:rsidR="005D6453" w:rsidRDefault="00FE6DE1">
            <w:pPr>
              <w:jc w:val="both"/>
              <w:rPr>
                <w:rFonts w:ascii="Calibri" w:eastAsia="Calibri" w:hAnsi="Calibri" w:cs="Calibri"/>
                <w:b/>
                <w:color w:val="000000"/>
              </w:rPr>
            </w:pPr>
            <w:r>
              <w:rPr>
                <w:rFonts w:ascii="Calibri" w:eastAsia="Calibri" w:hAnsi="Calibri" w:cs="Calibri"/>
                <w:b/>
                <w:color w:val="000000"/>
              </w:rPr>
              <w:t>006D + 02BC</w:t>
            </w:r>
          </w:p>
        </w:tc>
        <w:tc>
          <w:tcPr>
            <w:tcW w:w="851" w:type="dxa"/>
            <w:vAlign w:val="bottom"/>
          </w:tcPr>
          <w:p w14:paraId="3200973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m’</w:t>
            </w:r>
          </w:p>
        </w:tc>
        <w:tc>
          <w:tcPr>
            <w:tcW w:w="2273" w:type="dxa"/>
            <w:shd w:val="clear" w:color="auto" w:fill="auto"/>
          </w:tcPr>
          <w:p w14:paraId="5BB5E01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M + MODIFIER LETTER APOSTROPHE</w:t>
            </w:r>
          </w:p>
        </w:tc>
        <w:tc>
          <w:tcPr>
            <w:tcW w:w="1467" w:type="dxa"/>
            <w:shd w:val="clear" w:color="auto" w:fill="FFFFFF"/>
          </w:tcPr>
          <w:p w14:paraId="6B62944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3FDFD517" w14:textId="77777777" w:rsidR="005D6453" w:rsidRDefault="00202903">
            <w:pPr>
              <w:jc w:val="both"/>
              <w:rPr>
                <w:rFonts w:ascii="Calibri" w:eastAsia="Calibri" w:hAnsi="Calibri" w:cs="Calibri"/>
                <w:color w:val="0563C1"/>
                <w:u w:val="single"/>
              </w:rPr>
            </w:pPr>
            <w:hyperlink r:id="rId39">
              <w:r w:rsidR="00FE6DE1">
                <w:rPr>
                  <w:rFonts w:ascii="Calibri" w:eastAsia="Calibri" w:hAnsi="Calibri" w:cs="Calibri"/>
                  <w:color w:val="0563C1"/>
                  <w:u w:val="single"/>
                </w:rPr>
                <w:t xml:space="preserve">http://www.webcitation.org/6sl20cbZO https://www.omniglot.com/writing/garo.htm </w:t>
              </w:r>
            </w:hyperlink>
          </w:p>
        </w:tc>
      </w:tr>
      <w:tr w:rsidR="005D6453" w14:paraId="4317A684" w14:textId="77777777">
        <w:trPr>
          <w:trHeight w:val="880"/>
        </w:trPr>
        <w:tc>
          <w:tcPr>
            <w:tcW w:w="1124" w:type="dxa"/>
            <w:shd w:val="clear" w:color="auto" w:fill="auto"/>
          </w:tcPr>
          <w:p w14:paraId="2EC297C4" w14:textId="77777777" w:rsidR="005D6453" w:rsidRDefault="00FE6DE1">
            <w:pPr>
              <w:jc w:val="both"/>
              <w:rPr>
                <w:rFonts w:ascii="Calibri" w:eastAsia="Calibri" w:hAnsi="Calibri" w:cs="Calibri"/>
                <w:b/>
                <w:color w:val="000000"/>
              </w:rPr>
            </w:pPr>
            <w:r>
              <w:rPr>
                <w:rFonts w:ascii="Calibri" w:eastAsia="Calibri" w:hAnsi="Calibri" w:cs="Calibri"/>
                <w:b/>
                <w:color w:val="000000"/>
              </w:rPr>
              <w:t>006E + 02BC</w:t>
            </w:r>
          </w:p>
        </w:tc>
        <w:tc>
          <w:tcPr>
            <w:tcW w:w="851" w:type="dxa"/>
            <w:vAlign w:val="bottom"/>
          </w:tcPr>
          <w:p w14:paraId="7A450CB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w:t>
            </w:r>
          </w:p>
        </w:tc>
        <w:tc>
          <w:tcPr>
            <w:tcW w:w="2273" w:type="dxa"/>
            <w:shd w:val="clear" w:color="auto" w:fill="auto"/>
          </w:tcPr>
          <w:p w14:paraId="4605085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MODIFIER LETTER APOSTROPHE</w:t>
            </w:r>
          </w:p>
        </w:tc>
        <w:tc>
          <w:tcPr>
            <w:tcW w:w="1467" w:type="dxa"/>
            <w:shd w:val="clear" w:color="auto" w:fill="FFFFFF"/>
          </w:tcPr>
          <w:p w14:paraId="4A1DDF3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770983F1" w14:textId="77777777" w:rsidR="005D6453" w:rsidRDefault="00202903">
            <w:pPr>
              <w:jc w:val="both"/>
              <w:rPr>
                <w:rFonts w:ascii="Calibri" w:eastAsia="Calibri" w:hAnsi="Calibri" w:cs="Calibri"/>
                <w:color w:val="0563C1"/>
                <w:u w:val="single"/>
              </w:rPr>
            </w:pPr>
            <w:hyperlink r:id="rId40">
              <w:r w:rsidR="00FE6DE1">
                <w:rPr>
                  <w:rFonts w:ascii="Calibri" w:eastAsia="Calibri" w:hAnsi="Calibri" w:cs="Calibri"/>
                  <w:color w:val="0563C1"/>
                  <w:u w:val="single"/>
                </w:rPr>
                <w:t xml:space="preserve">http://www.webcitation.org/6sl20cbZO https://www.omniglot.com/writing/garo.htm </w:t>
              </w:r>
            </w:hyperlink>
          </w:p>
        </w:tc>
      </w:tr>
      <w:tr w:rsidR="005D6453" w14:paraId="1F4524A8" w14:textId="77777777">
        <w:trPr>
          <w:trHeight w:val="1180"/>
        </w:trPr>
        <w:tc>
          <w:tcPr>
            <w:tcW w:w="1124" w:type="dxa"/>
            <w:shd w:val="clear" w:color="auto" w:fill="auto"/>
          </w:tcPr>
          <w:p w14:paraId="7D5BFA6E" w14:textId="77777777" w:rsidR="005D6453" w:rsidRDefault="00FE6DE1">
            <w:pPr>
              <w:jc w:val="both"/>
              <w:rPr>
                <w:rFonts w:ascii="Calibri" w:eastAsia="Calibri" w:hAnsi="Calibri" w:cs="Calibri"/>
                <w:b/>
                <w:color w:val="000000"/>
              </w:rPr>
            </w:pPr>
            <w:r>
              <w:rPr>
                <w:rFonts w:ascii="Calibri" w:eastAsia="Calibri" w:hAnsi="Calibri" w:cs="Calibri"/>
                <w:b/>
                <w:color w:val="000000"/>
              </w:rPr>
              <w:t>006E + 0067 + 02BC</w:t>
            </w:r>
          </w:p>
        </w:tc>
        <w:tc>
          <w:tcPr>
            <w:tcW w:w="851" w:type="dxa"/>
            <w:vAlign w:val="center"/>
          </w:tcPr>
          <w:p w14:paraId="4CA33E0E"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ng’</w:t>
            </w:r>
          </w:p>
        </w:tc>
        <w:tc>
          <w:tcPr>
            <w:tcW w:w="2273" w:type="dxa"/>
            <w:shd w:val="clear" w:color="auto" w:fill="auto"/>
          </w:tcPr>
          <w:p w14:paraId="2D906EBC"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N + LATIN SMALL LETTER G + MODIFIER LETTER APOSTROPHE</w:t>
            </w:r>
          </w:p>
        </w:tc>
        <w:tc>
          <w:tcPr>
            <w:tcW w:w="1467" w:type="dxa"/>
            <w:shd w:val="clear" w:color="auto" w:fill="FFFFFF"/>
          </w:tcPr>
          <w:p w14:paraId="18F4FF5C"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Garo (2)</w:t>
            </w:r>
          </w:p>
        </w:tc>
        <w:tc>
          <w:tcPr>
            <w:tcW w:w="4481" w:type="dxa"/>
            <w:shd w:val="clear" w:color="auto" w:fill="FFFFFF"/>
          </w:tcPr>
          <w:p w14:paraId="09F536D4" w14:textId="77777777" w:rsidR="005D6453" w:rsidRDefault="00202903">
            <w:pPr>
              <w:jc w:val="both"/>
              <w:rPr>
                <w:rFonts w:ascii="Calibri" w:eastAsia="Calibri" w:hAnsi="Calibri" w:cs="Calibri"/>
                <w:color w:val="0563C1"/>
                <w:u w:val="single"/>
              </w:rPr>
            </w:pPr>
            <w:hyperlink r:id="rId41">
              <w:r w:rsidR="00FE6DE1">
                <w:rPr>
                  <w:rFonts w:ascii="Calibri" w:eastAsia="Calibri" w:hAnsi="Calibri" w:cs="Calibri"/>
                  <w:color w:val="0563C1"/>
                  <w:u w:val="single"/>
                </w:rPr>
                <w:t xml:space="preserve">http://www.webcitation.org/6sl20cbZO https://www.omniglot.com/writing/garo.htm </w:t>
              </w:r>
            </w:hyperlink>
          </w:p>
        </w:tc>
      </w:tr>
      <w:tr w:rsidR="005D6453" w14:paraId="51A077BE" w14:textId="77777777">
        <w:trPr>
          <w:trHeight w:val="880"/>
        </w:trPr>
        <w:tc>
          <w:tcPr>
            <w:tcW w:w="1124" w:type="dxa"/>
            <w:shd w:val="clear" w:color="auto" w:fill="auto"/>
          </w:tcPr>
          <w:p w14:paraId="3A9BF901" w14:textId="77777777" w:rsidR="005D6453" w:rsidRDefault="00FE6DE1">
            <w:pPr>
              <w:jc w:val="both"/>
              <w:rPr>
                <w:rFonts w:ascii="Calibri" w:eastAsia="Calibri" w:hAnsi="Calibri" w:cs="Calibri"/>
                <w:b/>
                <w:color w:val="000000"/>
              </w:rPr>
            </w:pPr>
            <w:r>
              <w:rPr>
                <w:rFonts w:ascii="Calibri" w:eastAsia="Calibri" w:hAnsi="Calibri" w:cs="Calibri"/>
                <w:b/>
                <w:color w:val="000000"/>
              </w:rPr>
              <w:t>014B + 02BC</w:t>
            </w:r>
          </w:p>
        </w:tc>
        <w:tc>
          <w:tcPr>
            <w:tcW w:w="851" w:type="dxa"/>
            <w:vAlign w:val="center"/>
          </w:tcPr>
          <w:p w14:paraId="0CAC692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ŋʼ</w:t>
            </w:r>
          </w:p>
        </w:tc>
        <w:tc>
          <w:tcPr>
            <w:tcW w:w="2273" w:type="dxa"/>
            <w:shd w:val="clear" w:color="auto" w:fill="FFFFFF"/>
          </w:tcPr>
          <w:p w14:paraId="4D4A5262"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ENG WITH MODIFIER LETTER APOSTROPHE</w:t>
            </w:r>
          </w:p>
        </w:tc>
        <w:tc>
          <w:tcPr>
            <w:tcW w:w="1467" w:type="dxa"/>
            <w:shd w:val="clear" w:color="auto" w:fill="FFFFFF"/>
          </w:tcPr>
          <w:p w14:paraId="37475E4E"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Adzera(4)</w:t>
            </w:r>
          </w:p>
        </w:tc>
        <w:tc>
          <w:tcPr>
            <w:tcW w:w="4481" w:type="dxa"/>
            <w:shd w:val="clear" w:color="auto" w:fill="FFFFFF"/>
          </w:tcPr>
          <w:p w14:paraId="47F9B4F8" w14:textId="77777777" w:rsidR="005D6453" w:rsidRDefault="00202903">
            <w:pPr>
              <w:jc w:val="both"/>
              <w:rPr>
                <w:rFonts w:ascii="Calibri" w:eastAsia="Calibri" w:hAnsi="Calibri" w:cs="Calibri"/>
                <w:color w:val="0563C1"/>
                <w:u w:val="single"/>
              </w:rPr>
            </w:pPr>
            <w:hyperlink r:id="rId42">
              <w:r w:rsidR="00FE6DE1">
                <w:rPr>
                  <w:rFonts w:ascii="Calibri" w:eastAsia="Calibri" w:hAnsi="Calibri" w:cs="Calibri"/>
                  <w:color w:val="0563C1"/>
                  <w:u w:val="single"/>
                </w:rPr>
                <w:t>http://www.omniglot.com/writing/adzera.htm</w:t>
              </w:r>
            </w:hyperlink>
          </w:p>
        </w:tc>
      </w:tr>
      <w:tr w:rsidR="005D6453" w14:paraId="4C7B2911" w14:textId="77777777">
        <w:trPr>
          <w:trHeight w:val="880"/>
        </w:trPr>
        <w:tc>
          <w:tcPr>
            <w:tcW w:w="1124" w:type="dxa"/>
            <w:shd w:val="clear" w:color="auto" w:fill="auto"/>
          </w:tcPr>
          <w:p w14:paraId="141E9236" w14:textId="77777777" w:rsidR="005D6453" w:rsidRDefault="00FE6DE1">
            <w:pPr>
              <w:jc w:val="both"/>
              <w:rPr>
                <w:rFonts w:ascii="Calibri" w:eastAsia="Calibri" w:hAnsi="Calibri" w:cs="Calibri"/>
                <w:b/>
                <w:color w:val="000000"/>
              </w:rPr>
            </w:pPr>
            <w:r>
              <w:rPr>
                <w:rFonts w:ascii="Calibri" w:eastAsia="Calibri" w:hAnsi="Calibri" w:cs="Calibri"/>
                <w:b/>
                <w:color w:val="000000"/>
              </w:rPr>
              <w:t>006F + 02BC</w:t>
            </w:r>
          </w:p>
        </w:tc>
        <w:tc>
          <w:tcPr>
            <w:tcW w:w="851" w:type="dxa"/>
            <w:vAlign w:val="center"/>
          </w:tcPr>
          <w:p w14:paraId="73DBE17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o’</w:t>
            </w:r>
          </w:p>
        </w:tc>
        <w:tc>
          <w:tcPr>
            <w:tcW w:w="2273" w:type="dxa"/>
            <w:shd w:val="clear" w:color="auto" w:fill="auto"/>
          </w:tcPr>
          <w:p w14:paraId="5565160D"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MODIFIER LETTER APOSTROPHE</w:t>
            </w:r>
          </w:p>
        </w:tc>
        <w:tc>
          <w:tcPr>
            <w:tcW w:w="1467" w:type="dxa"/>
            <w:shd w:val="clear" w:color="auto" w:fill="auto"/>
          </w:tcPr>
          <w:p w14:paraId="220BD4C1"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Uzbek (1)</w:t>
            </w:r>
          </w:p>
        </w:tc>
        <w:tc>
          <w:tcPr>
            <w:tcW w:w="4481" w:type="dxa"/>
            <w:shd w:val="clear" w:color="auto" w:fill="auto"/>
          </w:tcPr>
          <w:p w14:paraId="3AEDB666" w14:textId="77777777" w:rsidR="005D6453" w:rsidRDefault="00202903">
            <w:pPr>
              <w:jc w:val="both"/>
              <w:rPr>
                <w:rFonts w:ascii="Calibri" w:eastAsia="Calibri" w:hAnsi="Calibri" w:cs="Calibri"/>
                <w:color w:val="0563C1"/>
                <w:u w:val="single"/>
              </w:rPr>
            </w:pPr>
            <w:hyperlink r:id="rId43" w:anchor="Distinct_characters">
              <w:r w:rsidR="00FE6DE1">
                <w:rPr>
                  <w:rFonts w:ascii="Calibri" w:eastAsia="Calibri" w:hAnsi="Calibri" w:cs="Calibri"/>
                  <w:color w:val="0563C1"/>
                  <w:u w:val="single"/>
                </w:rPr>
                <w:t>https://en.wikipedia.org/wiki/Uzbek_alphabet#Distinct_characters</w:t>
              </w:r>
            </w:hyperlink>
          </w:p>
        </w:tc>
      </w:tr>
      <w:tr w:rsidR="005D6453" w14:paraId="17C8BD7F" w14:textId="77777777">
        <w:trPr>
          <w:trHeight w:val="880"/>
        </w:trPr>
        <w:tc>
          <w:tcPr>
            <w:tcW w:w="1124" w:type="dxa"/>
            <w:shd w:val="clear" w:color="auto" w:fill="auto"/>
          </w:tcPr>
          <w:p w14:paraId="2BE34BFE" w14:textId="77777777" w:rsidR="005D6453" w:rsidRDefault="00FE6DE1">
            <w:pPr>
              <w:jc w:val="both"/>
              <w:rPr>
                <w:rFonts w:ascii="Calibri" w:eastAsia="Calibri" w:hAnsi="Calibri" w:cs="Calibri"/>
                <w:b/>
                <w:color w:val="000000"/>
              </w:rPr>
            </w:pPr>
            <w:r>
              <w:rPr>
                <w:rFonts w:ascii="Calibri" w:eastAsia="Calibri" w:hAnsi="Calibri" w:cs="Calibri"/>
                <w:b/>
                <w:color w:val="000000"/>
              </w:rPr>
              <w:t>0070 + A78C</w:t>
            </w:r>
          </w:p>
        </w:tc>
        <w:tc>
          <w:tcPr>
            <w:tcW w:w="851" w:type="dxa"/>
            <w:vAlign w:val="center"/>
          </w:tcPr>
          <w:p w14:paraId="49E70872"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p</w:t>
            </w:r>
            <w:r>
              <w:rPr>
                <w:rFonts w:ascii="Cardo" w:eastAsia="Cardo" w:hAnsi="Cardo" w:cs="Cardo"/>
                <w:b/>
                <w:color w:val="000000"/>
                <w:sz w:val="40"/>
                <w:szCs w:val="40"/>
              </w:rPr>
              <w:t>ꞌ</w:t>
            </w:r>
          </w:p>
        </w:tc>
        <w:tc>
          <w:tcPr>
            <w:tcW w:w="2273" w:type="dxa"/>
            <w:shd w:val="clear" w:color="auto" w:fill="auto"/>
          </w:tcPr>
          <w:p w14:paraId="3F3BC798"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O + LATIN SMALL LETTER SALTILLO</w:t>
            </w:r>
          </w:p>
        </w:tc>
        <w:tc>
          <w:tcPr>
            <w:tcW w:w="1467" w:type="dxa"/>
            <w:shd w:val="clear" w:color="auto" w:fill="auto"/>
          </w:tcPr>
          <w:p w14:paraId="7364E550"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00BE18C4" w14:textId="77777777" w:rsidR="005D6453" w:rsidRDefault="00202903">
            <w:pPr>
              <w:jc w:val="both"/>
              <w:rPr>
                <w:rFonts w:ascii="Calibri" w:eastAsia="Calibri" w:hAnsi="Calibri" w:cs="Calibri"/>
                <w:color w:val="0563C1"/>
                <w:u w:val="single"/>
              </w:rPr>
            </w:pPr>
            <w:hyperlink r:id="rId44">
              <w:r w:rsidR="00FE6DE1">
                <w:rPr>
                  <w:rFonts w:ascii="Calibri" w:eastAsia="Calibri" w:hAnsi="Calibri" w:cs="Calibri"/>
                  <w:color w:val="0563C1"/>
                  <w:u w:val="single"/>
                </w:rPr>
                <w:t xml:space="preserve">https://www.omniglot.com/writing/quechua.htm </w:t>
              </w:r>
            </w:hyperlink>
          </w:p>
        </w:tc>
      </w:tr>
      <w:tr w:rsidR="005D6453" w14:paraId="72AF3B27" w14:textId="77777777">
        <w:trPr>
          <w:trHeight w:val="880"/>
        </w:trPr>
        <w:tc>
          <w:tcPr>
            <w:tcW w:w="1124" w:type="dxa"/>
            <w:shd w:val="clear" w:color="auto" w:fill="auto"/>
          </w:tcPr>
          <w:p w14:paraId="0B1A5DA6" w14:textId="77777777" w:rsidR="005D6453" w:rsidRDefault="00FE6DE1">
            <w:pPr>
              <w:jc w:val="both"/>
              <w:rPr>
                <w:rFonts w:ascii="Calibri" w:eastAsia="Calibri" w:hAnsi="Calibri" w:cs="Calibri"/>
                <w:b/>
                <w:color w:val="000000"/>
              </w:rPr>
            </w:pPr>
            <w:r>
              <w:rPr>
                <w:rFonts w:ascii="Calibri" w:eastAsia="Calibri" w:hAnsi="Calibri" w:cs="Calibri"/>
                <w:b/>
                <w:color w:val="000000"/>
              </w:rPr>
              <w:t>0071 + A78C</w:t>
            </w:r>
          </w:p>
        </w:tc>
        <w:tc>
          <w:tcPr>
            <w:tcW w:w="851" w:type="dxa"/>
            <w:vAlign w:val="center"/>
          </w:tcPr>
          <w:p w14:paraId="0D87643D"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q</w:t>
            </w:r>
            <w:r>
              <w:rPr>
                <w:rFonts w:ascii="Cardo" w:eastAsia="Cardo" w:hAnsi="Cardo" w:cs="Cardo"/>
                <w:b/>
                <w:color w:val="000000"/>
                <w:sz w:val="40"/>
                <w:szCs w:val="40"/>
              </w:rPr>
              <w:t>ꞌ</w:t>
            </w:r>
          </w:p>
        </w:tc>
        <w:tc>
          <w:tcPr>
            <w:tcW w:w="2273" w:type="dxa"/>
            <w:shd w:val="clear" w:color="auto" w:fill="auto"/>
          </w:tcPr>
          <w:p w14:paraId="1E1D3976"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Q + LATIN SMALL LETTER SALTILLO</w:t>
            </w:r>
          </w:p>
        </w:tc>
        <w:tc>
          <w:tcPr>
            <w:tcW w:w="1467" w:type="dxa"/>
            <w:shd w:val="clear" w:color="auto" w:fill="auto"/>
          </w:tcPr>
          <w:p w14:paraId="62323606"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3B4F77AF" w14:textId="77777777" w:rsidR="005D6453" w:rsidRDefault="00202903">
            <w:pPr>
              <w:jc w:val="both"/>
              <w:rPr>
                <w:rFonts w:ascii="Calibri" w:eastAsia="Calibri" w:hAnsi="Calibri" w:cs="Calibri"/>
                <w:color w:val="0563C1"/>
                <w:u w:val="single"/>
              </w:rPr>
            </w:pPr>
            <w:hyperlink r:id="rId45">
              <w:r w:rsidR="00FE6DE1">
                <w:rPr>
                  <w:rFonts w:ascii="Calibri" w:eastAsia="Calibri" w:hAnsi="Calibri" w:cs="Calibri"/>
                  <w:color w:val="0563C1"/>
                  <w:u w:val="single"/>
                </w:rPr>
                <w:t xml:space="preserve">https://www.omniglot.com/writing/quechua.htm </w:t>
              </w:r>
            </w:hyperlink>
          </w:p>
        </w:tc>
      </w:tr>
      <w:tr w:rsidR="005D6453" w14:paraId="7A85C045" w14:textId="77777777">
        <w:trPr>
          <w:trHeight w:val="880"/>
        </w:trPr>
        <w:tc>
          <w:tcPr>
            <w:tcW w:w="1124" w:type="dxa"/>
            <w:shd w:val="clear" w:color="auto" w:fill="auto"/>
          </w:tcPr>
          <w:p w14:paraId="477D4B6B" w14:textId="77777777" w:rsidR="005D6453" w:rsidRDefault="00FE6DE1">
            <w:pPr>
              <w:jc w:val="both"/>
              <w:rPr>
                <w:rFonts w:ascii="Calibri" w:eastAsia="Calibri" w:hAnsi="Calibri" w:cs="Calibri"/>
                <w:b/>
                <w:color w:val="000000"/>
              </w:rPr>
            </w:pPr>
            <w:r>
              <w:rPr>
                <w:rFonts w:ascii="Calibri" w:eastAsia="Calibri" w:hAnsi="Calibri" w:cs="Calibri"/>
                <w:b/>
                <w:color w:val="000000"/>
              </w:rPr>
              <w:t>0074 + A78C</w:t>
            </w:r>
          </w:p>
        </w:tc>
        <w:tc>
          <w:tcPr>
            <w:tcW w:w="851" w:type="dxa"/>
            <w:vAlign w:val="center"/>
          </w:tcPr>
          <w:p w14:paraId="2CC31247"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t</w:t>
            </w:r>
            <w:r>
              <w:rPr>
                <w:rFonts w:ascii="Cardo" w:eastAsia="Cardo" w:hAnsi="Cardo" w:cs="Cardo"/>
                <w:b/>
                <w:color w:val="000000"/>
                <w:sz w:val="40"/>
                <w:szCs w:val="40"/>
              </w:rPr>
              <w:t>ꞌ</w:t>
            </w:r>
          </w:p>
        </w:tc>
        <w:tc>
          <w:tcPr>
            <w:tcW w:w="2273" w:type="dxa"/>
            <w:shd w:val="clear" w:color="auto" w:fill="auto"/>
          </w:tcPr>
          <w:p w14:paraId="52A0EF6E"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SMALL LETTER T + LATIN SMALL LETTER SALTILLO</w:t>
            </w:r>
          </w:p>
        </w:tc>
        <w:tc>
          <w:tcPr>
            <w:tcW w:w="1467" w:type="dxa"/>
            <w:shd w:val="clear" w:color="auto" w:fill="auto"/>
          </w:tcPr>
          <w:p w14:paraId="030E2D4D"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Quechua (3)</w:t>
            </w:r>
          </w:p>
        </w:tc>
        <w:tc>
          <w:tcPr>
            <w:tcW w:w="4481" w:type="dxa"/>
            <w:shd w:val="clear" w:color="auto" w:fill="auto"/>
          </w:tcPr>
          <w:p w14:paraId="51EC8A62" w14:textId="77777777" w:rsidR="005D6453" w:rsidRDefault="00202903">
            <w:pPr>
              <w:jc w:val="both"/>
              <w:rPr>
                <w:rFonts w:ascii="Calibri" w:eastAsia="Calibri" w:hAnsi="Calibri" w:cs="Calibri"/>
                <w:color w:val="0563C1"/>
                <w:u w:val="single"/>
              </w:rPr>
            </w:pPr>
            <w:hyperlink r:id="rId46">
              <w:r w:rsidR="00FE6DE1">
                <w:rPr>
                  <w:rFonts w:ascii="Calibri" w:eastAsia="Calibri" w:hAnsi="Calibri" w:cs="Calibri"/>
                  <w:color w:val="0563C1"/>
                  <w:u w:val="single"/>
                </w:rPr>
                <w:t xml:space="preserve">https://www.omniglot.com/writing/quechua.htm </w:t>
              </w:r>
            </w:hyperlink>
          </w:p>
        </w:tc>
      </w:tr>
      <w:tr w:rsidR="005D6453" w14:paraId="60F9A511" w14:textId="77777777">
        <w:trPr>
          <w:trHeight w:val="1180"/>
        </w:trPr>
        <w:tc>
          <w:tcPr>
            <w:tcW w:w="1124" w:type="dxa"/>
            <w:shd w:val="clear" w:color="auto" w:fill="auto"/>
          </w:tcPr>
          <w:p w14:paraId="782E12C5" w14:textId="77777777" w:rsidR="005D6453" w:rsidRDefault="00FE6DE1">
            <w:pPr>
              <w:jc w:val="both"/>
              <w:rPr>
                <w:rFonts w:ascii="Calibri" w:eastAsia="Calibri" w:hAnsi="Calibri" w:cs="Calibri"/>
                <w:b/>
                <w:color w:val="000000"/>
              </w:rPr>
            </w:pPr>
            <w:r>
              <w:rPr>
                <w:rFonts w:ascii="Calibri" w:eastAsia="Calibri" w:hAnsi="Calibri" w:cs="Calibri"/>
                <w:b/>
                <w:color w:val="000000"/>
              </w:rPr>
              <w:lastRenderedPageBreak/>
              <w:t>02BC + 0077</w:t>
            </w:r>
          </w:p>
        </w:tc>
        <w:tc>
          <w:tcPr>
            <w:tcW w:w="851" w:type="dxa"/>
            <w:vAlign w:val="center"/>
          </w:tcPr>
          <w:p w14:paraId="1A930B9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ʼw</w:t>
            </w:r>
          </w:p>
        </w:tc>
        <w:tc>
          <w:tcPr>
            <w:tcW w:w="2273" w:type="dxa"/>
            <w:shd w:val="clear" w:color="auto" w:fill="FFFFFF"/>
          </w:tcPr>
          <w:p w14:paraId="162FD18F" w14:textId="77777777" w:rsidR="005D6453" w:rsidRDefault="00FE6DE1">
            <w:pPr>
              <w:rPr>
                <w:rFonts w:ascii="Calibri" w:eastAsia="Calibri" w:hAnsi="Calibri" w:cs="Calibri"/>
                <w:color w:val="000000"/>
                <w:sz w:val="22"/>
                <w:szCs w:val="22"/>
              </w:rPr>
            </w:pPr>
            <w:r>
              <w:rPr>
                <w:rFonts w:ascii="Calibri" w:eastAsia="Calibri" w:hAnsi="Calibri" w:cs="Calibri"/>
                <w:color w:val="000000"/>
                <w:sz w:val="22"/>
                <w:szCs w:val="22"/>
              </w:rPr>
              <w:t>LATIN MODIFIER LETTER APOSTROPHE WITH LATIN SMALL LETTER W</w:t>
            </w:r>
          </w:p>
        </w:tc>
        <w:tc>
          <w:tcPr>
            <w:tcW w:w="1467" w:type="dxa"/>
            <w:shd w:val="clear" w:color="auto" w:fill="auto"/>
          </w:tcPr>
          <w:p w14:paraId="4387158B"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Dagaare - Burkina Faso (4)</w:t>
            </w:r>
          </w:p>
        </w:tc>
        <w:tc>
          <w:tcPr>
            <w:tcW w:w="4481" w:type="dxa"/>
            <w:shd w:val="clear" w:color="auto" w:fill="auto"/>
          </w:tcPr>
          <w:p w14:paraId="305250FC" w14:textId="77777777" w:rsidR="005D6453" w:rsidRDefault="00202903">
            <w:pPr>
              <w:jc w:val="both"/>
              <w:rPr>
                <w:rFonts w:ascii="Calibri" w:eastAsia="Calibri" w:hAnsi="Calibri" w:cs="Calibri"/>
                <w:color w:val="0563C1"/>
                <w:u w:val="single"/>
              </w:rPr>
            </w:pPr>
            <w:hyperlink r:id="rId47">
              <w:r w:rsidR="00FE6DE1">
                <w:rPr>
                  <w:rFonts w:ascii="Calibri" w:eastAsia="Calibri" w:hAnsi="Calibri" w:cs="Calibri"/>
                  <w:color w:val="0563C1"/>
                  <w:u w:val="single"/>
                </w:rPr>
                <w:t xml:space="preserve">http://www.omniglot.com/writing/dagaare.htm </w:t>
              </w:r>
            </w:hyperlink>
          </w:p>
        </w:tc>
      </w:tr>
    </w:tbl>
    <w:p w14:paraId="643E6EFD" w14:textId="77777777" w:rsidR="005D6453" w:rsidRDefault="005D6453">
      <w:pPr>
        <w:jc w:val="both"/>
        <w:rPr>
          <w:rFonts w:ascii="Calibri" w:eastAsia="Calibri" w:hAnsi="Calibri" w:cs="Calibri"/>
        </w:rPr>
      </w:pPr>
    </w:p>
    <w:p w14:paraId="4A34DCBE" w14:textId="77777777" w:rsidR="005D6453" w:rsidRDefault="00FE6DE1">
      <w:pPr>
        <w:pStyle w:val="Heading3"/>
        <w:numPr>
          <w:ilvl w:val="2"/>
          <w:numId w:val="13"/>
        </w:numPr>
        <w:rPr>
          <w:rFonts w:ascii="Calibri" w:eastAsia="Calibri" w:hAnsi="Calibri" w:cs="Calibri"/>
        </w:rPr>
      </w:pPr>
      <w:bookmarkStart w:id="42" w:name="_2bn6wsx" w:colFirst="0" w:colLast="0"/>
      <w:bookmarkStart w:id="43" w:name="_Toc524255149"/>
      <w:bookmarkEnd w:id="42"/>
      <w:r>
        <w:rPr>
          <w:rFonts w:ascii="Calibri" w:eastAsia="Calibri" w:hAnsi="Calibri" w:cs="Calibri"/>
        </w:rPr>
        <w:t>Other Excluded Letters</w:t>
      </w:r>
      <w:bookmarkEnd w:id="43"/>
    </w:p>
    <w:p w14:paraId="69053006" w14:textId="7F150DD5" w:rsidR="005D6453" w:rsidRDefault="00FE6DE1">
      <w:pPr>
        <w:widowControl w:val="0"/>
        <w:pBdr>
          <w:top w:val="nil"/>
          <w:left w:val="nil"/>
          <w:bottom w:val="nil"/>
          <w:right w:val="nil"/>
          <w:between w:val="nil"/>
        </w:pBdr>
        <w:spacing w:before="120"/>
        <w:rPr>
          <w:rFonts w:ascii="Calibri" w:eastAsia="Calibri" w:hAnsi="Calibri" w:cs="Calibri"/>
        </w:rPr>
      </w:pPr>
      <w:r>
        <w:rPr>
          <w:rFonts w:ascii="Calibri" w:eastAsia="Calibri" w:hAnsi="Calibri" w:cs="Calibri"/>
        </w:rPr>
        <w:t xml:space="preserve">The Integration Panel has declined to include three letters, proposed by Latin GP for inclusion in MSR-3, because of security concerns. These letters are marked as </w:t>
      </w:r>
      <w:r>
        <w:rPr>
          <w:rFonts w:ascii="Calibri" w:eastAsia="Calibri" w:hAnsi="Calibri" w:cs="Calibri"/>
          <w:color w:val="000000"/>
        </w:rPr>
        <w:t>homoglyphs of punctuation</w:t>
      </w:r>
      <w:r>
        <w:rPr>
          <w:rFonts w:ascii="Calibri" w:eastAsia="Calibri" w:hAnsi="Calibri" w:cs="Calibri"/>
        </w:rPr>
        <w:t xml:space="preserve">. </w:t>
      </w:r>
    </w:p>
    <w:p w14:paraId="07104F91" w14:textId="77777777" w:rsidR="005D6453" w:rsidRDefault="00FE6DE1">
      <w:pPr>
        <w:widowControl w:val="0"/>
        <w:pBdr>
          <w:top w:val="nil"/>
          <w:left w:val="nil"/>
          <w:bottom w:val="nil"/>
          <w:right w:val="nil"/>
          <w:between w:val="nil"/>
        </w:pBdr>
        <w:spacing w:before="120"/>
        <w:rPr>
          <w:rFonts w:ascii="Calibri" w:eastAsia="Calibri" w:hAnsi="Calibri" w:cs="Calibri"/>
          <w:color w:val="000000"/>
        </w:rPr>
      </w:pPr>
      <w:r>
        <w:rPr>
          <w:rFonts w:ascii="Calibri" w:eastAsia="Calibri" w:hAnsi="Calibri" w:cs="Calibri"/>
        </w:rPr>
        <w:t xml:space="preserve">Complete explanation could be found in </w:t>
      </w:r>
      <w:hyperlink r:id="rId48">
        <w:r>
          <w:rPr>
            <w:rFonts w:ascii="Calibri" w:eastAsia="Calibri" w:hAnsi="Calibri" w:cs="Calibri"/>
            <w:color w:val="0000FF"/>
            <w:u w:val="single"/>
          </w:rPr>
          <w:t>https://www.icann.org/en/system/files/files/msr-3-overview-28mar18-en.pdf</w:t>
        </w:r>
      </w:hyperlink>
      <w:r>
        <w:rPr>
          <w:rFonts w:ascii="Calibri" w:eastAsia="Calibri" w:hAnsi="Calibri" w:cs="Calibri"/>
        </w:rPr>
        <w:t xml:space="preserve"> </w:t>
      </w:r>
      <w:r>
        <w:rPr>
          <w:rFonts w:ascii="Calibri" w:eastAsia="Calibri" w:hAnsi="Calibri" w:cs="Calibri"/>
          <w:color w:val="000000"/>
        </w:rPr>
        <w:t>- section 5.7.5 (pg. 24).</w:t>
      </w:r>
    </w:p>
    <w:p w14:paraId="17C92B0B" w14:textId="77777777" w:rsidR="005D6453" w:rsidRDefault="005D6453">
      <w:pPr>
        <w:jc w:val="both"/>
        <w:rPr>
          <w:rFonts w:ascii="Calibri" w:eastAsia="Calibri" w:hAnsi="Calibri" w:cs="Calibri"/>
          <w:b/>
        </w:rPr>
      </w:pPr>
    </w:p>
    <w:tbl>
      <w:tblPr>
        <w:tblStyle w:val="a5"/>
        <w:tblW w:w="9350"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025"/>
        <w:gridCol w:w="813"/>
        <w:gridCol w:w="2387"/>
        <w:gridCol w:w="1440"/>
        <w:gridCol w:w="3685"/>
      </w:tblGrid>
      <w:tr w:rsidR="005D6453" w14:paraId="2D5D0972" w14:textId="77777777">
        <w:tc>
          <w:tcPr>
            <w:tcW w:w="1025" w:type="dxa"/>
            <w:shd w:val="clear" w:color="auto" w:fill="auto"/>
          </w:tcPr>
          <w:p w14:paraId="1B8515C5" w14:textId="77777777" w:rsidR="005D6453" w:rsidRDefault="00FE6DE1">
            <w:pPr>
              <w:jc w:val="both"/>
              <w:rPr>
                <w:rFonts w:ascii="Calibri" w:eastAsia="Calibri" w:hAnsi="Calibri" w:cs="Calibri"/>
                <w:b/>
                <w:color w:val="000000"/>
              </w:rPr>
            </w:pPr>
            <w:r>
              <w:rPr>
                <w:rFonts w:ascii="Calibri" w:eastAsia="Calibri" w:hAnsi="Calibri" w:cs="Calibri"/>
                <w:b/>
                <w:color w:val="000000"/>
              </w:rPr>
              <w:t>Unicode</w:t>
            </w:r>
          </w:p>
        </w:tc>
        <w:tc>
          <w:tcPr>
            <w:tcW w:w="813" w:type="dxa"/>
          </w:tcPr>
          <w:p w14:paraId="5BA0F910" w14:textId="77777777" w:rsidR="005D6453" w:rsidRDefault="00FE6DE1">
            <w:pPr>
              <w:jc w:val="both"/>
              <w:rPr>
                <w:rFonts w:ascii="Calibri" w:eastAsia="Calibri" w:hAnsi="Calibri" w:cs="Calibri"/>
                <w:b/>
                <w:color w:val="000000"/>
              </w:rPr>
            </w:pPr>
            <w:r>
              <w:rPr>
                <w:rFonts w:ascii="Calibri" w:eastAsia="Calibri" w:hAnsi="Calibri" w:cs="Calibri"/>
                <w:b/>
                <w:color w:val="000000"/>
              </w:rPr>
              <w:t>Glyph</w:t>
            </w:r>
          </w:p>
        </w:tc>
        <w:tc>
          <w:tcPr>
            <w:tcW w:w="2387" w:type="dxa"/>
            <w:shd w:val="clear" w:color="auto" w:fill="auto"/>
          </w:tcPr>
          <w:p w14:paraId="497FB420" w14:textId="77777777" w:rsidR="005D6453" w:rsidRDefault="00FE6DE1">
            <w:pPr>
              <w:rPr>
                <w:rFonts w:ascii="Calibri" w:eastAsia="Calibri" w:hAnsi="Calibri" w:cs="Calibri"/>
                <w:b/>
                <w:color w:val="000000"/>
              </w:rPr>
            </w:pPr>
            <w:r>
              <w:rPr>
                <w:rFonts w:ascii="Calibri" w:eastAsia="Calibri" w:hAnsi="Calibri" w:cs="Calibri"/>
                <w:b/>
                <w:color w:val="000000"/>
              </w:rPr>
              <w:t>Unicode Name</w:t>
            </w:r>
          </w:p>
        </w:tc>
        <w:tc>
          <w:tcPr>
            <w:tcW w:w="1440" w:type="dxa"/>
            <w:shd w:val="clear" w:color="auto" w:fill="auto"/>
          </w:tcPr>
          <w:p w14:paraId="432E1D3F" w14:textId="77777777" w:rsidR="005D6453" w:rsidRDefault="00FE6DE1">
            <w:pPr>
              <w:jc w:val="both"/>
              <w:rPr>
                <w:rFonts w:ascii="Calibri" w:eastAsia="Calibri" w:hAnsi="Calibri" w:cs="Calibri"/>
                <w:b/>
                <w:color w:val="000000"/>
                <w:sz w:val="22"/>
                <w:szCs w:val="22"/>
              </w:rPr>
            </w:pPr>
            <w:r>
              <w:rPr>
                <w:rFonts w:ascii="Calibri" w:eastAsia="Calibri" w:hAnsi="Calibri" w:cs="Calibri"/>
                <w:b/>
                <w:color w:val="000000"/>
                <w:sz w:val="22"/>
                <w:szCs w:val="22"/>
              </w:rPr>
              <w:t>Language</w:t>
            </w:r>
          </w:p>
        </w:tc>
        <w:tc>
          <w:tcPr>
            <w:tcW w:w="3685" w:type="dxa"/>
            <w:shd w:val="clear" w:color="auto" w:fill="auto"/>
          </w:tcPr>
          <w:p w14:paraId="5B24C9C2" w14:textId="77777777" w:rsidR="005D6453" w:rsidRDefault="00FE6DE1">
            <w:pPr>
              <w:jc w:val="both"/>
              <w:rPr>
                <w:rFonts w:ascii="Calibri" w:eastAsia="Calibri" w:hAnsi="Calibri" w:cs="Calibri"/>
                <w:b/>
                <w:color w:val="000000"/>
              </w:rPr>
            </w:pPr>
            <w:r>
              <w:rPr>
                <w:rFonts w:ascii="Calibri" w:eastAsia="Calibri" w:hAnsi="Calibri" w:cs="Calibri"/>
                <w:b/>
                <w:color w:val="000000"/>
              </w:rPr>
              <w:t>Reference</w:t>
            </w:r>
          </w:p>
        </w:tc>
      </w:tr>
      <w:tr w:rsidR="005D6453" w14:paraId="59271AE4" w14:textId="77777777">
        <w:trPr>
          <w:trHeight w:val="1200"/>
        </w:trPr>
        <w:tc>
          <w:tcPr>
            <w:tcW w:w="1025" w:type="dxa"/>
            <w:shd w:val="clear" w:color="auto" w:fill="auto"/>
          </w:tcPr>
          <w:p w14:paraId="65401874" w14:textId="77777777" w:rsidR="005D6453" w:rsidRDefault="00FE6DE1">
            <w:pPr>
              <w:jc w:val="both"/>
              <w:rPr>
                <w:rFonts w:ascii="Calibri" w:eastAsia="Calibri" w:hAnsi="Calibri" w:cs="Calibri"/>
                <w:b/>
                <w:color w:val="000000"/>
              </w:rPr>
            </w:pPr>
            <w:r>
              <w:rPr>
                <w:rFonts w:ascii="Calibri" w:eastAsia="Calibri" w:hAnsi="Calibri" w:cs="Calibri"/>
                <w:b/>
                <w:color w:val="000000"/>
              </w:rPr>
              <w:t>01C0</w:t>
            </w:r>
          </w:p>
        </w:tc>
        <w:tc>
          <w:tcPr>
            <w:tcW w:w="813" w:type="dxa"/>
          </w:tcPr>
          <w:p w14:paraId="66F70343"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ǀ</w:t>
            </w:r>
          </w:p>
        </w:tc>
        <w:tc>
          <w:tcPr>
            <w:tcW w:w="2387" w:type="dxa"/>
            <w:shd w:val="clear" w:color="auto" w:fill="FFFFFF"/>
          </w:tcPr>
          <w:p w14:paraId="2D451B79" w14:textId="77777777" w:rsidR="005D6453" w:rsidRDefault="00FE6DE1">
            <w:pPr>
              <w:rPr>
                <w:rFonts w:ascii="Calibri" w:eastAsia="Calibri" w:hAnsi="Calibri" w:cs="Calibri"/>
                <w:b/>
                <w:color w:val="000000"/>
              </w:rPr>
            </w:pPr>
            <w:r>
              <w:rPr>
                <w:rFonts w:ascii="Calibri" w:eastAsia="Calibri" w:hAnsi="Calibri" w:cs="Calibri"/>
                <w:color w:val="000000"/>
              </w:rPr>
              <w:t>LATIN LETTER DENTAL CLICK</w:t>
            </w:r>
          </w:p>
        </w:tc>
        <w:tc>
          <w:tcPr>
            <w:tcW w:w="1440" w:type="dxa"/>
            <w:shd w:val="clear" w:color="auto" w:fill="FFFFFF"/>
          </w:tcPr>
          <w:p w14:paraId="4F3BCDA5"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444D00DE" w14:textId="77777777" w:rsidR="005D6453" w:rsidRDefault="00202903">
            <w:pPr>
              <w:jc w:val="both"/>
              <w:rPr>
                <w:rFonts w:ascii="Calibri" w:eastAsia="Calibri" w:hAnsi="Calibri" w:cs="Calibri"/>
                <w:color w:val="0563C1"/>
                <w:u w:val="single"/>
              </w:rPr>
            </w:pPr>
            <w:hyperlink r:id="rId49">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0877A20C" w14:textId="77777777">
        <w:trPr>
          <w:trHeight w:val="1200"/>
        </w:trPr>
        <w:tc>
          <w:tcPr>
            <w:tcW w:w="1025" w:type="dxa"/>
            <w:shd w:val="clear" w:color="auto" w:fill="auto"/>
          </w:tcPr>
          <w:p w14:paraId="4C3F794A" w14:textId="77777777" w:rsidR="005D6453" w:rsidRDefault="00FE6DE1">
            <w:pPr>
              <w:jc w:val="both"/>
              <w:rPr>
                <w:rFonts w:ascii="Calibri" w:eastAsia="Calibri" w:hAnsi="Calibri" w:cs="Calibri"/>
                <w:b/>
                <w:color w:val="000000"/>
              </w:rPr>
            </w:pPr>
            <w:r>
              <w:rPr>
                <w:rFonts w:ascii="Calibri" w:eastAsia="Calibri" w:hAnsi="Calibri" w:cs="Calibri"/>
                <w:b/>
                <w:color w:val="000000"/>
              </w:rPr>
              <w:t>01C1</w:t>
            </w:r>
          </w:p>
        </w:tc>
        <w:tc>
          <w:tcPr>
            <w:tcW w:w="813" w:type="dxa"/>
          </w:tcPr>
          <w:p w14:paraId="3A1CEB44"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ǁ</w:t>
            </w:r>
          </w:p>
        </w:tc>
        <w:tc>
          <w:tcPr>
            <w:tcW w:w="2387" w:type="dxa"/>
            <w:shd w:val="clear" w:color="auto" w:fill="FFFFFF"/>
          </w:tcPr>
          <w:p w14:paraId="027A7250" w14:textId="77777777" w:rsidR="005D6453" w:rsidRDefault="00FE6DE1">
            <w:pPr>
              <w:rPr>
                <w:rFonts w:ascii="Calibri" w:eastAsia="Calibri" w:hAnsi="Calibri" w:cs="Calibri"/>
                <w:color w:val="000000"/>
              </w:rPr>
            </w:pPr>
            <w:r>
              <w:rPr>
                <w:rFonts w:ascii="Calibri" w:eastAsia="Calibri" w:hAnsi="Calibri" w:cs="Calibri"/>
                <w:color w:val="000000"/>
              </w:rPr>
              <w:t>LATIN LETTER LATERAL CLICK</w:t>
            </w:r>
          </w:p>
        </w:tc>
        <w:tc>
          <w:tcPr>
            <w:tcW w:w="1440" w:type="dxa"/>
            <w:shd w:val="clear" w:color="auto" w:fill="FFFFFF"/>
          </w:tcPr>
          <w:p w14:paraId="2E801C0A"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03C06F39" w14:textId="77777777" w:rsidR="005D6453" w:rsidRDefault="00202903">
            <w:pPr>
              <w:jc w:val="both"/>
              <w:rPr>
                <w:rFonts w:ascii="Calibri" w:eastAsia="Calibri" w:hAnsi="Calibri" w:cs="Calibri"/>
                <w:color w:val="0563C1"/>
                <w:u w:val="single"/>
              </w:rPr>
            </w:pPr>
            <w:hyperlink r:id="rId50">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r w:rsidR="005D6453" w14:paraId="28FD52E3" w14:textId="77777777">
        <w:trPr>
          <w:trHeight w:val="1180"/>
        </w:trPr>
        <w:tc>
          <w:tcPr>
            <w:tcW w:w="1025" w:type="dxa"/>
            <w:shd w:val="clear" w:color="auto" w:fill="auto"/>
          </w:tcPr>
          <w:p w14:paraId="70904CA5" w14:textId="77777777" w:rsidR="005D6453" w:rsidRDefault="00FE6DE1">
            <w:pPr>
              <w:jc w:val="both"/>
              <w:rPr>
                <w:rFonts w:ascii="Calibri" w:eastAsia="Calibri" w:hAnsi="Calibri" w:cs="Calibri"/>
                <w:b/>
                <w:color w:val="000000"/>
              </w:rPr>
            </w:pPr>
            <w:r>
              <w:rPr>
                <w:rFonts w:ascii="Calibri" w:eastAsia="Calibri" w:hAnsi="Calibri" w:cs="Calibri"/>
                <w:b/>
                <w:color w:val="000000"/>
              </w:rPr>
              <w:t>01C2</w:t>
            </w:r>
          </w:p>
        </w:tc>
        <w:tc>
          <w:tcPr>
            <w:tcW w:w="813" w:type="dxa"/>
          </w:tcPr>
          <w:p w14:paraId="6AD94F2C" w14:textId="77777777" w:rsidR="005D6453" w:rsidRDefault="00FE6DE1">
            <w:pPr>
              <w:jc w:val="both"/>
              <w:rPr>
                <w:rFonts w:ascii="Calibri" w:eastAsia="Calibri" w:hAnsi="Calibri" w:cs="Calibri"/>
                <w:b/>
                <w:color w:val="000000"/>
                <w:sz w:val="40"/>
                <w:szCs w:val="40"/>
              </w:rPr>
            </w:pPr>
            <w:r>
              <w:rPr>
                <w:rFonts w:ascii="Calibri" w:eastAsia="Calibri" w:hAnsi="Calibri" w:cs="Calibri"/>
                <w:b/>
                <w:color w:val="000000"/>
                <w:sz w:val="40"/>
                <w:szCs w:val="40"/>
              </w:rPr>
              <w:t>ǂ</w:t>
            </w:r>
          </w:p>
        </w:tc>
        <w:tc>
          <w:tcPr>
            <w:tcW w:w="2387" w:type="dxa"/>
            <w:shd w:val="clear" w:color="auto" w:fill="auto"/>
          </w:tcPr>
          <w:p w14:paraId="2DBF474B" w14:textId="77777777" w:rsidR="005D6453" w:rsidRDefault="00FE6DE1">
            <w:pPr>
              <w:rPr>
                <w:rFonts w:ascii="Calibri" w:eastAsia="Calibri" w:hAnsi="Calibri" w:cs="Calibri"/>
                <w:color w:val="000000"/>
              </w:rPr>
            </w:pPr>
            <w:r>
              <w:rPr>
                <w:rFonts w:ascii="Calibri" w:eastAsia="Calibri" w:hAnsi="Calibri" w:cs="Calibri"/>
                <w:color w:val="000000"/>
              </w:rPr>
              <w:t>LATIN LETTER ALVEOLAR CLICK</w:t>
            </w:r>
          </w:p>
        </w:tc>
        <w:tc>
          <w:tcPr>
            <w:tcW w:w="1440" w:type="dxa"/>
            <w:shd w:val="clear" w:color="auto" w:fill="FFFFFF"/>
          </w:tcPr>
          <w:p w14:paraId="1E1EC8E9" w14:textId="77777777" w:rsidR="005D6453" w:rsidRDefault="00FE6DE1">
            <w:pPr>
              <w:jc w:val="both"/>
              <w:rPr>
                <w:rFonts w:ascii="Calibri" w:eastAsia="Calibri" w:hAnsi="Calibri" w:cs="Calibri"/>
                <w:color w:val="000000"/>
                <w:sz w:val="22"/>
                <w:szCs w:val="22"/>
              </w:rPr>
            </w:pPr>
            <w:r>
              <w:rPr>
                <w:rFonts w:ascii="Calibri" w:eastAsia="Calibri" w:hAnsi="Calibri" w:cs="Calibri"/>
                <w:color w:val="000000"/>
                <w:sz w:val="22"/>
                <w:szCs w:val="22"/>
              </w:rPr>
              <w:t>Khoekhoe(4)</w:t>
            </w:r>
          </w:p>
        </w:tc>
        <w:tc>
          <w:tcPr>
            <w:tcW w:w="3685" w:type="dxa"/>
            <w:shd w:val="clear" w:color="auto" w:fill="auto"/>
          </w:tcPr>
          <w:p w14:paraId="1E0E631F" w14:textId="77777777" w:rsidR="005D6453" w:rsidRDefault="00202903">
            <w:pPr>
              <w:jc w:val="both"/>
              <w:rPr>
                <w:rFonts w:ascii="Calibri" w:eastAsia="Calibri" w:hAnsi="Calibri" w:cs="Calibri"/>
                <w:color w:val="0563C1"/>
                <w:u w:val="single"/>
              </w:rPr>
            </w:pPr>
            <w:hyperlink r:id="rId51">
              <w:r w:rsidR="00FE6DE1">
                <w:rPr>
                  <w:rFonts w:ascii="Calibri" w:eastAsia="Calibri" w:hAnsi="Calibri" w:cs="Calibri"/>
                  <w:color w:val="0563C1"/>
                  <w:u w:val="single"/>
                </w:rPr>
                <w:t xml:space="preserve">https://www.britannica.com/topic/Khoisan-languages https://en.wikipedia.org/wiki/Khoe_languages https://www.newera.com.na/tag/khoekhoegowab/ http://www.omniglot.com/writing/khoekhoe.htm </w:t>
              </w:r>
            </w:hyperlink>
          </w:p>
        </w:tc>
      </w:tr>
    </w:tbl>
    <w:p w14:paraId="196191E7" w14:textId="77777777" w:rsidR="005D6453" w:rsidRDefault="005D6453">
      <w:pPr>
        <w:pBdr>
          <w:top w:val="nil"/>
          <w:left w:val="nil"/>
          <w:bottom w:val="nil"/>
          <w:right w:val="nil"/>
          <w:between w:val="nil"/>
        </w:pBdr>
        <w:spacing w:after="160" w:line="259" w:lineRule="auto"/>
        <w:rPr>
          <w:rFonts w:ascii="Calibri" w:eastAsia="Calibri" w:hAnsi="Calibri" w:cs="Calibri"/>
          <w:color w:val="984806"/>
        </w:rPr>
      </w:pPr>
    </w:p>
    <w:p w14:paraId="4F2710AD" w14:textId="77777777" w:rsidR="005D6453" w:rsidRDefault="00FE6DE1">
      <w:pPr>
        <w:pStyle w:val="Heading1"/>
        <w:numPr>
          <w:ilvl w:val="0"/>
          <w:numId w:val="13"/>
        </w:numPr>
        <w:rPr>
          <w:rFonts w:ascii="Calibri" w:eastAsia="Calibri" w:hAnsi="Calibri" w:cs="Calibri"/>
        </w:rPr>
      </w:pPr>
      <w:bookmarkStart w:id="44" w:name="_qsh70q" w:colFirst="0" w:colLast="0"/>
      <w:bookmarkStart w:id="45" w:name="_Toc524255150"/>
      <w:bookmarkEnd w:id="44"/>
      <w:r>
        <w:rPr>
          <w:rFonts w:ascii="Calibri" w:eastAsia="Calibri" w:hAnsi="Calibri" w:cs="Calibri"/>
        </w:rPr>
        <w:lastRenderedPageBreak/>
        <w:t>Variants</w:t>
      </w:r>
      <w:bookmarkEnd w:id="45"/>
    </w:p>
    <w:p w14:paraId="28B79ACF" w14:textId="1BA01DAB" w:rsidR="005D6453" w:rsidRDefault="00FE6DE1">
      <w:pPr>
        <w:spacing w:before="120"/>
        <w:jc w:val="both"/>
        <w:rPr>
          <w:rFonts w:ascii="Calibri" w:eastAsia="Calibri" w:hAnsi="Calibri" w:cs="Calibri"/>
        </w:rPr>
      </w:pPr>
      <w:r>
        <w:rPr>
          <w:rFonts w:ascii="Calibri" w:eastAsia="Calibri" w:hAnsi="Calibri" w:cs="Calibri"/>
        </w:rPr>
        <w:t>This section (still in progress) discusses the definition of variants for the La</w:t>
      </w:r>
      <w:ins w:id="46" w:author="Dennis Tan" w:date="2018-09-12T17:30:00Z">
        <w:r w:rsidR="00EE5233">
          <w:rPr>
            <w:rFonts w:ascii="Calibri" w:eastAsia="Calibri" w:hAnsi="Calibri" w:cs="Calibri"/>
          </w:rPr>
          <w:t>t</w:t>
        </w:r>
      </w:ins>
      <w:r>
        <w:rPr>
          <w:rFonts w:ascii="Calibri" w:eastAsia="Calibri" w:hAnsi="Calibri" w:cs="Calibri"/>
        </w:rPr>
        <w:t>in script, the discovery methodology and proposed candidates.</w:t>
      </w:r>
    </w:p>
    <w:p w14:paraId="26BAC880" w14:textId="77777777" w:rsidR="005D6453" w:rsidRDefault="005D6453">
      <w:pPr>
        <w:ind w:left="720"/>
        <w:jc w:val="both"/>
        <w:rPr>
          <w:rFonts w:ascii="Calibri" w:eastAsia="Calibri" w:hAnsi="Calibri" w:cs="Calibri"/>
        </w:rPr>
      </w:pPr>
    </w:p>
    <w:p w14:paraId="66AA8D0C" w14:textId="77777777" w:rsidR="005D6453" w:rsidRDefault="00FE6DE1">
      <w:pPr>
        <w:spacing w:line="276" w:lineRule="auto"/>
        <w:rPr>
          <w:rFonts w:ascii="Calibri" w:eastAsia="Calibri" w:hAnsi="Calibri" w:cs="Calibri"/>
          <w:sz w:val="22"/>
          <w:szCs w:val="22"/>
        </w:rPr>
      </w:pPr>
      <w:r>
        <w:rPr>
          <w:rFonts w:ascii="Calibri" w:eastAsia="Calibri" w:hAnsi="Calibri" w:cs="Calibri"/>
        </w:rPr>
        <w:t>In accordance to the Procedure, an IDN variant for the Latin Root Zone LGR is going to be alternate code point (or sequence of code points) that could be substituted for a code point (or sequence of code points) in a candidate label to create a variant label that is considered the “same”.</w:t>
      </w:r>
      <w:r>
        <w:rPr>
          <w:rFonts w:ascii="Calibri" w:eastAsia="Calibri" w:hAnsi="Calibri" w:cs="Calibri"/>
          <w:sz w:val="22"/>
          <w:szCs w:val="22"/>
        </w:rPr>
        <w:t xml:space="preserve"> </w:t>
      </w:r>
    </w:p>
    <w:p w14:paraId="37F1E831" w14:textId="77777777" w:rsidR="005D6453" w:rsidRDefault="005D6453">
      <w:pPr>
        <w:spacing w:line="276" w:lineRule="auto"/>
        <w:rPr>
          <w:rFonts w:ascii="Calibri" w:eastAsia="Calibri" w:hAnsi="Calibri" w:cs="Calibri"/>
          <w:sz w:val="22"/>
          <w:szCs w:val="22"/>
        </w:rPr>
      </w:pPr>
    </w:p>
    <w:p w14:paraId="566569AE" w14:textId="77777777" w:rsidR="005D6453" w:rsidRDefault="00FE6DE1">
      <w:pPr>
        <w:pStyle w:val="Heading2"/>
        <w:ind w:left="0" w:firstLine="0"/>
        <w:rPr>
          <w:rFonts w:ascii="Calibri" w:eastAsia="Calibri" w:hAnsi="Calibri" w:cs="Calibri"/>
        </w:rPr>
      </w:pPr>
      <w:bookmarkStart w:id="47" w:name="_Toc524255151"/>
      <w:r>
        <w:rPr>
          <w:rFonts w:ascii="Calibri" w:eastAsia="Calibri" w:hAnsi="Calibri" w:cs="Calibri"/>
        </w:rPr>
        <w:t>6.1. Principles for developing variants</w:t>
      </w:r>
      <w:bookmarkEnd w:id="47"/>
    </w:p>
    <w:p w14:paraId="0B9415CD" w14:textId="77777777" w:rsidR="005D6453" w:rsidRDefault="005D6453">
      <w:pPr>
        <w:rPr>
          <w:rFonts w:ascii="Calibri" w:eastAsia="Calibri" w:hAnsi="Calibri" w:cs="Calibri"/>
        </w:rPr>
      </w:pPr>
    </w:p>
    <w:p w14:paraId="4B1507EE" w14:textId="77777777" w:rsidR="005D6453" w:rsidRDefault="00FE6DE1">
      <w:pPr>
        <w:spacing w:line="276" w:lineRule="auto"/>
        <w:rPr>
          <w:rFonts w:ascii="Calibri" w:eastAsia="Calibri" w:hAnsi="Calibri" w:cs="Calibri"/>
        </w:rPr>
      </w:pPr>
      <w:r>
        <w:rPr>
          <w:rFonts w:ascii="Calibri" w:eastAsia="Calibri" w:hAnsi="Calibri" w:cs="Calibri"/>
        </w:rPr>
        <w:t xml:space="preserve">For the Latin Root Zone LGR the meaning of “same” will slightly vary from within-script variants to cross-script variants. </w:t>
      </w:r>
    </w:p>
    <w:p w14:paraId="00DE009E" w14:textId="77777777" w:rsidR="005D6453" w:rsidRDefault="00FE6DE1">
      <w:pPr>
        <w:spacing w:line="276" w:lineRule="auto"/>
        <w:rPr>
          <w:rFonts w:ascii="Calibri" w:eastAsia="Calibri" w:hAnsi="Calibri" w:cs="Calibri"/>
        </w:rPr>
      </w:pPr>
      <w:r>
        <w:rPr>
          <w:rFonts w:ascii="Calibri" w:eastAsia="Calibri" w:hAnsi="Calibri" w:cs="Calibri"/>
        </w:rPr>
        <w:t>Latin GP determined that there are two dimensions for sameness for the Latin script:</w:t>
      </w:r>
    </w:p>
    <w:p w14:paraId="5FCA67FE"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t>visual</w:t>
      </w:r>
    </w:p>
    <w:p w14:paraId="730456C2" w14:textId="77777777" w:rsidR="005D6453" w:rsidRDefault="00FE6DE1">
      <w:pPr>
        <w:numPr>
          <w:ilvl w:val="0"/>
          <w:numId w:val="6"/>
        </w:numPr>
        <w:pBdr>
          <w:top w:val="nil"/>
          <w:left w:val="nil"/>
          <w:bottom w:val="nil"/>
          <w:right w:val="nil"/>
          <w:between w:val="nil"/>
        </w:pBdr>
        <w:spacing w:line="276" w:lineRule="auto"/>
        <w:contextualSpacing/>
        <w:rPr>
          <w:color w:val="000000"/>
        </w:rPr>
      </w:pPr>
      <w:r>
        <w:rPr>
          <w:rFonts w:ascii="Calibri" w:eastAsia="Calibri" w:hAnsi="Calibri" w:cs="Calibri"/>
          <w:color w:val="000000"/>
        </w:rPr>
        <w:t>interchangeable use.</w:t>
      </w:r>
    </w:p>
    <w:p w14:paraId="088153D4" w14:textId="77777777" w:rsidR="005D6453" w:rsidRDefault="005D6453">
      <w:pPr>
        <w:spacing w:line="276" w:lineRule="auto"/>
        <w:rPr>
          <w:rFonts w:ascii="Calibri" w:eastAsia="Calibri" w:hAnsi="Calibri" w:cs="Calibri"/>
          <w:sz w:val="22"/>
          <w:szCs w:val="22"/>
        </w:rPr>
      </w:pPr>
    </w:p>
    <w:p w14:paraId="6479AF86" w14:textId="77777777" w:rsidR="005D6453" w:rsidRDefault="00FE6DE1">
      <w:pPr>
        <w:pStyle w:val="Heading3"/>
        <w:rPr>
          <w:rFonts w:ascii="Calibri" w:eastAsia="Calibri" w:hAnsi="Calibri" w:cs="Calibri"/>
        </w:rPr>
      </w:pPr>
      <w:bookmarkStart w:id="48" w:name="_Toc524255152"/>
      <w:r>
        <w:rPr>
          <w:rFonts w:ascii="Calibri" w:eastAsia="Calibri" w:hAnsi="Calibri" w:cs="Calibri"/>
        </w:rPr>
        <w:t>6.1.1 Visual Dimension</w:t>
      </w:r>
      <w:bookmarkEnd w:id="48"/>
    </w:p>
    <w:p w14:paraId="2B4F9AC5" w14:textId="77777777" w:rsidR="005D6453" w:rsidRDefault="005D6453"/>
    <w:p w14:paraId="27F15168" w14:textId="77777777" w:rsidR="005D6453" w:rsidRDefault="00FE6DE1">
      <w:pPr>
        <w:spacing w:line="276" w:lineRule="auto"/>
        <w:rPr>
          <w:rFonts w:ascii="Calibri" w:eastAsia="Calibri" w:hAnsi="Calibri" w:cs="Calibri"/>
        </w:rPr>
      </w:pPr>
      <w:r>
        <w:rPr>
          <w:rFonts w:ascii="Calibri" w:eastAsia="Calibri" w:hAnsi="Calibri" w:cs="Calibri"/>
        </w:rPr>
        <w:t xml:space="preserve">Per IP </w:t>
      </w:r>
      <w:r>
        <w:rPr>
          <w:rFonts w:ascii="Calibri" w:eastAsia="Calibri" w:hAnsi="Calibri" w:cs="Calibri"/>
          <w:b/>
        </w:rPr>
        <w:t>“the kinds of variants to be defined in the Root Zone LGR are limited to homoglyphs, which are characters essentially identical appearance by design, instead of merely similar appearance”.</w:t>
      </w:r>
      <w:r>
        <w:rPr>
          <w:rFonts w:ascii="Calibri" w:eastAsia="Calibri" w:hAnsi="Calibri" w:cs="Calibri"/>
        </w:rPr>
        <w:t xml:space="preserve"> </w:t>
      </w:r>
    </w:p>
    <w:p w14:paraId="6FCCD473" w14:textId="77777777" w:rsidR="005D6453" w:rsidRDefault="00FE6DE1">
      <w:pPr>
        <w:spacing w:line="276" w:lineRule="auto"/>
        <w:rPr>
          <w:rFonts w:ascii="Calibri" w:eastAsia="Calibri" w:hAnsi="Calibri" w:cs="Calibri"/>
        </w:rPr>
      </w:pPr>
      <w:r>
        <w:rPr>
          <w:rFonts w:ascii="Calibri" w:eastAsia="Calibri" w:hAnsi="Calibri" w:cs="Calibri"/>
        </w:rPr>
        <w:t xml:space="preserve">Latin GP used a four-point score system to determine whether a given pair of candidate characters is in the “essentially identical appearance by design” group or in the “merely similar appearance”, as follows: </w:t>
      </w:r>
    </w:p>
    <w:p w14:paraId="1FFF3F88" w14:textId="77777777" w:rsidR="005D6453" w:rsidRDefault="005D6453">
      <w:pPr>
        <w:spacing w:line="276" w:lineRule="auto"/>
        <w:rPr>
          <w:rFonts w:ascii="Calibri" w:eastAsia="Calibri" w:hAnsi="Calibri" w:cs="Calibri"/>
        </w:rPr>
      </w:pPr>
    </w:p>
    <w:p w14:paraId="1E3512B5" w14:textId="77777777" w:rsidR="005D6453" w:rsidRDefault="005D6453">
      <w:pPr>
        <w:spacing w:line="276" w:lineRule="auto"/>
        <w:rPr>
          <w:rFonts w:ascii="Calibri" w:eastAsia="Calibri" w:hAnsi="Calibri" w:cs="Calibri"/>
        </w:rPr>
      </w:pPr>
    </w:p>
    <w:tbl>
      <w:tblPr>
        <w:tblStyle w:val="a6"/>
        <w:tblW w:w="4770" w:type="dxa"/>
        <w:tblInd w:w="2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3900"/>
      </w:tblGrid>
      <w:tr w:rsidR="005D6453" w14:paraId="52DCCBAE" w14:textId="77777777">
        <w:tc>
          <w:tcPr>
            <w:tcW w:w="870" w:type="dxa"/>
            <w:shd w:val="clear" w:color="auto" w:fill="auto"/>
            <w:tcMar>
              <w:top w:w="100" w:type="dxa"/>
              <w:left w:w="100" w:type="dxa"/>
              <w:bottom w:w="100" w:type="dxa"/>
              <w:right w:w="100" w:type="dxa"/>
            </w:tcMar>
          </w:tcPr>
          <w:p w14:paraId="751B7C7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Score</w:t>
            </w:r>
          </w:p>
        </w:tc>
        <w:tc>
          <w:tcPr>
            <w:tcW w:w="3900" w:type="dxa"/>
            <w:shd w:val="clear" w:color="auto" w:fill="auto"/>
            <w:tcMar>
              <w:top w:w="100" w:type="dxa"/>
              <w:left w:w="100" w:type="dxa"/>
              <w:bottom w:w="100" w:type="dxa"/>
              <w:right w:w="100" w:type="dxa"/>
            </w:tcMar>
          </w:tcPr>
          <w:p w14:paraId="3A831C2D"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Category</w:t>
            </w:r>
          </w:p>
        </w:tc>
      </w:tr>
      <w:tr w:rsidR="005D6453" w14:paraId="4E56CAA8" w14:textId="77777777">
        <w:tc>
          <w:tcPr>
            <w:tcW w:w="870" w:type="dxa"/>
            <w:shd w:val="clear" w:color="auto" w:fill="auto"/>
            <w:tcMar>
              <w:top w:w="100" w:type="dxa"/>
              <w:left w:w="100" w:type="dxa"/>
              <w:bottom w:w="100" w:type="dxa"/>
              <w:right w:w="100" w:type="dxa"/>
            </w:tcMar>
          </w:tcPr>
          <w:p w14:paraId="7B7EAA2C"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1</w:t>
            </w:r>
          </w:p>
        </w:tc>
        <w:tc>
          <w:tcPr>
            <w:tcW w:w="3900" w:type="dxa"/>
            <w:shd w:val="clear" w:color="auto" w:fill="auto"/>
            <w:tcMar>
              <w:top w:w="100" w:type="dxa"/>
              <w:left w:w="100" w:type="dxa"/>
              <w:bottom w:w="100" w:type="dxa"/>
              <w:right w:w="100" w:type="dxa"/>
            </w:tcMar>
          </w:tcPr>
          <w:p w14:paraId="455363A1"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 xml:space="preserve">Homoglyphs </w:t>
            </w:r>
          </w:p>
          <w:p w14:paraId="2B21E4E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in this category have essentially identical appearance by design.</w:t>
            </w:r>
          </w:p>
        </w:tc>
      </w:tr>
      <w:tr w:rsidR="005D6453" w14:paraId="21D06D0B" w14:textId="77777777">
        <w:tc>
          <w:tcPr>
            <w:tcW w:w="870" w:type="dxa"/>
            <w:shd w:val="clear" w:color="auto" w:fill="auto"/>
            <w:tcMar>
              <w:top w:w="100" w:type="dxa"/>
              <w:left w:w="100" w:type="dxa"/>
              <w:bottom w:w="100" w:type="dxa"/>
              <w:right w:w="100" w:type="dxa"/>
            </w:tcMar>
          </w:tcPr>
          <w:p w14:paraId="72A961F9"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2</w:t>
            </w:r>
          </w:p>
        </w:tc>
        <w:tc>
          <w:tcPr>
            <w:tcW w:w="3900" w:type="dxa"/>
            <w:shd w:val="clear" w:color="auto" w:fill="auto"/>
            <w:tcMar>
              <w:top w:w="100" w:type="dxa"/>
              <w:left w:w="100" w:type="dxa"/>
              <w:bottom w:w="100" w:type="dxa"/>
              <w:right w:w="100" w:type="dxa"/>
            </w:tcMar>
          </w:tcPr>
          <w:p w14:paraId="67209094"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Nearly Identical</w:t>
            </w:r>
          </w:p>
          <w:p w14:paraId="6757792C"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Nearly Identical when the visual differences can be attributed to font design.</w:t>
            </w:r>
          </w:p>
        </w:tc>
      </w:tr>
      <w:tr w:rsidR="005D6453" w14:paraId="46DCF996" w14:textId="77777777">
        <w:tc>
          <w:tcPr>
            <w:tcW w:w="870" w:type="dxa"/>
            <w:shd w:val="clear" w:color="auto" w:fill="auto"/>
            <w:tcMar>
              <w:top w:w="100" w:type="dxa"/>
              <w:left w:w="100" w:type="dxa"/>
              <w:bottom w:w="100" w:type="dxa"/>
              <w:right w:w="100" w:type="dxa"/>
            </w:tcMar>
          </w:tcPr>
          <w:p w14:paraId="53F41397"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lastRenderedPageBreak/>
              <w:t>3</w:t>
            </w:r>
          </w:p>
        </w:tc>
        <w:tc>
          <w:tcPr>
            <w:tcW w:w="3900" w:type="dxa"/>
            <w:shd w:val="clear" w:color="auto" w:fill="auto"/>
            <w:tcMar>
              <w:top w:w="100" w:type="dxa"/>
              <w:left w:w="100" w:type="dxa"/>
              <w:bottom w:w="100" w:type="dxa"/>
              <w:right w:w="100" w:type="dxa"/>
            </w:tcMar>
          </w:tcPr>
          <w:p w14:paraId="55A06477"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Distinguishable</w:t>
            </w:r>
          </w:p>
          <w:p w14:paraId="053B168E"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A pair of code points is considered Distinguishable when any of the code point’s glyphs have recognizable features from the other code point.</w:t>
            </w:r>
          </w:p>
        </w:tc>
      </w:tr>
      <w:tr w:rsidR="005D6453" w14:paraId="3B56F858" w14:textId="77777777">
        <w:tc>
          <w:tcPr>
            <w:tcW w:w="870" w:type="dxa"/>
            <w:shd w:val="clear" w:color="auto" w:fill="auto"/>
            <w:tcMar>
              <w:top w:w="100" w:type="dxa"/>
              <w:left w:w="100" w:type="dxa"/>
              <w:bottom w:w="100" w:type="dxa"/>
              <w:right w:w="100" w:type="dxa"/>
            </w:tcMar>
          </w:tcPr>
          <w:p w14:paraId="265FCB95" w14:textId="77777777" w:rsidR="005D6453" w:rsidRDefault="00FE6DE1">
            <w:pPr>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4</w:t>
            </w:r>
          </w:p>
        </w:tc>
        <w:tc>
          <w:tcPr>
            <w:tcW w:w="3900" w:type="dxa"/>
            <w:shd w:val="clear" w:color="auto" w:fill="auto"/>
            <w:tcMar>
              <w:top w:w="100" w:type="dxa"/>
              <w:left w:w="100" w:type="dxa"/>
              <w:bottom w:w="100" w:type="dxa"/>
              <w:right w:w="100" w:type="dxa"/>
            </w:tcMar>
          </w:tcPr>
          <w:p w14:paraId="4411CFAC" w14:textId="77777777" w:rsidR="005D6453" w:rsidRDefault="00FE6DE1">
            <w:pPr>
              <w:widowControl w:val="0"/>
              <w:pBdr>
                <w:top w:val="nil"/>
                <w:left w:val="nil"/>
                <w:bottom w:val="nil"/>
                <w:right w:val="nil"/>
                <w:between w:val="nil"/>
              </w:pBdr>
              <w:rPr>
                <w:rFonts w:ascii="Calibri" w:eastAsia="Calibri" w:hAnsi="Calibri" w:cs="Calibri"/>
                <w:b/>
              </w:rPr>
            </w:pPr>
            <w:r>
              <w:rPr>
                <w:rFonts w:ascii="Calibri" w:eastAsia="Calibri" w:hAnsi="Calibri" w:cs="Calibri"/>
                <w:b/>
              </w:rPr>
              <w:t>Different</w:t>
            </w:r>
          </w:p>
          <w:p w14:paraId="7A58CA54" w14:textId="77777777" w:rsidR="005D6453" w:rsidRDefault="00FE6DE1">
            <w:pPr>
              <w:widowControl w:val="0"/>
              <w:pBdr>
                <w:top w:val="nil"/>
                <w:left w:val="nil"/>
                <w:bottom w:val="nil"/>
                <w:right w:val="nil"/>
                <w:between w:val="nil"/>
              </w:pBdr>
              <w:rPr>
                <w:rFonts w:ascii="Calibri" w:eastAsia="Calibri" w:hAnsi="Calibri" w:cs="Calibri"/>
              </w:rPr>
            </w:pPr>
            <w:r>
              <w:rPr>
                <w:rFonts w:ascii="Calibri" w:eastAsia="Calibri" w:hAnsi="Calibri" w:cs="Calibri"/>
              </w:rPr>
              <w:t>When the two glyphs in the pair are sufficiently different.</w:t>
            </w:r>
          </w:p>
        </w:tc>
      </w:tr>
    </w:tbl>
    <w:p w14:paraId="12821D51" w14:textId="77777777" w:rsidR="005D6453" w:rsidRDefault="005D6453">
      <w:pPr>
        <w:spacing w:line="276" w:lineRule="auto"/>
        <w:rPr>
          <w:rFonts w:ascii="Calibri" w:eastAsia="Calibri" w:hAnsi="Calibri" w:cs="Calibri"/>
        </w:rPr>
      </w:pPr>
    </w:p>
    <w:p w14:paraId="24AB5BA2" w14:textId="77777777" w:rsidR="005D6453" w:rsidRDefault="005D6453">
      <w:pPr>
        <w:spacing w:line="276" w:lineRule="auto"/>
        <w:rPr>
          <w:rFonts w:ascii="Calibri" w:eastAsia="Calibri" w:hAnsi="Calibri" w:cs="Calibri"/>
        </w:rPr>
      </w:pPr>
    </w:p>
    <w:p w14:paraId="5CE719F6" w14:textId="77777777" w:rsidR="005D6453" w:rsidRDefault="00FE6DE1">
      <w:pPr>
        <w:pStyle w:val="Heading3"/>
        <w:rPr>
          <w:rFonts w:ascii="Calibri" w:eastAsia="Calibri" w:hAnsi="Calibri" w:cs="Calibri"/>
        </w:rPr>
      </w:pPr>
      <w:bookmarkStart w:id="49" w:name="_Toc524255153"/>
      <w:r>
        <w:rPr>
          <w:rFonts w:ascii="Calibri" w:eastAsia="Calibri" w:hAnsi="Calibri" w:cs="Calibri"/>
        </w:rPr>
        <w:t>6.1.2 Interchangeable or Alternate Use Dimension</w:t>
      </w:r>
      <w:bookmarkEnd w:id="49"/>
    </w:p>
    <w:p w14:paraId="28DBD07B" w14:textId="77777777" w:rsidR="005D6453" w:rsidRDefault="005D6453"/>
    <w:p w14:paraId="13D9B78F" w14:textId="66DB7C83" w:rsidR="005D6453" w:rsidRDefault="00FE6DE1">
      <w:pPr>
        <w:spacing w:line="276" w:lineRule="auto"/>
        <w:rPr>
          <w:rFonts w:ascii="Calibri" w:eastAsia="Calibri" w:hAnsi="Calibri" w:cs="Calibri"/>
        </w:rPr>
      </w:pPr>
      <w:r>
        <w:rPr>
          <w:rFonts w:ascii="Calibri" w:eastAsia="Calibri" w:hAnsi="Calibri" w:cs="Calibri"/>
        </w:rPr>
        <w:t xml:space="preserve">Certain languages would use two (or more) letters interchangeably as if they were identical or the same, without altering the meaning of a word. Sometimes these conventions are due to historical reasons or due to mechanical issues (i.e. lack of input methods). In analyzing </w:t>
      </w:r>
      <w:r w:rsidR="0077448A">
        <w:rPr>
          <w:rFonts w:ascii="Calibri" w:eastAsia="Calibri" w:hAnsi="Calibri" w:cs="Calibri"/>
        </w:rPr>
        <w:t>these types</w:t>
      </w:r>
      <w:r>
        <w:rPr>
          <w:rFonts w:ascii="Calibri" w:eastAsia="Calibri" w:hAnsi="Calibri" w:cs="Calibri"/>
        </w:rPr>
        <w:t xml:space="preserve"> of </w:t>
      </w:r>
      <w:r w:rsidR="0077448A">
        <w:rPr>
          <w:rFonts w:ascii="Calibri" w:eastAsia="Calibri" w:hAnsi="Calibri" w:cs="Calibri"/>
        </w:rPr>
        <w:t>cases,</w:t>
      </w:r>
      <w:r>
        <w:rPr>
          <w:rFonts w:ascii="Calibri" w:eastAsia="Calibri" w:hAnsi="Calibri" w:cs="Calibri"/>
        </w:rPr>
        <w:t xml:space="preserve"> the Latin GP will consult second-level IDN Tables from relevant sources</w:t>
      </w:r>
      <w:ins w:id="50" w:author="Dennis Tan" w:date="2018-09-12T17:32:00Z">
        <w:r w:rsidR="003F69AE">
          <w:rPr>
            <w:rFonts w:ascii="Calibri" w:eastAsia="Calibri" w:hAnsi="Calibri" w:cs="Calibri"/>
          </w:rPr>
          <w:t>,</w:t>
        </w:r>
      </w:ins>
      <w:r>
        <w:rPr>
          <w:rFonts w:ascii="Calibri" w:eastAsia="Calibri" w:hAnsi="Calibri" w:cs="Calibri"/>
        </w:rPr>
        <w:t xml:space="preserve"> to preserve the Least Astonishment Principle</w:t>
      </w:r>
      <w:ins w:id="51" w:author="Dennis Tan" w:date="2018-09-12T17:32:00Z">
        <w:r w:rsidR="003F69AE">
          <w:rPr>
            <w:rFonts w:ascii="Calibri" w:eastAsia="Calibri" w:hAnsi="Calibri" w:cs="Calibri"/>
          </w:rPr>
          <w:t>,</w:t>
        </w:r>
      </w:ins>
      <w:r>
        <w:rPr>
          <w:rFonts w:ascii="Calibri" w:eastAsia="Calibri" w:hAnsi="Calibri" w:cs="Calibri"/>
        </w:rPr>
        <w:t xml:space="preserve"> and other relevant resources.</w:t>
      </w:r>
    </w:p>
    <w:p w14:paraId="22639742" w14:textId="77777777" w:rsidR="005D6453" w:rsidRDefault="005D6453">
      <w:pPr>
        <w:spacing w:line="276" w:lineRule="auto"/>
        <w:rPr>
          <w:rFonts w:ascii="Calibri" w:eastAsia="Calibri" w:hAnsi="Calibri" w:cs="Calibri"/>
          <w:b/>
        </w:rPr>
      </w:pPr>
    </w:p>
    <w:p w14:paraId="61AE7C31" w14:textId="77777777" w:rsidR="005D6453" w:rsidRDefault="00FE6DE1">
      <w:pPr>
        <w:pStyle w:val="Heading3"/>
        <w:rPr>
          <w:rFonts w:ascii="Calibri" w:eastAsia="Calibri" w:hAnsi="Calibri" w:cs="Calibri"/>
        </w:rPr>
      </w:pPr>
      <w:bookmarkStart w:id="52" w:name="_Toc524255154"/>
      <w:r>
        <w:rPr>
          <w:rFonts w:ascii="Calibri" w:eastAsia="Calibri" w:hAnsi="Calibri" w:cs="Calibri"/>
        </w:rPr>
        <w:t>6.1.3 Other Considerations for Variant Analysis</w:t>
      </w:r>
      <w:bookmarkEnd w:id="52"/>
    </w:p>
    <w:p w14:paraId="7DDF4CFF" w14:textId="77777777" w:rsidR="005D6453" w:rsidRDefault="005D6453"/>
    <w:p w14:paraId="7A99D3BC" w14:textId="77777777" w:rsidR="005D6453" w:rsidRDefault="00FE6DE1">
      <w:pPr>
        <w:spacing w:line="276" w:lineRule="auto"/>
        <w:rPr>
          <w:rFonts w:ascii="Calibri" w:eastAsia="Calibri" w:hAnsi="Calibri" w:cs="Calibri"/>
        </w:rPr>
      </w:pPr>
      <w:bookmarkStart w:id="53" w:name="_3as4poj" w:colFirst="0" w:colLast="0"/>
      <w:bookmarkEnd w:id="53"/>
      <w:r>
        <w:rPr>
          <w:rFonts w:ascii="Calibri" w:eastAsia="Calibri" w:hAnsi="Calibri" w:cs="Calibri"/>
        </w:rPr>
        <w:t>&lt;Placeholder for security considerations (e.g. diacritics below)&gt;</w:t>
      </w:r>
    </w:p>
    <w:p w14:paraId="7A5CD24C" w14:textId="77777777" w:rsidR="005D6453" w:rsidRDefault="005D6453">
      <w:pPr>
        <w:pStyle w:val="Heading2"/>
        <w:spacing w:before="120" w:line="240" w:lineRule="auto"/>
        <w:ind w:left="0" w:firstLine="0"/>
        <w:jc w:val="both"/>
        <w:rPr>
          <w:rFonts w:ascii="Calibri" w:eastAsia="Calibri" w:hAnsi="Calibri" w:cs="Calibri"/>
          <w:sz w:val="28"/>
          <w:szCs w:val="28"/>
        </w:rPr>
      </w:pPr>
      <w:bookmarkStart w:id="54" w:name="_1pxezwc" w:colFirst="0" w:colLast="0"/>
      <w:bookmarkEnd w:id="54"/>
    </w:p>
    <w:p w14:paraId="55FCA951" w14:textId="77777777" w:rsidR="005D6453" w:rsidRDefault="00FE6DE1">
      <w:pPr>
        <w:pStyle w:val="Heading2"/>
        <w:spacing w:before="120" w:line="240" w:lineRule="auto"/>
        <w:ind w:left="0" w:firstLine="0"/>
        <w:jc w:val="both"/>
        <w:rPr>
          <w:rFonts w:ascii="Calibri" w:eastAsia="Calibri" w:hAnsi="Calibri" w:cs="Calibri"/>
          <w:sz w:val="28"/>
          <w:szCs w:val="28"/>
        </w:rPr>
      </w:pPr>
      <w:bookmarkStart w:id="55" w:name="_1pfwzga59zt1" w:colFirst="0" w:colLast="0"/>
      <w:bookmarkStart w:id="56" w:name="_Toc524255155"/>
      <w:bookmarkEnd w:id="55"/>
      <w:r>
        <w:rPr>
          <w:rFonts w:ascii="Calibri" w:eastAsia="Calibri" w:hAnsi="Calibri" w:cs="Calibri"/>
          <w:sz w:val="28"/>
          <w:szCs w:val="28"/>
        </w:rPr>
        <w:t>6.2  Principles for developing in-script variants</w:t>
      </w:r>
      <w:bookmarkEnd w:id="56"/>
      <w:r>
        <w:rPr>
          <w:rFonts w:ascii="Calibri" w:eastAsia="Calibri" w:hAnsi="Calibri" w:cs="Calibri"/>
          <w:sz w:val="28"/>
          <w:szCs w:val="28"/>
        </w:rPr>
        <w:t xml:space="preserve"> </w:t>
      </w:r>
    </w:p>
    <w:p w14:paraId="58F85E11" w14:textId="77777777" w:rsidR="005D6453" w:rsidRDefault="005D6453">
      <w:pPr>
        <w:rPr>
          <w:rFonts w:ascii="Calibri" w:eastAsia="Calibri" w:hAnsi="Calibri" w:cs="Calibri"/>
        </w:rPr>
      </w:pPr>
    </w:p>
    <w:p w14:paraId="4B3DA39E" w14:textId="77777777" w:rsidR="005D6453" w:rsidRDefault="00FE6DE1">
      <w:pPr>
        <w:rPr>
          <w:rFonts w:ascii="Calibri" w:eastAsia="Calibri" w:hAnsi="Calibri" w:cs="Calibri"/>
        </w:rPr>
      </w:pPr>
      <w:r>
        <w:rPr>
          <w:rFonts w:ascii="Calibri" w:eastAsia="Calibri" w:hAnsi="Calibri" w:cs="Calibri"/>
        </w:rPr>
        <w:t>Following  cases will be proposed as in-script variant</w:t>
      </w:r>
    </w:p>
    <w:p w14:paraId="16BABE64" w14:textId="77777777" w:rsidR="005D6453" w:rsidRDefault="005D6453">
      <w:pPr>
        <w:ind w:left="666"/>
        <w:rPr>
          <w:rFonts w:ascii="Calibri" w:eastAsia="Calibri" w:hAnsi="Calibri" w:cs="Calibri"/>
        </w:rPr>
      </w:pPr>
    </w:p>
    <w:p w14:paraId="1526BB94"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Homoglyphs (i.e. visual score = 1): when any given pair of code points or code point sequences are visually identical as represented in a common use font (e.g., Arial, Times New Roman or Courier New) by internet applications, such as internet browsers.</w:t>
      </w:r>
    </w:p>
    <w:p w14:paraId="09F6C78E" w14:textId="77777777" w:rsidR="005D6453" w:rsidRDefault="005D6453">
      <w:pPr>
        <w:spacing w:line="276" w:lineRule="auto"/>
        <w:ind w:left="720"/>
        <w:rPr>
          <w:rFonts w:ascii="Calibri" w:eastAsia="Calibri" w:hAnsi="Calibri" w:cs="Calibri"/>
        </w:rPr>
      </w:pPr>
    </w:p>
    <w:p w14:paraId="5B523B32" w14:textId="77777777" w:rsidR="005D6453" w:rsidRDefault="00FE6DE1">
      <w:pPr>
        <w:numPr>
          <w:ilvl w:val="0"/>
          <w:numId w:val="7"/>
        </w:numPr>
        <w:spacing w:line="276" w:lineRule="auto"/>
        <w:contextualSpacing/>
        <w:rPr>
          <w:rFonts w:ascii="Calibri" w:eastAsia="Calibri" w:hAnsi="Calibri" w:cs="Calibri"/>
        </w:rPr>
      </w:pPr>
      <w:r>
        <w:rPr>
          <w:rFonts w:ascii="Calibri" w:eastAsia="Calibri" w:hAnsi="Calibri" w:cs="Calibri"/>
        </w:rPr>
        <w:t>Alternate Use: a pair of code points or sequence of code points that are regularly used interchangeably and are considered the same by the script users.</w:t>
      </w:r>
    </w:p>
    <w:p w14:paraId="7CB5D83C" w14:textId="77777777" w:rsidR="005D6453" w:rsidRDefault="005D6453">
      <w:pPr>
        <w:spacing w:before="120"/>
        <w:jc w:val="both"/>
        <w:rPr>
          <w:rFonts w:ascii="Calibri" w:eastAsia="Calibri" w:hAnsi="Calibri" w:cs="Calibri"/>
        </w:rPr>
      </w:pPr>
    </w:p>
    <w:p w14:paraId="6735654A" w14:textId="77777777" w:rsidR="005D6453" w:rsidRDefault="00FE6DE1">
      <w:pPr>
        <w:pStyle w:val="Heading2"/>
        <w:spacing w:before="120" w:line="240" w:lineRule="auto"/>
        <w:ind w:left="0" w:firstLine="0"/>
        <w:jc w:val="both"/>
        <w:rPr>
          <w:rFonts w:ascii="Calibri" w:eastAsia="Calibri" w:hAnsi="Calibri" w:cs="Calibri"/>
        </w:rPr>
      </w:pPr>
      <w:bookmarkStart w:id="57" w:name="_49x2ik5" w:colFirst="0" w:colLast="0"/>
      <w:bookmarkStart w:id="58" w:name="_Toc524255156"/>
      <w:bookmarkEnd w:id="57"/>
      <w:r>
        <w:rPr>
          <w:rFonts w:ascii="Calibri" w:eastAsia="Calibri" w:hAnsi="Calibri" w:cs="Calibri"/>
          <w:sz w:val="28"/>
          <w:szCs w:val="28"/>
        </w:rPr>
        <w:t>6.3  In-script Latin variants</w:t>
      </w:r>
      <w:bookmarkEnd w:id="58"/>
      <w:r>
        <w:rPr>
          <w:rFonts w:ascii="Calibri" w:eastAsia="Calibri" w:hAnsi="Calibri" w:cs="Calibri"/>
        </w:rPr>
        <w:t xml:space="preserve"> </w:t>
      </w:r>
    </w:p>
    <w:p w14:paraId="067BAC84" w14:textId="77777777" w:rsidR="005D6453" w:rsidRDefault="005D6453">
      <w:pPr>
        <w:ind w:left="666"/>
        <w:rPr>
          <w:rFonts w:ascii="Calibri" w:eastAsia="Calibri" w:hAnsi="Calibri" w:cs="Calibri"/>
        </w:rPr>
      </w:pPr>
    </w:p>
    <w:p w14:paraId="5195F541" w14:textId="77777777" w:rsidR="005D6453" w:rsidRDefault="00FE6DE1">
      <w:pPr>
        <w:spacing w:before="120"/>
        <w:jc w:val="both"/>
        <w:rPr>
          <w:rFonts w:ascii="Calibri" w:eastAsia="Calibri" w:hAnsi="Calibri" w:cs="Calibri"/>
        </w:rPr>
      </w:pPr>
      <w:r>
        <w:rPr>
          <w:rFonts w:ascii="Calibri" w:eastAsia="Calibri" w:hAnsi="Calibri" w:cs="Calibri"/>
        </w:rPr>
        <w:t>WORK IN PROGRESS!</w:t>
      </w:r>
    </w:p>
    <w:p w14:paraId="00EEAC63" w14:textId="77777777" w:rsidR="005D6453" w:rsidRDefault="005D6453">
      <w:pPr>
        <w:spacing w:before="120"/>
        <w:jc w:val="both"/>
        <w:rPr>
          <w:rFonts w:ascii="Calibri" w:eastAsia="Calibri" w:hAnsi="Calibri" w:cs="Calibri"/>
        </w:rPr>
      </w:pPr>
    </w:p>
    <w:p w14:paraId="5F580969" w14:textId="77777777" w:rsidR="005D6453" w:rsidRDefault="00FE6DE1">
      <w:pPr>
        <w:pStyle w:val="Heading2"/>
        <w:spacing w:before="120" w:line="240" w:lineRule="auto"/>
        <w:ind w:left="0" w:firstLine="0"/>
        <w:rPr>
          <w:rFonts w:ascii="Calibri" w:eastAsia="Calibri" w:hAnsi="Calibri" w:cs="Calibri"/>
          <w:sz w:val="28"/>
          <w:szCs w:val="28"/>
        </w:rPr>
      </w:pPr>
      <w:bookmarkStart w:id="59" w:name="_2p2csry" w:colFirst="0" w:colLast="0"/>
      <w:bookmarkStart w:id="60" w:name="_Toc524255157"/>
      <w:bookmarkEnd w:id="59"/>
      <w:r>
        <w:rPr>
          <w:rFonts w:ascii="Calibri" w:eastAsia="Calibri" w:hAnsi="Calibri" w:cs="Calibri"/>
          <w:sz w:val="28"/>
          <w:szCs w:val="28"/>
        </w:rPr>
        <w:lastRenderedPageBreak/>
        <w:t>6.4  Principles for developing cross-script variants</w:t>
      </w:r>
      <w:bookmarkEnd w:id="60"/>
      <w:r>
        <w:rPr>
          <w:rFonts w:ascii="Calibri" w:eastAsia="Calibri" w:hAnsi="Calibri" w:cs="Calibri"/>
          <w:sz w:val="28"/>
          <w:szCs w:val="28"/>
        </w:rPr>
        <w:t xml:space="preserve"> </w:t>
      </w:r>
    </w:p>
    <w:p w14:paraId="4F6DEADE" w14:textId="77777777" w:rsidR="005D6453" w:rsidRDefault="005D6453">
      <w:pPr>
        <w:spacing w:line="276" w:lineRule="auto"/>
        <w:rPr>
          <w:rFonts w:ascii="Calibri" w:eastAsia="Calibri" w:hAnsi="Calibri" w:cs="Calibri"/>
          <w:sz w:val="22"/>
          <w:szCs w:val="22"/>
        </w:rPr>
      </w:pPr>
    </w:p>
    <w:p w14:paraId="46D83744" w14:textId="77777777" w:rsidR="005D6453" w:rsidRDefault="00FE6DE1">
      <w:pPr>
        <w:spacing w:line="276" w:lineRule="auto"/>
        <w:rPr>
          <w:rFonts w:ascii="Calibri" w:eastAsia="Calibri" w:hAnsi="Calibri" w:cs="Calibri"/>
        </w:rPr>
      </w:pPr>
      <w:r>
        <w:rPr>
          <w:rFonts w:ascii="Calibri" w:eastAsia="Calibri" w:hAnsi="Calibri" w:cs="Calibri"/>
        </w:rPr>
        <w:t xml:space="preserve">Latin GP  is analyzing variant relationships across related scripts, such as Cyrillic, Armenian and Greek. </w:t>
      </w:r>
    </w:p>
    <w:p w14:paraId="6FCD05C4" w14:textId="77777777" w:rsidR="005D6453" w:rsidRDefault="005D6453">
      <w:pPr>
        <w:spacing w:line="276" w:lineRule="auto"/>
        <w:rPr>
          <w:rFonts w:ascii="Calibri" w:eastAsia="Calibri" w:hAnsi="Calibri" w:cs="Calibri"/>
        </w:rPr>
      </w:pPr>
    </w:p>
    <w:p w14:paraId="276316C8" w14:textId="2CEC051C" w:rsidR="005D6453" w:rsidRDefault="00FE6DE1">
      <w:pPr>
        <w:spacing w:line="276" w:lineRule="auto"/>
        <w:rPr>
          <w:rFonts w:ascii="Calibri" w:eastAsia="Calibri" w:hAnsi="Calibri" w:cs="Calibri"/>
        </w:rPr>
      </w:pPr>
      <w:r>
        <w:rPr>
          <w:rFonts w:ascii="Calibri" w:eastAsia="Calibri" w:hAnsi="Calibri" w:cs="Calibri"/>
        </w:rPr>
        <w:t>A Latin code point will be deemed a variant with a cross-script code point when the two code points or sequence of code point</w:t>
      </w:r>
      <w:ins w:id="61" w:author="Michael Bauland" w:date="2018-09-13T09:14:00Z">
        <w:r w:rsidR="00F10C14">
          <w:rPr>
            <w:rFonts w:ascii="Calibri" w:eastAsia="Calibri" w:hAnsi="Calibri" w:cs="Calibri"/>
          </w:rPr>
          <w:t>s</w:t>
        </w:r>
      </w:ins>
      <w:r>
        <w:rPr>
          <w:rFonts w:ascii="Calibri" w:eastAsia="Calibri" w:hAnsi="Calibri" w:cs="Calibri"/>
        </w:rPr>
        <w:t xml:space="preserve"> are </w:t>
      </w:r>
    </w:p>
    <w:p w14:paraId="1F6DC3C3"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homoglyphs (i.e. visual score = 1) or</w:t>
      </w:r>
    </w:p>
    <w:p w14:paraId="50FBBFCB" w14:textId="77777777" w:rsidR="005D6453" w:rsidRDefault="00FE6DE1">
      <w:pPr>
        <w:numPr>
          <w:ilvl w:val="0"/>
          <w:numId w:val="14"/>
        </w:numPr>
        <w:spacing w:line="276" w:lineRule="auto"/>
        <w:contextualSpacing/>
        <w:rPr>
          <w:rFonts w:ascii="Calibri" w:eastAsia="Calibri" w:hAnsi="Calibri" w:cs="Calibri"/>
        </w:rPr>
      </w:pPr>
      <w:r>
        <w:rPr>
          <w:rFonts w:ascii="Calibri" w:eastAsia="Calibri" w:hAnsi="Calibri" w:cs="Calibri"/>
        </w:rPr>
        <w:t>nearly identical (i.e. visual score = 2) when the difference can be attributed to different font styles.</w:t>
      </w:r>
    </w:p>
    <w:p w14:paraId="64F9B22D" w14:textId="77777777" w:rsidR="005D6453" w:rsidRDefault="00FE6DE1">
      <w:pPr>
        <w:pStyle w:val="Heading2"/>
        <w:spacing w:before="120" w:line="240" w:lineRule="auto"/>
        <w:ind w:left="0" w:firstLine="0"/>
        <w:jc w:val="both"/>
        <w:rPr>
          <w:rFonts w:ascii="Calibri" w:eastAsia="Calibri" w:hAnsi="Calibri" w:cs="Calibri"/>
          <w:sz w:val="28"/>
          <w:szCs w:val="28"/>
        </w:rPr>
      </w:pPr>
      <w:bookmarkStart w:id="62" w:name="_147n2zr" w:colFirst="0" w:colLast="0"/>
      <w:bookmarkStart w:id="63" w:name="_Toc524255158"/>
      <w:bookmarkEnd w:id="62"/>
      <w:r>
        <w:rPr>
          <w:rFonts w:ascii="Calibri" w:eastAsia="Calibri" w:hAnsi="Calibri" w:cs="Calibri"/>
          <w:sz w:val="28"/>
          <w:szCs w:val="28"/>
        </w:rPr>
        <w:t>6.5  Cross-script variants</w:t>
      </w:r>
      <w:bookmarkEnd w:id="63"/>
    </w:p>
    <w:p w14:paraId="5A35439C" w14:textId="77777777" w:rsidR="005D6453" w:rsidRDefault="00FE6DE1">
      <w:pPr>
        <w:pStyle w:val="Heading3"/>
        <w:numPr>
          <w:ilvl w:val="2"/>
          <w:numId w:val="13"/>
        </w:numPr>
        <w:spacing w:before="120" w:line="240" w:lineRule="auto"/>
        <w:rPr>
          <w:rFonts w:ascii="Calibri" w:eastAsia="Calibri" w:hAnsi="Calibri" w:cs="Calibri"/>
        </w:rPr>
      </w:pPr>
      <w:bookmarkStart w:id="64" w:name="_3o7alnk" w:colFirst="0" w:colLast="0"/>
      <w:bookmarkStart w:id="65" w:name="_Toc524255159"/>
      <w:bookmarkEnd w:id="64"/>
      <w:r>
        <w:rPr>
          <w:rFonts w:ascii="Calibri" w:eastAsia="Calibri" w:hAnsi="Calibri" w:cs="Calibri"/>
        </w:rPr>
        <w:t>Armenian variants</w:t>
      </w:r>
      <w:bookmarkEnd w:id="65"/>
      <w:r>
        <w:rPr>
          <w:rFonts w:ascii="Calibri" w:eastAsia="Calibri" w:hAnsi="Calibri" w:cs="Calibri"/>
        </w:rPr>
        <w:t xml:space="preserve"> </w:t>
      </w:r>
    </w:p>
    <w:p w14:paraId="486F9AA7" w14:textId="77777777" w:rsidR="005D6453" w:rsidRDefault="00FE6DE1">
      <w:pPr>
        <w:spacing w:before="120"/>
        <w:rPr>
          <w:rFonts w:ascii="Calibri" w:eastAsia="Calibri" w:hAnsi="Calibri" w:cs="Calibri"/>
        </w:rPr>
      </w:pPr>
      <w:bookmarkStart w:id="66" w:name="_23ckvvd" w:colFirst="0" w:colLast="0"/>
      <w:bookmarkEnd w:id="66"/>
      <w:r>
        <w:rPr>
          <w:rFonts w:ascii="Calibri" w:eastAsia="Calibri" w:hAnsi="Calibri" w:cs="Calibri"/>
        </w:rPr>
        <w:t xml:space="preserve">The Latin script has the following cross-script variants with Armenian script: </w:t>
      </w:r>
    </w:p>
    <w:p w14:paraId="7C8CD07B" w14:textId="77777777" w:rsidR="005D6453" w:rsidRDefault="00FE6DE1">
      <w:pPr>
        <w:spacing w:before="120"/>
        <w:jc w:val="both"/>
        <w:rPr>
          <w:rFonts w:ascii="Calibri" w:eastAsia="Calibri" w:hAnsi="Calibri" w:cs="Calibri"/>
        </w:rPr>
      </w:pPr>
      <w:r>
        <w:rPr>
          <w:rFonts w:ascii="Calibri" w:eastAsia="Calibri" w:hAnsi="Calibri" w:cs="Calibri"/>
        </w:rPr>
        <w:t>WORK IN PROGRESS!</w:t>
      </w:r>
    </w:p>
    <w:p w14:paraId="4126FA64" w14:textId="77777777" w:rsidR="005D6453" w:rsidRDefault="005D6453">
      <w:pPr>
        <w:spacing w:before="120"/>
        <w:jc w:val="both"/>
        <w:rPr>
          <w:rFonts w:ascii="Calibri" w:eastAsia="Calibri" w:hAnsi="Calibri" w:cs="Calibri"/>
        </w:rPr>
      </w:pPr>
    </w:p>
    <w:p w14:paraId="0F60A3F9" w14:textId="77777777" w:rsidR="005D6453" w:rsidRDefault="00FE6DE1">
      <w:pPr>
        <w:pStyle w:val="Heading3"/>
        <w:numPr>
          <w:ilvl w:val="2"/>
          <w:numId w:val="13"/>
        </w:numPr>
        <w:spacing w:before="120" w:line="240" w:lineRule="auto"/>
        <w:rPr>
          <w:rFonts w:ascii="Calibri" w:eastAsia="Calibri" w:hAnsi="Calibri" w:cs="Calibri"/>
        </w:rPr>
      </w:pPr>
      <w:bookmarkStart w:id="67" w:name="_ihv636" w:colFirst="0" w:colLast="0"/>
      <w:bookmarkStart w:id="68" w:name="_Toc524255160"/>
      <w:bookmarkEnd w:id="67"/>
      <w:r>
        <w:rPr>
          <w:rFonts w:ascii="Calibri" w:eastAsia="Calibri" w:hAnsi="Calibri" w:cs="Calibri"/>
        </w:rPr>
        <w:t>Cyrillic variants</w:t>
      </w:r>
      <w:bookmarkEnd w:id="68"/>
      <w:r>
        <w:rPr>
          <w:rFonts w:ascii="Calibri" w:eastAsia="Calibri" w:hAnsi="Calibri" w:cs="Calibri"/>
        </w:rPr>
        <w:t xml:space="preserve"> </w:t>
      </w:r>
    </w:p>
    <w:p w14:paraId="097F528A" w14:textId="0E412B3C" w:rsidR="005D6453" w:rsidRDefault="00FE6DE1">
      <w:pPr>
        <w:spacing w:before="120"/>
        <w:jc w:val="both"/>
        <w:rPr>
          <w:rFonts w:ascii="Calibri" w:eastAsia="Calibri" w:hAnsi="Calibri" w:cs="Calibri"/>
        </w:rPr>
      </w:pPr>
      <w:r>
        <w:rPr>
          <w:rFonts w:ascii="Calibri" w:eastAsia="Calibri" w:hAnsi="Calibri" w:cs="Calibri"/>
        </w:rPr>
        <w:t>The Latin GP proposes the following cross-script variants with Cyrillic script:</w:t>
      </w:r>
    </w:p>
    <w:p w14:paraId="748E2BC1" w14:textId="77777777" w:rsidR="005D6453" w:rsidRDefault="005D6453">
      <w:pPr>
        <w:spacing w:before="120"/>
        <w:jc w:val="both"/>
        <w:rPr>
          <w:rFonts w:ascii="Calibri" w:eastAsia="Calibri" w:hAnsi="Calibri" w:cs="Calibri"/>
        </w:rPr>
      </w:pPr>
    </w:p>
    <w:tbl>
      <w:tblPr>
        <w:tblStyle w:val="a7"/>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05"/>
        <w:gridCol w:w="676"/>
        <w:gridCol w:w="565"/>
        <w:gridCol w:w="659"/>
        <w:gridCol w:w="616"/>
        <w:gridCol w:w="709"/>
        <w:gridCol w:w="1559"/>
        <w:gridCol w:w="993"/>
        <w:gridCol w:w="2178"/>
      </w:tblGrid>
      <w:tr w:rsidR="005D6453" w14:paraId="0C0BA0C9" w14:textId="77777777">
        <w:trPr>
          <w:trHeight w:val="880"/>
        </w:trPr>
        <w:tc>
          <w:tcPr>
            <w:tcW w:w="14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3191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Source Unicode Name</w:t>
            </w:r>
          </w:p>
        </w:tc>
        <w:tc>
          <w:tcPr>
            <w:tcW w:w="67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97CA24"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Code Point</w:t>
            </w:r>
          </w:p>
        </w:tc>
        <w:tc>
          <w:tcPr>
            <w:tcW w:w="56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732960D"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Source Glyph</w:t>
            </w:r>
          </w:p>
        </w:tc>
        <w:tc>
          <w:tcPr>
            <w:tcW w:w="6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AB35BCB"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Variant Relationship</w:t>
            </w:r>
          </w:p>
        </w:tc>
        <w:tc>
          <w:tcPr>
            <w:tcW w:w="6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DD56A50"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F5C6AA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Target Code Point</w:t>
            </w:r>
          </w:p>
        </w:tc>
        <w:tc>
          <w:tcPr>
            <w:tcW w:w="155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774A8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b/>
                <w:sz w:val="20"/>
                <w:szCs w:val="20"/>
              </w:rPr>
              <w:t>Target Unicode Name</w:t>
            </w:r>
          </w:p>
        </w:tc>
        <w:tc>
          <w:tcPr>
            <w:tcW w:w="99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181ED68" w14:textId="77777777" w:rsidR="005D6453" w:rsidRDefault="00FE6DE1">
            <w:pPr>
              <w:widowControl w:val="0"/>
              <w:spacing w:line="276" w:lineRule="auto"/>
              <w:jc w:val="center"/>
              <w:rPr>
                <w:rFonts w:ascii="Arial" w:eastAsia="Arial" w:hAnsi="Arial" w:cs="Arial"/>
                <w:sz w:val="16"/>
                <w:szCs w:val="16"/>
              </w:rPr>
            </w:pPr>
            <w:r>
              <w:rPr>
                <w:rFonts w:ascii="Calibri" w:eastAsia="Calibri" w:hAnsi="Calibri" w:cs="Calibri"/>
                <w:b/>
                <w:sz w:val="16"/>
                <w:szCs w:val="16"/>
              </w:rPr>
              <w:t>Disposition</w:t>
            </w:r>
          </w:p>
        </w:tc>
        <w:tc>
          <w:tcPr>
            <w:tcW w:w="217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07D90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b/>
                <w:sz w:val="20"/>
                <w:szCs w:val="20"/>
              </w:rPr>
              <w:t>Rationale</w:t>
            </w:r>
          </w:p>
        </w:tc>
      </w:tr>
      <w:tr w:rsidR="005D6453" w14:paraId="3ADD53C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23E7A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79F6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F4BB7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C7C2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8464E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ED32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044C</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7104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SOFT SIGN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5750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CA459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2EFBB1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E2E40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530D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4183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5D34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9D0F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C3690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A119B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38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54D80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8F26EA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1EA211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03B21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D2F9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1A1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63D0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464F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B4A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STRAIGHT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2D6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5F2A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72F5636E"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78BB73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 WITH CEDILLA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FF80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30CA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09076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6D14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ҫ</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BBC47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04AB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6CDA6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 WITH DESCENDER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8A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7D24B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24907708"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AF4579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D113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E9A2F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ÿ</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1D6A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92F2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6A14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04F1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A8716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13C24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11F9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5231835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5333F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R WITH ACUTE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0F6AA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0155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7C2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ŕ</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F873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70A9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341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32687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DAC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399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BF1DA99"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0897B3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R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91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024D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C61B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ɍ</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0C56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7395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ғ</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0EB1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0493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ABAE7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 WITH STROKE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501A0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02EAA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65BDC37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85BDAB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OPEN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E1EAE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FE878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ɛ</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A1079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AC769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є</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4E06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0454</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56647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UKRAINIAN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5904C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9B83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0DB807B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018F9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EF67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1EE5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71078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ụ</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3A38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9885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37882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6FC34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A30C4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9D97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DB5B63A"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80BCEE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U WITH HORN AND DOT BELOW</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0CE6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F3CF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ự</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66D6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D98F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F28D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F449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67CB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C062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1CB8EDBD"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1CACA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 WITH TILDE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187D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1EF9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A0DF5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ỹ</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A53A4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A04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46821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FA3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 WITH MACRON</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401F9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7C90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Glyphs nearly identical due to font design</w:t>
            </w:r>
          </w:p>
        </w:tc>
      </w:tr>
      <w:tr w:rsidR="005D6453" w14:paraId="3BFED061"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D8522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83ED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0061</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479F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a</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787F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B745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0173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B7F0F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A38E3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2C79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4F63A352"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98CF6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C</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2F19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5B7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c</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ECF5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82C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1630A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5B6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57CC1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3E2D7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59957DA"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C7D604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E23A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0065</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E998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e</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7C47F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E12BE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5D91E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B3677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94450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29C5E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7A651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6CC1D7E"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40F5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1D48A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h</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793CE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17A8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һ</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6556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04BB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4F3E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SHHA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FC9DC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3D087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B38701F"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785157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958E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9947B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i</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60BF4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96B6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D3C1F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0456</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C5942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BYELORUSSIAN-UKRAINIAN 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D23B9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45075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0AE79B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F32405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J</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DAEC5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006A</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AADD2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j</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F285B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1B7C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ј</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F4C4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0458</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2565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JE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C6CD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D8C94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88458C"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8041E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7F1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AB110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D8060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CC31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ӏ</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8617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04CF</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780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PALOCHKA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26CA5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2E4133"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541FB9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10E2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E90FF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4A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o</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CE277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CD764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40089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043E</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957D0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EAC4B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89A9C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9A8C908"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F5DF60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P</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2B4FF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0070</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BCB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p</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0DDAB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8BBC0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р</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B9187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0440</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EC180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ER</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57A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9615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C892B6A"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B35241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lastRenderedPageBreak/>
              <w:t>LATIN SMALL LETTER R</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B6DE6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7DD6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r</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898E0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19CD8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EED40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0433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49DFA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GHE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62BE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A0026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8BFB0C7"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53875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B8B3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9988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s</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0F472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29277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DADB1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13CE4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DE751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3E6BF0"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389B70B"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CED8CE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X</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44104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0078</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E3145C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x</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4E3F1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D7ACA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064A6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61D1F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HA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C114E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B946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78085C" w14:textId="77777777">
        <w:trPr>
          <w:trHeight w:val="34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4009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Y</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FDBC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0079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60633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y</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CC5A0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A5A46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A15E5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ADBFD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A4B14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32EB4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E9794E2"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FE592E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418DD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00E4</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EA8C5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ä</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16409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B8C50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6BBE7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04D3</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77A18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7D2D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3670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FBE94D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83778F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27A36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B43E79"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æ</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CD673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CCEB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ӕ</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9251D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04D5</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5B64F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LIGATURE A IE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D8E8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92BF3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54D3F4E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D600F1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2F8DE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00EB</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6347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ë</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B691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AE2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12F3D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2275A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IO</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922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72BD4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19540D3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63C65"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I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27D4A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00EF</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16862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ï</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2469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01271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ї</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46078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9AD1C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YI</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6DB68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01061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3816056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88B6419"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O WITH DIAERESIS</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8BF59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00F6</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A5C6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ö</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F97C97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99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ӧ</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45462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04E7</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A1ECA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O WITH DIAERESIS</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FFFD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1CBD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4DEE0F1"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D9CB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A WITH BREVE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52B03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0103</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3F182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ă</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E78C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BBE6E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96BEE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269596"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 WITH BREVE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4564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1B0D6D"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3C6F1F6"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6176822"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H WITH STROKE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02A9E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0127</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3DF78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ħ</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E2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642A8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1870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045B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6580D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TSHE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C908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1125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24E96BB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23D317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TURNED E</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FD74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01DD</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11D2D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ǝ</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D1A5F1"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D7FEB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3AF7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7F1ACF"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3441F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D3F8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684DC2D4"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9D5A80B"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SCHWA</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9C64B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0259</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CFCB1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ə</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AE332E"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EE23AF"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ә</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DBBE5A"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04D9</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24B0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SCHWA</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A423B4"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FA8F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01003D15" w14:textId="77777777">
        <w:trPr>
          <w:trHeight w:val="60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A381D34"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EZH</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C513B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0292</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92BD7C"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ʒ</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7BFBA3"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181E5"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0F45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04E1</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9EE98"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ABKHASIAN DZE</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42F9FD"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D1E4C"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Homoglyph</w:t>
            </w:r>
          </w:p>
        </w:tc>
      </w:tr>
      <w:tr w:rsidR="005D6453" w14:paraId="70A98CB0" w14:textId="77777777">
        <w:trPr>
          <w:trHeight w:val="880"/>
        </w:trPr>
        <w:tc>
          <w:tcPr>
            <w:tcW w:w="14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3EF3A"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LATIN SMALL LETTER B + LATIN SMALL LETTER L</w:t>
            </w:r>
          </w:p>
        </w:tc>
        <w:tc>
          <w:tcPr>
            <w:tcW w:w="67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6D3812"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0062 006C</w:t>
            </w:r>
          </w:p>
        </w:tc>
        <w:tc>
          <w:tcPr>
            <w:tcW w:w="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0CF220"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w:t>
            </w:r>
          </w:p>
        </w:tc>
        <w:tc>
          <w:tcPr>
            <w:tcW w:w="6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B19037"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w:t>
            </w:r>
          </w:p>
        </w:tc>
        <w:tc>
          <w:tcPr>
            <w:tcW w:w="61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F6589B"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B22F36"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044B</w:t>
            </w:r>
          </w:p>
        </w:tc>
        <w:tc>
          <w:tcPr>
            <w:tcW w:w="155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CA2307"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CYRILLIC SMALL LETTER YERU</w:t>
            </w:r>
          </w:p>
        </w:tc>
        <w:tc>
          <w:tcPr>
            <w:tcW w:w="99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AE9968" w14:textId="77777777" w:rsidR="005D6453" w:rsidRDefault="00FE6DE1">
            <w:pPr>
              <w:widowControl w:val="0"/>
              <w:spacing w:line="276" w:lineRule="auto"/>
              <w:jc w:val="center"/>
              <w:rPr>
                <w:rFonts w:ascii="Arial" w:eastAsia="Arial" w:hAnsi="Arial" w:cs="Arial"/>
                <w:sz w:val="20"/>
                <w:szCs w:val="20"/>
              </w:rPr>
            </w:pPr>
            <w:r>
              <w:rPr>
                <w:rFonts w:ascii="Calibri" w:eastAsia="Calibri" w:hAnsi="Calibri" w:cs="Calibri"/>
              </w:rPr>
              <w:t>Blocked</w:t>
            </w:r>
          </w:p>
        </w:tc>
        <w:tc>
          <w:tcPr>
            <w:tcW w:w="21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403121" w14:textId="77777777" w:rsidR="005D6453" w:rsidRDefault="00FE6DE1">
            <w:pPr>
              <w:widowControl w:val="0"/>
              <w:spacing w:line="276" w:lineRule="auto"/>
              <w:rPr>
                <w:rFonts w:ascii="Arial" w:eastAsia="Arial" w:hAnsi="Arial" w:cs="Arial"/>
                <w:sz w:val="20"/>
                <w:szCs w:val="20"/>
              </w:rPr>
            </w:pPr>
            <w:r>
              <w:rPr>
                <w:rFonts w:ascii="Calibri" w:eastAsia="Calibri" w:hAnsi="Calibri" w:cs="Calibri"/>
                <w:sz w:val="20"/>
                <w:szCs w:val="20"/>
              </w:rPr>
              <w:t>String is visually similar to target glyph</w:t>
            </w:r>
          </w:p>
        </w:tc>
      </w:tr>
    </w:tbl>
    <w:p w14:paraId="338723A4" w14:textId="77777777" w:rsidR="005D6453" w:rsidRDefault="005D6453">
      <w:pPr>
        <w:spacing w:before="120"/>
        <w:jc w:val="both"/>
        <w:rPr>
          <w:rFonts w:ascii="Calibri" w:eastAsia="Calibri" w:hAnsi="Calibri" w:cs="Calibri"/>
        </w:rPr>
      </w:pPr>
    </w:p>
    <w:p w14:paraId="626F0D0A" w14:textId="77777777" w:rsidR="005D6453" w:rsidRDefault="005D6453">
      <w:pPr>
        <w:spacing w:before="120"/>
        <w:jc w:val="both"/>
        <w:rPr>
          <w:rFonts w:ascii="Calibri" w:eastAsia="Calibri" w:hAnsi="Calibri" w:cs="Calibri"/>
        </w:rPr>
      </w:pPr>
    </w:p>
    <w:p w14:paraId="595416E4" w14:textId="77777777" w:rsidR="005D6453" w:rsidRDefault="005D6453">
      <w:pPr>
        <w:spacing w:before="120"/>
        <w:jc w:val="both"/>
        <w:rPr>
          <w:rFonts w:ascii="Calibri" w:eastAsia="Calibri" w:hAnsi="Calibri" w:cs="Calibri"/>
        </w:rPr>
      </w:pPr>
    </w:p>
    <w:p w14:paraId="09FF1601" w14:textId="77777777" w:rsidR="005D6453" w:rsidRDefault="00FE6DE1">
      <w:pPr>
        <w:pStyle w:val="Heading3"/>
        <w:numPr>
          <w:ilvl w:val="2"/>
          <w:numId w:val="13"/>
        </w:numPr>
        <w:spacing w:before="120" w:line="240" w:lineRule="auto"/>
        <w:rPr>
          <w:rFonts w:ascii="Calibri" w:eastAsia="Calibri" w:hAnsi="Calibri" w:cs="Calibri"/>
        </w:rPr>
      </w:pPr>
      <w:bookmarkStart w:id="69" w:name="_32hioqz" w:colFirst="0" w:colLast="0"/>
      <w:bookmarkStart w:id="70" w:name="_Toc524255161"/>
      <w:bookmarkEnd w:id="69"/>
      <w:r>
        <w:rPr>
          <w:rFonts w:ascii="Calibri" w:eastAsia="Calibri" w:hAnsi="Calibri" w:cs="Calibri"/>
        </w:rPr>
        <w:t>Greek variants</w:t>
      </w:r>
      <w:bookmarkEnd w:id="70"/>
      <w:r>
        <w:rPr>
          <w:rFonts w:ascii="Calibri" w:eastAsia="Calibri" w:hAnsi="Calibri" w:cs="Calibri"/>
        </w:rPr>
        <w:t xml:space="preserve"> </w:t>
      </w:r>
    </w:p>
    <w:p w14:paraId="19FBCA6E" w14:textId="29294764" w:rsidR="005D6453" w:rsidRDefault="00FE6DE1">
      <w:pPr>
        <w:spacing w:before="120"/>
        <w:jc w:val="both"/>
        <w:rPr>
          <w:rFonts w:ascii="Calibri" w:eastAsia="Calibri" w:hAnsi="Calibri" w:cs="Calibri"/>
        </w:rPr>
      </w:pPr>
      <w:r>
        <w:rPr>
          <w:rFonts w:ascii="Calibri" w:eastAsia="Calibri" w:hAnsi="Calibri" w:cs="Calibri"/>
        </w:rPr>
        <w:t xml:space="preserve">The Latin GP proposes the following cross-script variants with Greek script: </w:t>
      </w:r>
    </w:p>
    <w:p w14:paraId="6B919BED" w14:textId="77777777" w:rsidR="005D6453" w:rsidRDefault="005D6453">
      <w:pPr>
        <w:spacing w:before="120"/>
        <w:jc w:val="both"/>
        <w:rPr>
          <w:rFonts w:ascii="Calibri" w:eastAsia="Calibri" w:hAnsi="Calibri" w:cs="Calibri"/>
        </w:rPr>
      </w:pPr>
      <w:bookmarkStart w:id="71" w:name="_pmm1mnjt2gf5" w:colFirst="0" w:colLast="0"/>
      <w:bookmarkEnd w:id="71"/>
    </w:p>
    <w:tbl>
      <w:tblPr>
        <w:tblStyle w:val="a8"/>
        <w:tblW w:w="957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70"/>
        <w:gridCol w:w="709"/>
        <w:gridCol w:w="708"/>
        <w:gridCol w:w="709"/>
        <w:gridCol w:w="709"/>
        <w:gridCol w:w="709"/>
        <w:gridCol w:w="1417"/>
        <w:gridCol w:w="1212"/>
        <w:gridCol w:w="2036"/>
      </w:tblGrid>
      <w:tr w:rsidR="0077448A" w:rsidRPr="0077448A" w14:paraId="33B3BA3B" w14:textId="77777777" w:rsidTr="008433F6">
        <w:trPr>
          <w:trHeight w:val="700"/>
        </w:trPr>
        <w:tc>
          <w:tcPr>
            <w:tcW w:w="13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17B541"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Unicode Name</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49156A7"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Code Point</w:t>
            </w:r>
          </w:p>
        </w:tc>
        <w:tc>
          <w:tcPr>
            <w:tcW w:w="708"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6B62EEB"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Source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632B693"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Variant Relationship</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2931100"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Glyph</w:t>
            </w:r>
          </w:p>
        </w:tc>
        <w:tc>
          <w:tcPr>
            <w:tcW w:w="70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00008C"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Code Point</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1C2A4"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Target Unicode Name</w:t>
            </w:r>
          </w:p>
        </w:tc>
        <w:tc>
          <w:tcPr>
            <w:tcW w:w="121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034E7DE" w14:textId="77777777" w:rsidR="005D6453" w:rsidRPr="0077448A" w:rsidRDefault="00FE6DE1">
            <w:pPr>
              <w:widowControl w:val="0"/>
              <w:spacing w:line="276" w:lineRule="auto"/>
              <w:jc w:val="center"/>
              <w:rPr>
                <w:rFonts w:ascii="Arial" w:eastAsia="Arial" w:hAnsi="Arial" w:cs="Arial"/>
                <w:sz w:val="20"/>
                <w:szCs w:val="20"/>
              </w:rPr>
            </w:pPr>
            <w:r w:rsidRPr="0077448A">
              <w:rPr>
                <w:rFonts w:ascii="Calibri" w:eastAsia="Calibri" w:hAnsi="Calibri" w:cs="Calibri"/>
                <w:sz w:val="20"/>
                <w:szCs w:val="20"/>
              </w:rPr>
              <w:t>Disposition</w:t>
            </w:r>
          </w:p>
        </w:tc>
        <w:tc>
          <w:tcPr>
            <w:tcW w:w="203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8B004C5" w14:textId="77777777" w:rsidR="005D6453" w:rsidRPr="0077448A" w:rsidRDefault="00FE6DE1">
            <w:pPr>
              <w:widowControl w:val="0"/>
              <w:spacing w:line="276" w:lineRule="auto"/>
              <w:rPr>
                <w:rFonts w:ascii="Arial" w:eastAsia="Arial" w:hAnsi="Arial" w:cs="Arial"/>
                <w:sz w:val="20"/>
                <w:szCs w:val="20"/>
              </w:rPr>
            </w:pPr>
            <w:r w:rsidRPr="0077448A">
              <w:rPr>
                <w:rFonts w:ascii="Calibri" w:eastAsia="Calibri" w:hAnsi="Calibri" w:cs="Calibri"/>
                <w:sz w:val="20"/>
                <w:szCs w:val="20"/>
              </w:rPr>
              <w:t>Rationale</w:t>
            </w:r>
          </w:p>
        </w:tc>
      </w:tr>
      <w:tr w:rsidR="008433F6" w14:paraId="2D6EC64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10FC39E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46564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6858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181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C8F3BB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α</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F2F98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5AA6C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BCDCC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6DEE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393EE31"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DBA48D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8879C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0070</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B3B6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p</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65BC5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F6D53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ρ</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5F15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03C1</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D3F30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RHO</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21F04B3"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400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05EF6E2"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D25A77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9750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0075</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F86C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u</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5016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C378D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0012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C026F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A3300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75C6F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D5F5545"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631E6F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76414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0078</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B45AA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x</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6822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BCB31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χ</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2F62C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03C7</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D5BF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CHI</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ECD264"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5015C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110AF36A"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D570ED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E0E8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23AEE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y</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DCFCD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DBC6F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6D31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5819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GAMMA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188B9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AFF9B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F5A609"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6C28E3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SHARP 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7AC95F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00DF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3021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ß</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448E1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0C974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β</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15114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43D1D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BETA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D6F0AB"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DB7A7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632F4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00EF69C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A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BAE91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8BF3D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173DA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A402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ά</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0F77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55C33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ALPHA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23E47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FFAB8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290DD2B"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B19B892"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C WITH CEDILLA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CA839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00E7</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272DC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ç</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149A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84F8A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ς</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43201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03C2</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33DA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FINAL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4E10B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E3D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DB5DAD6"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81B3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D22F0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2A3E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629D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EFBF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ΐ</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95332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0390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D86DA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F498A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9052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6FC00948"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4991E0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21EE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DB5433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DE018B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21748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ύ</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81556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B57CBA"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7EA32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4679E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21F14009" w14:textId="77777777" w:rsidTr="008433F6">
        <w:trPr>
          <w:trHeight w:val="114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530F1FD"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lastRenderedPageBreak/>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C040D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8542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6202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12645D"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ΰ</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A1213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03B0</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844E97"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 AND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C7CA40"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A6D97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479FDAA5"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26DA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U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A4F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00FC</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3C67D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ü</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687C5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77229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7801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03CB</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83A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20F35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2341C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7F424204"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5A93B3D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L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685A3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013A</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AA30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ĺ</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D2D783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468ED8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6D4C4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15144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B75CEE"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74E35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101419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B833F"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 WITH HORN</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516E2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01A1</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E9EDB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ơ</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51C17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78350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σ</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97CB07"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03C3</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491D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SIGMA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C6B3407"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B7CB5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52B6A0A9"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83E2E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 WITH HOOK</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86D2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028B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38E68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ʋ</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EFAF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2D2DD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υ</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43E47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9FDFB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UPSILON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56B525"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700683"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Glyphs nearly identical due to font design</w:t>
            </w:r>
          </w:p>
        </w:tc>
      </w:tr>
      <w:tr w:rsidR="008433F6" w14:paraId="0E070B0D"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33E61C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B396508"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006F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E5D30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o</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DD755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EB03F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ο</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02E1A9"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97D13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F41BCAA"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EF9A8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378315F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F3FB07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96093C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0076</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12F48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v</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3B4C0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DFE3A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ν</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2E8D2F"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03BD</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EB3166"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NU</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D2CA0D"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9E572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27504121"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3AEE7C8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2CDC3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00ED</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088C7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í</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14E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3FAAE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8D4BB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03AF</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29DC055"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E86076"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C951B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5D3A5EB7"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F678E"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 WITH DIAERESIS</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9480E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00EF</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215730"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ï</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1A944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B7E281"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ϊ</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79400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03CA</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99821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 WITH DIALYTIKA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81F8AE2"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1FEF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4DD49B8F" w14:textId="77777777" w:rsidTr="008433F6">
        <w:trPr>
          <w:trHeight w:val="88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23508C64"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 WITH ACUTE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26A0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00F3</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D92C7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ó</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8B7FF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B9CD93"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ό</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1050F4"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03CC</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BFE5E3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OMICRON WITH TONOS</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71E31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2295AB"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78A8D0C7"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060A000"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OPEN E</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E7252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025B</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88F41A"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ɛ</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09665B"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A893E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ε</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3E5BB5"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03B5</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510C58"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EPSILON</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533A6C"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BF532C1"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r w:rsidR="008433F6" w14:paraId="62EB27F4" w14:textId="77777777" w:rsidTr="008433F6">
        <w:trPr>
          <w:trHeight w:val="600"/>
        </w:trPr>
        <w:tc>
          <w:tcPr>
            <w:tcW w:w="13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14:paraId="7F5E6B1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LATIN SMALL LETTER IOTA</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440051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0269</w:t>
            </w:r>
          </w:p>
        </w:tc>
        <w:tc>
          <w:tcPr>
            <w:tcW w:w="70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0FF6D6"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ɩ</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7D1B0E"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C839B1C"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ι</w:t>
            </w:r>
          </w:p>
        </w:tc>
        <w:tc>
          <w:tcPr>
            <w:tcW w:w="70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E275C2" w14:textId="77777777" w:rsidR="005D6453" w:rsidRPr="00FE6DE1" w:rsidRDefault="00FE6DE1">
            <w:pPr>
              <w:widowControl w:val="0"/>
              <w:spacing w:line="276" w:lineRule="auto"/>
              <w:jc w:val="center"/>
              <w:rPr>
                <w:rFonts w:ascii="Arial" w:eastAsia="Arial" w:hAnsi="Arial" w:cs="Arial"/>
              </w:rPr>
            </w:pPr>
            <w:r w:rsidRPr="00FE6DE1">
              <w:rPr>
                <w:rFonts w:ascii="Calibri" w:eastAsia="Calibri" w:hAnsi="Calibri" w:cs="Calibri"/>
              </w:rPr>
              <w:t>03B9</w:t>
            </w:r>
          </w:p>
        </w:tc>
        <w:tc>
          <w:tcPr>
            <w:tcW w:w="1417"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CC8599"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GREEK SMALL LETTER IOTA</w:t>
            </w:r>
          </w:p>
        </w:tc>
        <w:tc>
          <w:tcPr>
            <w:tcW w:w="1212"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2DE431" w14:textId="77777777" w:rsidR="005D6453" w:rsidRPr="00FE6DE1" w:rsidRDefault="00FE6DE1">
            <w:pPr>
              <w:widowControl w:val="0"/>
              <w:spacing w:line="276" w:lineRule="auto"/>
              <w:jc w:val="center"/>
              <w:rPr>
                <w:rFonts w:ascii="Arial" w:eastAsia="Arial" w:hAnsi="Arial" w:cs="Arial"/>
                <w:sz w:val="20"/>
                <w:szCs w:val="20"/>
              </w:rPr>
            </w:pPr>
            <w:r w:rsidRPr="00FE6DE1">
              <w:rPr>
                <w:rFonts w:ascii="Calibri" w:eastAsia="Calibri" w:hAnsi="Calibri" w:cs="Calibri"/>
                <w:sz w:val="20"/>
                <w:szCs w:val="20"/>
              </w:rPr>
              <w:t>Blocked</w:t>
            </w:r>
          </w:p>
        </w:tc>
        <w:tc>
          <w:tcPr>
            <w:tcW w:w="2036"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98330C" w14:textId="77777777" w:rsidR="005D6453" w:rsidRPr="00FE6DE1" w:rsidRDefault="00FE6DE1">
            <w:pPr>
              <w:widowControl w:val="0"/>
              <w:spacing w:line="276" w:lineRule="auto"/>
              <w:rPr>
                <w:rFonts w:ascii="Arial" w:eastAsia="Arial" w:hAnsi="Arial" w:cs="Arial"/>
                <w:sz w:val="20"/>
                <w:szCs w:val="20"/>
              </w:rPr>
            </w:pPr>
            <w:r w:rsidRPr="00FE6DE1">
              <w:rPr>
                <w:rFonts w:ascii="Calibri" w:eastAsia="Calibri" w:hAnsi="Calibri" w:cs="Calibri"/>
                <w:sz w:val="20"/>
                <w:szCs w:val="20"/>
              </w:rPr>
              <w:t>Homoglyph</w:t>
            </w:r>
          </w:p>
        </w:tc>
      </w:tr>
    </w:tbl>
    <w:p w14:paraId="72689840" w14:textId="77777777" w:rsidR="005D6453" w:rsidRDefault="005D6453">
      <w:pPr>
        <w:spacing w:before="120"/>
        <w:jc w:val="both"/>
        <w:rPr>
          <w:rFonts w:ascii="Calibri" w:eastAsia="Calibri" w:hAnsi="Calibri" w:cs="Calibri"/>
        </w:rPr>
      </w:pPr>
      <w:bookmarkStart w:id="72" w:name="_blro16ut6o6p" w:colFirst="0" w:colLast="0"/>
      <w:bookmarkEnd w:id="72"/>
    </w:p>
    <w:p w14:paraId="31A5BC92" w14:textId="2FA484D8" w:rsidR="005D6453" w:rsidRDefault="005D6453">
      <w:pPr>
        <w:spacing w:before="120"/>
        <w:jc w:val="both"/>
        <w:rPr>
          <w:rFonts w:ascii="Calibri" w:eastAsia="Calibri" w:hAnsi="Calibri" w:cs="Calibri"/>
        </w:rPr>
      </w:pPr>
      <w:bookmarkStart w:id="73" w:name="_1hmsyys" w:colFirst="0" w:colLast="0"/>
      <w:bookmarkEnd w:id="73"/>
    </w:p>
    <w:p w14:paraId="3E40077A" w14:textId="77777777" w:rsidR="005D6453" w:rsidRDefault="00FE6DE1">
      <w:pPr>
        <w:pStyle w:val="Heading1"/>
        <w:numPr>
          <w:ilvl w:val="0"/>
          <w:numId w:val="13"/>
        </w:numPr>
        <w:rPr>
          <w:rFonts w:ascii="Calibri" w:eastAsia="Calibri" w:hAnsi="Calibri" w:cs="Calibri"/>
        </w:rPr>
      </w:pPr>
      <w:bookmarkStart w:id="74" w:name="_41mghml" w:colFirst="0" w:colLast="0"/>
      <w:bookmarkStart w:id="75" w:name="_Toc524255162"/>
      <w:bookmarkEnd w:id="74"/>
      <w:r>
        <w:rPr>
          <w:rFonts w:ascii="Calibri" w:eastAsia="Calibri" w:hAnsi="Calibri" w:cs="Calibri"/>
        </w:rPr>
        <w:lastRenderedPageBreak/>
        <w:t>Whole Label Evaluation Rules (WLE)</w:t>
      </w:r>
      <w:bookmarkEnd w:id="75"/>
    </w:p>
    <w:p w14:paraId="396BB660" w14:textId="77777777" w:rsidR="005D6453" w:rsidRDefault="005D6453">
      <w:pPr>
        <w:pBdr>
          <w:top w:val="nil"/>
          <w:left w:val="nil"/>
          <w:bottom w:val="nil"/>
          <w:right w:val="nil"/>
          <w:between w:val="nil"/>
        </w:pBdr>
        <w:jc w:val="both"/>
        <w:rPr>
          <w:rFonts w:ascii="Calibri" w:eastAsia="Calibri" w:hAnsi="Calibri" w:cs="Calibri"/>
        </w:rPr>
      </w:pPr>
    </w:p>
    <w:p w14:paraId="74405FA8"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WLE rules for the Latin script. </w:t>
      </w:r>
    </w:p>
    <w:p w14:paraId="64A2A79D" w14:textId="77777777" w:rsidR="005D6453" w:rsidRDefault="005D6453">
      <w:pPr>
        <w:pBdr>
          <w:top w:val="nil"/>
          <w:left w:val="nil"/>
          <w:bottom w:val="nil"/>
          <w:right w:val="nil"/>
          <w:between w:val="nil"/>
        </w:pBdr>
        <w:jc w:val="both"/>
        <w:rPr>
          <w:rFonts w:ascii="Calibri" w:eastAsia="Calibri" w:hAnsi="Calibri" w:cs="Calibri"/>
        </w:rPr>
      </w:pPr>
    </w:p>
    <w:p w14:paraId="4F052E57" w14:textId="77777777" w:rsidR="005D6453" w:rsidRDefault="00FE6DE1">
      <w:pPr>
        <w:pBdr>
          <w:top w:val="nil"/>
          <w:left w:val="nil"/>
          <w:bottom w:val="nil"/>
          <w:right w:val="nil"/>
          <w:between w:val="nil"/>
        </w:pBdr>
        <w:jc w:val="both"/>
        <w:rPr>
          <w:rFonts w:ascii="Calibri" w:eastAsia="Calibri" w:hAnsi="Calibri" w:cs="Calibri"/>
        </w:rPr>
      </w:pPr>
      <w:r>
        <w:rPr>
          <w:rFonts w:ascii="Calibri" w:eastAsia="Calibri" w:hAnsi="Calibri" w:cs="Calibri"/>
        </w:rPr>
        <w:t>WORK IN PROGRESS!</w:t>
      </w:r>
    </w:p>
    <w:p w14:paraId="14CFA68F"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7D358573" w14:textId="77777777" w:rsidR="005D6453" w:rsidRDefault="00FE6DE1">
      <w:pPr>
        <w:pStyle w:val="Heading1"/>
        <w:numPr>
          <w:ilvl w:val="0"/>
          <w:numId w:val="13"/>
        </w:numPr>
        <w:rPr>
          <w:rFonts w:ascii="Calibri" w:eastAsia="Calibri" w:hAnsi="Calibri" w:cs="Calibri"/>
        </w:rPr>
      </w:pPr>
      <w:bookmarkStart w:id="76" w:name="_2grqrue" w:colFirst="0" w:colLast="0"/>
      <w:bookmarkStart w:id="77" w:name="_Toc524255163"/>
      <w:bookmarkEnd w:id="76"/>
      <w:r>
        <w:rPr>
          <w:rFonts w:ascii="Calibri" w:eastAsia="Calibri" w:hAnsi="Calibri" w:cs="Calibri"/>
        </w:rPr>
        <w:t>Contributors</w:t>
      </w:r>
      <w:bookmarkEnd w:id="77"/>
    </w:p>
    <w:p w14:paraId="094D9440" w14:textId="77777777" w:rsidR="005D6453" w:rsidRDefault="005D6453">
      <w:pPr>
        <w:spacing w:line="360" w:lineRule="auto"/>
        <w:rPr>
          <w:rFonts w:ascii="Calibri" w:eastAsia="Calibri" w:hAnsi="Calibri" w:cs="Calibri"/>
        </w:rPr>
      </w:pPr>
    </w:p>
    <w:p w14:paraId="003D1E51" w14:textId="77777777" w:rsidR="005D6453" w:rsidRDefault="005D6453">
      <w:pPr>
        <w:spacing w:line="360" w:lineRule="auto"/>
        <w:rPr>
          <w:rFonts w:ascii="Calibri" w:eastAsia="Calibri" w:hAnsi="Calibri" w:cs="Calibri"/>
        </w:rPr>
      </w:pPr>
    </w:p>
    <w:p w14:paraId="43C0AC58" w14:textId="77777777" w:rsidR="005D6453" w:rsidRDefault="00FE6DE1">
      <w:pPr>
        <w:pStyle w:val="Heading1"/>
        <w:numPr>
          <w:ilvl w:val="0"/>
          <w:numId w:val="13"/>
        </w:numPr>
        <w:rPr>
          <w:rFonts w:ascii="Calibri" w:eastAsia="Calibri" w:hAnsi="Calibri" w:cs="Calibri"/>
        </w:rPr>
      </w:pPr>
      <w:bookmarkStart w:id="78" w:name="_vx1227" w:colFirst="0" w:colLast="0"/>
      <w:bookmarkStart w:id="79" w:name="_Toc524255164"/>
      <w:bookmarkEnd w:id="78"/>
      <w:r>
        <w:rPr>
          <w:rFonts w:ascii="Calibri" w:eastAsia="Calibri" w:hAnsi="Calibri" w:cs="Calibri"/>
        </w:rPr>
        <w:t>References</w:t>
      </w:r>
      <w:bookmarkEnd w:id="79"/>
    </w:p>
    <w:p w14:paraId="51A0782C" w14:textId="77777777" w:rsidR="005D6453" w:rsidRDefault="00FE6DE1">
      <w:pPr>
        <w:pStyle w:val="Heading2"/>
        <w:ind w:left="0" w:firstLine="0"/>
      </w:pPr>
      <w:bookmarkStart w:id="80" w:name="_3fwokq0" w:colFirst="0" w:colLast="0"/>
      <w:bookmarkStart w:id="81" w:name="_Toc524255165"/>
      <w:bookmarkEnd w:id="80"/>
      <w:r>
        <w:t>9.1 References used in developing Repertoire</w:t>
      </w:r>
      <w:bookmarkEnd w:id="81"/>
    </w:p>
    <w:p w14:paraId="142F0DCC" w14:textId="77777777" w:rsidR="005D6453" w:rsidRDefault="005D6453"/>
    <w:p w14:paraId="6C310E78" w14:textId="77777777" w:rsidR="005D6453" w:rsidRDefault="00FE6DE1">
      <w:pPr>
        <w:ind w:left="680" w:hanging="680"/>
      </w:pPr>
      <w:r>
        <w:t xml:space="preserve">[0]      The Unicode Consortium, Unicode® 11.0.0,       </w:t>
      </w:r>
      <w:hyperlink r:id="rId52">
        <w:r>
          <w:rPr>
            <w:rFonts w:ascii="Calibri" w:eastAsia="Calibri" w:hAnsi="Calibri" w:cs="Calibri"/>
            <w:color w:val="0000FF"/>
            <w:u w:val="single"/>
          </w:rPr>
          <w:t>http://www.unicode.org/versions/Unicode11.0.0/</w:t>
        </w:r>
      </w:hyperlink>
      <w:r>
        <w:t>, 5 September 2018</w:t>
      </w:r>
    </w:p>
    <w:p w14:paraId="3104F6C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[100], ICANN, Second Level Reference Label Generation Rules for Spanish, </w:t>
      </w:r>
      <w:hyperlink r:id="rId53">
        <w:r>
          <w:rPr>
            <w:rFonts w:ascii="Calibri" w:eastAsia="Calibri" w:hAnsi="Calibri" w:cs="Calibri"/>
            <w:color w:val="0000FF"/>
            <w:u w:val="single"/>
          </w:rPr>
          <w:t>https://www.icann.org/sites/default/files/packages/lgr/lgr-second-level-spanish-30aug16-en.html</w:t>
        </w:r>
      </w:hyperlink>
      <w:r>
        <w:rPr>
          <w:rFonts w:ascii="Calibri" w:eastAsia="Calibri" w:hAnsi="Calibri" w:cs="Calibri"/>
          <w:color w:val="000000"/>
        </w:rPr>
        <w:t>, 31 August 2018</w:t>
      </w:r>
    </w:p>
    <w:p w14:paraId="267ADF9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[101], Omniglot, Czech (čeština), http://www.omniglot.com/writing/czech.htm, 31 August 2018</w:t>
      </w:r>
    </w:p>
    <w:p w14:paraId="52E18F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[102], Omniglot, Icelandic (Íslenska), http://www.omniglot.com/writing/icelandic.htm, 31 August 2018</w:t>
      </w:r>
    </w:p>
    <w:p w14:paraId="3241AF2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[103], Omniglot, Faroese (føroyskt mál), http://www.omniglot.com/writing/faroese.htm, 31 August 2018</w:t>
      </w:r>
    </w:p>
    <w:p w14:paraId="1CE9D67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[104], Wikipedia, Burundi Bwacu, https://en.wikipedia.org/wiki/Burundi_Bwacu#Kirundi_.28with_tonal_diacritics_.E2.80.94_utw.C3.A2tuzo.29, 31 August 2018</w:t>
      </w:r>
    </w:p>
    <w:p w14:paraId="51D494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[105], Omniglot, Chuukese (Chuuk), http://www.omniglot.com/writing/chuukese.htm, 31 August 2018</w:t>
      </w:r>
    </w:p>
    <w:p w14:paraId="634D13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[106], SCRIPTSOURCE, Galician written with Latin script, http://www.webcitation.org/6siTI8ieQ, 31 August 2018</w:t>
      </w:r>
    </w:p>
    <w:p w14:paraId="1EE73E3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[107], Omniglot, Lule Sámi (julevsámegiella), http://www.omniglot.com/writing/lulesami.htm, 31 August 2018</w:t>
      </w:r>
    </w:p>
    <w:p w14:paraId="284A628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[108], Wikipedia, Northern Sami, https://en.wikipedia.org/wiki/Northern_Sami, 4 September 2018</w:t>
      </w:r>
    </w:p>
    <w:p w14:paraId="48B3994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[109], Omniglot, Vietnamese (tiếng việt / </w:t>
      </w:r>
      <w:r>
        <w:rPr>
          <w:rFonts w:ascii="Malgun Gothic" w:eastAsia="Malgun Gothic" w:hAnsi="Malgun Gothic" w:cs="Malgun Gothic"/>
          <w:color w:val="000000"/>
        </w:rPr>
        <w:t>㗂</w:t>
      </w:r>
      <w:r>
        <w:rPr>
          <w:rFonts w:ascii="MS Gothic" w:eastAsia="MS Gothic" w:hAnsi="MS Gothic" w:cs="MS Gothic"/>
          <w:color w:val="000000"/>
        </w:rPr>
        <w:t>越</w:t>
      </w:r>
      <w:r>
        <w:rPr>
          <w:rFonts w:ascii="Calibri" w:eastAsia="Calibri" w:hAnsi="Calibri" w:cs="Calibri"/>
          <w:color w:val="000000"/>
        </w:rPr>
        <w:t>), http://www.omniglot.com/writing/vietnamese.htm, 4 September 2018</w:t>
      </w:r>
    </w:p>
    <w:p w14:paraId="2D0B51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[110], Omniglot, Romanian (limba română), http://www.omniglot.com/writing/romanian.htm, 4 September 2018</w:t>
      </w:r>
    </w:p>
    <w:p w14:paraId="2638905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[113], Omniglot, Skolt Sámi (Sääˊmǩiõll / Nuõrttsää’m), http://www.omniglot.com/writing/skoltsami.htm, 4 September 2018</w:t>
      </w:r>
    </w:p>
    <w:p w14:paraId="630530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[114], Omniglot, French (français), http://omniglot.com/writing/french.htm, 4 September 2018</w:t>
      </w:r>
    </w:p>
    <w:p w14:paraId="59198D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[115], Omniglot, West Frisian (Frysk),  http://www.omniglot.com/writing/westfrisian.htm, 4 September 2018</w:t>
      </w:r>
    </w:p>
    <w:p w14:paraId="4453579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[116], Omniglot, Friulian (furlan/marilenghe), http://www.omniglot.com/writing/friulian.htm, 4 September 2018</w:t>
      </w:r>
    </w:p>
    <w:p w14:paraId="4C539F7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[117], Anteriormente Summer Institute of Linguistics, Pequeno dicionário: Xavante-Português, Português-Xavante, http://www.silbrasil.org.br/resources/archives/17019, 4 September 2018</w:t>
      </w:r>
    </w:p>
    <w:p w14:paraId="3F192B6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 [119], Omniglot, German (Deutsch), http://www.omniglot.com/writing/german.htm, 4 September 2018</w:t>
      </w:r>
    </w:p>
    <w:p w14:paraId="43A348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[120], Omniglot, Finnish (suomi), http://www.omniglot.com/writing/finnish.htm, 4 September 2018</w:t>
      </w:r>
    </w:p>
    <w:p w14:paraId="6A1458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[121], Omniglot, Turkmen (Türkmen dili / Түркмен дили), http://www.omniglot.com/writing/turkmen.htm, 4 September 2018</w:t>
      </w:r>
    </w:p>
    <w:p w14:paraId="298516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[122], Omniglot, Estonian (eesti keel), http://www.omniglot.com/writing/estonian.htm, 4 September 2018</w:t>
      </w:r>
    </w:p>
    <w:p w14:paraId="71C658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[123], Omniglot, Swedish (svenska), http://www.omniglot.com/writing/swedish.htm, 4 September 2018</w:t>
      </w:r>
    </w:p>
    <w:p w14:paraId="613B52E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[124], Omniglot, Yapese (Waab), http://www.omniglot.com/writing/yapese.htm, 4 September 2018</w:t>
      </w:r>
    </w:p>
    <w:p w14:paraId="3BE7FA6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[125], Omniglot, Dinka (Thuɔŋjäŋ), https://www.omniglot.com/writing/dinka.php, 4 September 2018</w:t>
      </w:r>
    </w:p>
    <w:p w14:paraId="4D7EFC4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[126], Omniglot, Kaqchikel (Kaqchikel Ch'ab'äl), http://www.omniglot.com/writing/kaqchikel.htm, 4 September 2018</w:t>
      </w:r>
    </w:p>
    <w:p w14:paraId="1BA0A04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[127], Omniglot, Bashkir/Bashkort (Башҡорт теле / Başqort tele), http://www.omniglot.com/writing/bashkir.htm, 4 September 2018</w:t>
      </w:r>
    </w:p>
    <w:p w14:paraId="7C31D35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[128], Omniglot, Alsatian (Ëlsässisch), https://www.omniglot.com/writing/alsatian.htm, 4 September 2018</w:t>
      </w:r>
    </w:p>
    <w:p w14:paraId="1E8624C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[129], Wikipedia, Nuer language, https://en.wikipedia.org/wiki/Nuer_language, 4 September 2018</w:t>
      </w:r>
    </w:p>
    <w:p w14:paraId="1B3E7E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[130], Omniglot, Italian (italiano), http://www.omniglot.com/writing/italian.htm, 4 September 2018</w:t>
      </w:r>
    </w:p>
    <w:p w14:paraId="4791610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[131], Wikipedia, Italian orthography, https://en.wikipedia.org/wiki/Italian_orthography, 4 September 2018</w:t>
      </w:r>
    </w:p>
    <w:p w14:paraId="2F43CB6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[132], Omniglot, Wolof (Wollof), http://www.omniglot.com/writing/wolof.htm, 4 September 2018</w:t>
      </w:r>
    </w:p>
    <w:p w14:paraId="56DF901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[133], Omniglot, Latvian (latviešu valoda), http://www.omniglot.com/writing/latvian.htm, 4 September 2018</w:t>
      </w:r>
    </w:p>
    <w:p w14:paraId="59A8132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[134], Omniglot, Tongan (Faka-Tonga), http://www.omniglot.com/writing/tongan.htm, 4 September 2018</w:t>
      </w:r>
    </w:p>
    <w:p w14:paraId="1FF4AE7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[135], Omniglot, Hawaiian (ʻŌlelo Hawaiʻi), http://www.omniglot.com/writing/hawaiian.htm, 4 September 2018</w:t>
      </w:r>
    </w:p>
    <w:p w14:paraId="08D5F48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[136], Omniglot, Marshallese (kajin m̧ajeļ), http://www.omniglot.com/writing/marshallese.php, 4 September 2018</w:t>
      </w:r>
    </w:p>
    <w:p w14:paraId="1311DA9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[137], Omniglot, Polish (polski), http://www.omniglot.com/writing/polish.htm, 4 September 2018</w:t>
      </w:r>
    </w:p>
    <w:p w14:paraId="2EFAE77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[138], Omniglot, Lithuanian (lietuvių kalba), http://www.omniglot.com/writing/lithuanian.htm, 4 September 2018</w:t>
      </w:r>
    </w:p>
    <w:p w14:paraId="6A8F4EB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[139], Omniglot, Danish (dansk), http://www.omniglot.com/writing/danish.htm, 4 September 2018</w:t>
      </w:r>
    </w:p>
    <w:p w14:paraId="16CBDE6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[140], Omniglot, Chamorro (chamoru), http://www.omniglot.com/writing/chamorro.htm, 4 September 2018</w:t>
      </w:r>
    </w:p>
    <w:p w14:paraId="262015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[141], Omniglot, Umbundu (Úmbúndú), http://www.omniglot.com/writing/umbundu.htm, 4 September 2018</w:t>
      </w:r>
    </w:p>
    <w:p w14:paraId="37E1A6D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[142], Omniglot, Guaraní (Avañe'ẽ), http://www.omniglot.com/writing/guarani.htm, 4 September 2018</w:t>
      </w:r>
    </w:p>
    <w:p w14:paraId="66C9AC0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[143], Wikipedia, Guarani alphabet, https://en.wikipedia.org/wiki/Guarani_alphabet, 4 September 2018</w:t>
      </w:r>
    </w:p>
    <w:p w14:paraId="61D9EF1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[144], Omniglot, Nauruan (Ekaiairũ Naoero), http://www.omniglot.com/writing/nauruan.htm, 4 September 2018</w:t>
      </w:r>
    </w:p>
    <w:p w14:paraId="00B668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[145], Omniglot, Khoekhoe (Khoekhoegowab), https://www.omniglot.com/writing/khoekhoe.htm, 4 September 2018</w:t>
      </w:r>
    </w:p>
    <w:p w14:paraId="70CFF47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[146], Omniglot, Nuer (Naath), https://www.omniglot.com/writing/nuer.htm, 4 September 2018</w:t>
      </w:r>
    </w:p>
    <w:p w14:paraId="74E3144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[147], Omniglot, Hausa (Harshen Hausa / </w:t>
      </w:r>
      <w:r>
        <w:rPr>
          <w:rFonts w:ascii="Calibri" w:eastAsia="Calibri" w:hAnsi="Calibri" w:cs="Calibri"/>
          <w:color w:val="000000"/>
          <w:rtl/>
        </w:rPr>
        <w:t>هَرْشَن هَوْس</w:t>
      </w:r>
      <w:r>
        <w:rPr>
          <w:rFonts w:ascii="Calibri" w:eastAsia="Calibri" w:hAnsi="Calibri" w:cs="Calibri"/>
          <w:color w:val="000000"/>
        </w:rPr>
        <w:t>َ), http://www.omniglot.com/writing/hausa.htm , 4 September 2018</w:t>
      </w:r>
    </w:p>
    <w:p w14:paraId="468F093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[148], Omniglot, Dagaare, http://www.omniglot.com/writing/dagaare.htm, 4 September 2018</w:t>
      </w:r>
    </w:p>
    <w:p w14:paraId="786180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[149], Omniglot, Fula (Fulfulde, Pulaar, Pular'Fulaare), http://www.omniglot.com/writing/fula.htm, 4 September 2018</w:t>
      </w:r>
    </w:p>
    <w:p w14:paraId="4F7F78E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[150], Omniglot, Croatian (Hrvatski), http://www.omniglot.com/writing/croatian.htm, 4 September 2018</w:t>
      </w:r>
    </w:p>
    <w:p w14:paraId="684EB44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[151], Omniglot, Serbian (српски / srpski), http://www.omniglot.com/writing/serbian.htm, 4 September 2018</w:t>
      </w:r>
    </w:p>
    <w:p w14:paraId="2E67BB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[152], Wikipedia, Polish language, https://en.wikipedia.org/wiki/Polish_language, 4 September 2018</w:t>
      </w:r>
    </w:p>
    <w:p w14:paraId="5C837E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[153], Omniglot, Slovak (slovenčina), http://www.omniglot.com/writing/slovak.htm, 4 September 2018</w:t>
      </w:r>
    </w:p>
    <w:p w14:paraId="3B8917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[154], Evertype Publishing, Lithuanian lietuvių kalba Version 1.1, http://www.evertype.com/alphabets/lithuanian.pdf, 4 September 2018</w:t>
      </w:r>
    </w:p>
    <w:p w14:paraId="155DB06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[157], Omniglot, Turkish (Türkçe), http://www.omniglot.com/writing/turkish.htm, 4 September 2018</w:t>
      </w:r>
    </w:p>
    <w:p w14:paraId="4644F22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[158], Omniglot, Kurdish (Kurdî / </w:t>
      </w:r>
      <w:r>
        <w:rPr>
          <w:rFonts w:ascii="Calibri" w:eastAsia="Calibri" w:hAnsi="Calibri" w:cs="Calibri"/>
          <w:color w:val="000000"/>
          <w:rtl/>
        </w:rPr>
        <w:t>کوردی</w:t>
      </w:r>
      <w:r>
        <w:rPr>
          <w:rFonts w:ascii="Calibri" w:eastAsia="Calibri" w:hAnsi="Calibri" w:cs="Calibri"/>
          <w:color w:val="000000"/>
        </w:rPr>
        <w:t>), http://www.omniglot.com/writing/kurdish.htm, 4 September 2018</w:t>
      </w:r>
    </w:p>
    <w:p w14:paraId="5E0A85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[159], Omniglot, Azerbaijani (</w:t>
      </w:r>
      <w:r>
        <w:rPr>
          <w:rFonts w:ascii="Calibri" w:eastAsia="Calibri" w:hAnsi="Calibri" w:cs="Calibri"/>
          <w:color w:val="000000"/>
          <w:rtl/>
        </w:rPr>
        <w:t>آذربايجانجا ديلي</w:t>
      </w:r>
      <w:r>
        <w:rPr>
          <w:rFonts w:ascii="Calibri" w:eastAsia="Calibri" w:hAnsi="Calibri" w:cs="Calibri"/>
          <w:color w:val="000000"/>
        </w:rPr>
        <w:t xml:space="preserve"> / Азәрбајҹан дили / Azərbaycan dili), http://www.omniglot.com/writing/azeri.htm, 4 September 2018</w:t>
      </w:r>
    </w:p>
    <w:p w14:paraId="54ABB17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[160], Omniglot, Basque (euskara), http://www.omniglot.com/writing/basque.htm, 4 September 2018</w:t>
      </w:r>
    </w:p>
    <w:p w14:paraId="59C3997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[161], Wikipedia, Basque language, https://en.wikipedia.org/wiki/Basque_language#Writing_system, 4 September 2018</w:t>
      </w:r>
    </w:p>
    <w:p w14:paraId="3FE33A6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[163], Omniglot, Maltese (Malti), http://www.omniglot.com/writing/maltese.htm, 4 September 2018</w:t>
      </w:r>
    </w:p>
    <w:p w14:paraId="0B4468E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[164], Omniglot, Venda (Tshivenḓa / Luvenḓa), http://www.omniglot.com/writing/venda.htm, 4 September 2018</w:t>
      </w:r>
    </w:p>
    <w:p w14:paraId="5A78ED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[166], Wikipedia, Hausa language, https://en.wikipedia.org/wiki/Hausa_language , 4 September 2018</w:t>
      </w:r>
    </w:p>
    <w:p w14:paraId="6C2D35C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[167], Christian Chanard and Rhonda L. Hartell. 2014 , Pulaar sound inventory (AA), http://phoible.org/inventories/view/809#tsource, 4 September 2018</w:t>
      </w:r>
    </w:p>
    <w:p w14:paraId="1D7598C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[168], Omniglot, Brahui (Bráhuí / </w:t>
      </w:r>
      <w:r>
        <w:rPr>
          <w:rFonts w:ascii="Calibri" w:eastAsia="Calibri" w:hAnsi="Calibri" w:cs="Calibri"/>
          <w:color w:val="000000"/>
          <w:rtl/>
        </w:rPr>
        <w:t>براوی</w:t>
      </w:r>
      <w:r>
        <w:rPr>
          <w:rFonts w:ascii="Calibri" w:eastAsia="Calibri" w:hAnsi="Calibri" w:cs="Calibri"/>
          <w:color w:val="000000"/>
        </w:rPr>
        <w:t>), https://www.omniglot.com/writing/brahui.htm, 4 September 2018</w:t>
      </w:r>
    </w:p>
    <w:p w14:paraId="43737AE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[169], Wikipedia, Fon language, https://en.wikipedia.org/wiki/Fon_language , 4 September 2018</w:t>
      </w:r>
    </w:p>
    <w:p w14:paraId="403E39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[170], Omniglot, Ewe (Eʋegbe), http://www.omniglot.com/writing/ewe.htm, 4 September 2018</w:t>
      </w:r>
    </w:p>
    <w:p w14:paraId="2E3D019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[172], Omniglot, Sorbian (hornjoserbsce/dolnoserbski), https://www.omniglot.com/writing/sorbian.htm, 4 September 2018</w:t>
      </w:r>
    </w:p>
    <w:p w14:paraId="7572983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[173], Peace corps, Botswana, An Introduction to Setswana Language, http://files.peacecorps.gov/multimedia/audio/languagelessons/botswana/Bw_Setswana_Language_Lessons.pdf, 4 September 2018</w:t>
      </w:r>
    </w:p>
    <w:p w14:paraId="4846E6E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[174], Omniglot, Tswana (Setswana), http://omniglot.com/writing/tswana.php, 4 September 2018</w:t>
      </w:r>
    </w:p>
    <w:p w14:paraId="6313F85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[175], Wikipedia, Afrikaans, https://en.wikipedia.org/wiki/Afrikaans, 4 September 2018</w:t>
      </w:r>
    </w:p>
    <w:p w14:paraId="102A063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[176], Omniglot, Albanian (shqip / gjuha shqipe), http://www.omniglot.com/writing/albanian.htm, 4 September 2018</w:t>
      </w:r>
    </w:p>
    <w:p w14:paraId="373CDD5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[177], Wikipedia, Albanian alphabet, https://en.wikipedia.org/wiki/Albanian_alphabet, 4 September 2018</w:t>
      </w:r>
    </w:p>
    <w:p w14:paraId="35054F3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[178], Cmpiled by Jay Hinner, So you want to learn chuukese?, http://www.jesuitvolunteers.org/wp-content/uploads/2015/08/So_you_want_to_learn_chuukese_-_only_for_Chuuk_JVs.pdf, 4 September 2018</w:t>
      </w:r>
    </w:p>
    <w:p w14:paraId="27BDCD2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[179], Wikipedia, Uyghur Latin alphabet, https://en.wikipedia.org/wiki/Uyghur_Latin_alphabet, 4 September 2018</w:t>
      </w:r>
    </w:p>
    <w:p w14:paraId="3774E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[180], Omniglot, Drehu (Deʼu), http://www.omniglot.com/writing/drehu.php, 4 September 2018</w:t>
      </w:r>
    </w:p>
    <w:p w14:paraId="1BDD0C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[181], Omniglot, Yoruba (Èdè Yorùbá), http://www.omniglot.com/writing/yoruba.htm, 4 September 2018</w:t>
      </w:r>
    </w:p>
    <w:p w14:paraId="0A3F7C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[182], Omniglot, Haitian Creole (Kreyòl ayisyen), http://www.omniglot.com/writing/haitiancreole.htm, 4 September 2018</w:t>
      </w:r>
    </w:p>
    <w:p w14:paraId="40A5227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[183], Wikipedia, Haitian Creole, https://en.wikipedia.org/wiki/Haitian_Creole#Orthography, 4 September 2018</w:t>
      </w:r>
    </w:p>
    <w:p w14:paraId="1A2716D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[184], Omniglot, Minangkabau (Baso Minangkabau / </w:t>
      </w:r>
      <w:r>
        <w:rPr>
          <w:rFonts w:ascii="Calibri" w:eastAsia="Calibri" w:hAnsi="Calibri" w:cs="Calibri"/>
          <w:color w:val="000000"/>
          <w:rtl/>
        </w:rPr>
        <w:t>باسو مينڠكاباو</w:t>
      </w:r>
      <w:r>
        <w:rPr>
          <w:rFonts w:ascii="Calibri" w:eastAsia="Calibri" w:hAnsi="Calibri" w:cs="Calibri"/>
          <w:color w:val="000000"/>
        </w:rPr>
        <w:t>), http://www.omniglot.com/writing/minangkabau.htm, 4 September 2018</w:t>
      </w:r>
    </w:p>
    <w:p w14:paraId="68A38B5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[185], Omniglot, Palauan (a tekoi er a Belau), http://www.omniglot.com/writing/palauan.htm, 4 September 2018</w:t>
      </w:r>
    </w:p>
    <w:p w14:paraId="6524AD7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[186], Omniglot, Cubeo (pãmié), http://www.omniglot.com/writing/cubeo.htm, 4 September 2018</w:t>
      </w:r>
    </w:p>
    <w:p w14:paraId="4B20996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[187], Editorial Alberto Lleras Camargo, Diccionario Ilustrado Bilingüe cubeo-español español-cubeo, https://www.sil.org/system/files/reapdata/10/58/27/10582785843693992331766506069073895620/40337_01.pdf, 4 September 2018</w:t>
      </w:r>
    </w:p>
    <w:p w14:paraId="3CAA14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[188], Omniglot, Inari Saami (Anarâškielâ), http://www.omniglot.com/writing/inarisami.htm, 4 September 2018</w:t>
      </w:r>
    </w:p>
    <w:p w14:paraId="63DE9E2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[189], Omniglot, Compiled by Wolfram Siegel , DAGBANI, http://www.omniglot.com/charts/dagbani.pdf, 4 September 2018</w:t>
      </w:r>
    </w:p>
    <w:p w14:paraId="6E65D7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[190], Omniglot, Ewondo, http://www.omniglot.com/writing/ewondo.php, 4 September 2018</w:t>
      </w:r>
    </w:p>
    <w:p w14:paraId="540EA57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[191], Omniglot, Luganda (Oluganda), http://www.omniglot.com/writing/ganda.php, 4 September 2018</w:t>
      </w:r>
    </w:p>
    <w:p w14:paraId="50EF907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[192], Omniglot, Adzera, http://www.omniglot.com/writing/adzera.htm, 4 September 2018</w:t>
      </w:r>
    </w:p>
    <w:p w14:paraId="1185055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[193], Omniglot, Ga (Gã), http://www.omniglot.com/writing/ga.htm, 4 September 2018</w:t>
      </w:r>
    </w:p>
    <w:p w14:paraId="372A764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[194], Omniglot, Duala (Duálá), http://www.omniglot.com/writing/duala.php, 4 September 2018</w:t>
      </w:r>
    </w:p>
    <w:p w14:paraId="7307766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[195], Omniglot, Soga (Lusoga), http://www.omniglot.com/writing/soga.htm, 4 September 2018</w:t>
      </w:r>
    </w:p>
    <w:p w14:paraId="0057132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[196], Omniglot, Alur (Lur), http://www.omniglot.com/writing/alur.htm, 4 September 2018</w:t>
      </w:r>
    </w:p>
    <w:p w14:paraId="2785C9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[197], Omniglot, Mandinka (Mandi'nka kango / </w:t>
      </w:r>
      <w:r>
        <w:rPr>
          <w:rFonts w:ascii="Calibri" w:eastAsia="Calibri" w:hAnsi="Calibri" w:cs="Calibri"/>
          <w:color w:val="000000"/>
          <w:rtl/>
        </w:rPr>
        <w:t>لغة مندنكا</w:t>
      </w:r>
      <w:r>
        <w:rPr>
          <w:rFonts w:ascii="Calibri" w:eastAsia="Calibri" w:hAnsi="Calibri" w:cs="Calibri"/>
          <w:color w:val="000000"/>
        </w:rPr>
        <w:t>), http://www.omniglot.com/writing/mandinka.htm, 4 September 2018</w:t>
      </w:r>
    </w:p>
    <w:p w14:paraId="5294196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[198], Omniglot, Acholi (Lwo), https://www.omniglot.com/writing/acholi.htm, 4 September 2018</w:t>
      </w:r>
    </w:p>
    <w:p w14:paraId="169E467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[199], Omniglot, Bambara (Bamanankan), http://www.omniglot.com/writing/bambara.htm, 4 September 2018</w:t>
      </w:r>
    </w:p>
    <w:p w14:paraId="51027E8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[200], Omniglot, Raga (Hano), http://www.omniglot.com/writing/raga.htm, 4 September 2018</w:t>
      </w:r>
    </w:p>
    <w:p w14:paraId="67BDC4F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[201], Omniglot, Tatar (tatarça / татарча / </w:t>
      </w:r>
      <w:r>
        <w:rPr>
          <w:rFonts w:ascii="Calibri" w:eastAsia="Calibri" w:hAnsi="Calibri" w:cs="Calibri"/>
          <w:color w:val="000000"/>
          <w:rtl/>
        </w:rPr>
        <w:t>تاتارچا</w:t>
      </w:r>
      <w:r>
        <w:rPr>
          <w:rFonts w:ascii="Calibri" w:eastAsia="Calibri" w:hAnsi="Calibri" w:cs="Calibri"/>
          <w:color w:val="000000"/>
        </w:rPr>
        <w:t>), http://www.omniglot.com/writing/tatar.htm, 4 September 2018</w:t>
      </w:r>
    </w:p>
    <w:p w14:paraId="7639CDC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[202], Omniglot, Zaza (Zazaki / </w:t>
      </w:r>
      <w:r>
        <w:rPr>
          <w:rFonts w:ascii="Calibri" w:eastAsia="Calibri" w:hAnsi="Calibri" w:cs="Calibri"/>
          <w:color w:val="000000"/>
          <w:rtl/>
        </w:rPr>
        <w:t>زازاکی</w:t>
      </w:r>
      <w:r>
        <w:rPr>
          <w:rFonts w:ascii="Calibri" w:eastAsia="Calibri" w:hAnsi="Calibri" w:cs="Calibri"/>
          <w:color w:val="000000"/>
        </w:rPr>
        <w:t>), https://www.omniglot.com/writing/zazaki.htm, 4 September 2018</w:t>
      </w:r>
    </w:p>
    <w:p w14:paraId="229774C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[203], Wikipedia, Turkish alphabet, https://en.wikipedia.org/wiki/Turkish_alphabet, 4 September 2018</w:t>
      </w:r>
    </w:p>
    <w:p w14:paraId="2766CB8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[204], School of English, Adam Michiewicz University, Poznań, Poland, Poznań Studies in Contemporary Linguistics 43(1),2007, pp. 169-180, A Demographic Igbo Orthography, https://www.degruyter.com/downloadpdf/j/psicl.2007.43.issue-1/v10010-007-0009-0/v10010-007-0009-0.pdf, 4 September 2018</w:t>
      </w:r>
    </w:p>
    <w:p w14:paraId="2D9AFBD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[205], Omniglot, Igbo (Asụsụ Igbo), http://www.omniglot.com/writing/igbo.htm, 4 September 2018</w:t>
      </w:r>
    </w:p>
    <w:p w14:paraId="2DBB71D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[206], ItalianPod101, Italian Accents and Proper Italian Pronunciation, https://www.italianpod101.com/italian-accents, 4 September 2018</w:t>
      </w:r>
    </w:p>
    <w:p w14:paraId="0B0B3B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[208], Reverso Dictionary, venerdì translation | Italian-English dictionary, http://dictionary.reverso.net/italian-english/venerd%C3%AC, 4 September 2018</w:t>
      </w:r>
    </w:p>
    <w:p w14:paraId="48E4EB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[209], Omniglot, Kikuyu (Gĩkũyũ), http://www.omniglot.com/writing/kikuyu.htm, 4 September 2018</w:t>
      </w:r>
    </w:p>
    <w:p w14:paraId="111B9FE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[210], Omniglot, Hixkaryána, http://www.omniglot.com/writing/hixkaryana.htm, 4 September 2018</w:t>
      </w:r>
    </w:p>
    <w:p w14:paraId="6BD1625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[211], Omniglot, Maasai (ɔl Maa), http://www.omniglot.com/writing/maasai.htm, 4 September 2018</w:t>
      </w:r>
    </w:p>
    <w:p w14:paraId="5AB76BA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[212], Omniglot, Mossi (Mòoré), http://www.omniglot.com/writing/mossi.htm, 4 September 2018</w:t>
      </w:r>
    </w:p>
    <w:p w14:paraId="49A9551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[213], Omniglot, Jenesis. The Bible in Marshallese, 2009., Contributed by Wolfgang Kuhl, http://www.omniglot.com/babel/marshallese.htm, 4 September 2018</w:t>
      </w:r>
    </w:p>
    <w:p w14:paraId="0032E78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[214], Wikipedia, Cedilla, https://en.wikipedia.org/wiki/Cedilla#Marshallese, 4 September 2018</w:t>
      </w:r>
    </w:p>
    <w:p w14:paraId="3BE9873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[215], Wikipedia, Marshallese language, https://en.wikipedia.org/wiki/Marshallese_language#Display_issues, 4 September 2018</w:t>
      </w:r>
    </w:p>
    <w:p w14:paraId="08F4A93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[216], Trussel, Marshallese-English Online Dictionary, http://www.trussel2.com/MOD/, 4 September 2018</w:t>
      </w:r>
    </w:p>
    <w:p w14:paraId="2D0C64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[218], Omniglot, Susu (Sosoxi), https://www.omniglot.com/writing/susu.htm, 4 September 2018</w:t>
      </w:r>
    </w:p>
    <w:p w14:paraId="4F6E806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[219], Omniglot, Zarma (Zarmaciine), https://www.omniglot.com/writing/zarma.htm, 4 September 2018</w:t>
      </w:r>
    </w:p>
    <w:p w14:paraId="5D3FEB9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[220], Omniglot, Pitjantjatjara, https://www.omniglot.com/writing/pitjantjatjara.htm, 4 September 2018</w:t>
      </w:r>
    </w:p>
    <w:p w14:paraId="783EF93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[221], Omniglot, Spanish (español/castellano), http://www.omniglot.com/writing/spanish.htm, 4 September 2018</w:t>
      </w:r>
    </w:p>
    <w:p w14:paraId="22EAC31D"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[222], Omniglot, Filipino (wikang Filipino), http://www.omniglot.com/writing/filipino.htm, 4 September 2018</w:t>
      </w:r>
    </w:p>
    <w:p w14:paraId="234C022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[223], Omniglot, Chavacano, http://www.omniglot.com/writing/chavacano.php, 4 September 2018</w:t>
      </w:r>
    </w:p>
    <w:p w14:paraId="35FC85F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[224], Wikipedia, Ilocano language, https://en.wikipedia.org/wiki/Ilocano_language#Modern_alphabet, 4 September 2018</w:t>
      </w:r>
    </w:p>
    <w:p w14:paraId="33AC13B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[225], Omniglot, Quechua (Runasimi), http://www.omniglot.com/writing/quechua.htm, 4 September 2018</w:t>
      </w:r>
    </w:p>
    <w:p w14:paraId="6B7E5702"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[226], Wikipedia, Quechua alphabet, https://en.wikipedia.org/wiki/Quechua_alphabet, 4 September 2018</w:t>
      </w:r>
    </w:p>
    <w:p w14:paraId="68DCD2A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[227], Omniglot, Cape Verdean Creole (Kriolu), http://www.omniglot.com/writing/kriol.php, 4 September 2018</w:t>
      </w:r>
    </w:p>
    <w:p w14:paraId="7A8A0B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[228], Omniglot, Waray-Waray, http://www.omniglot.com/writing/waray.php, 4 September 2018</w:t>
      </w:r>
    </w:p>
    <w:p w14:paraId="1CF8C3A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[229], Omniglot, Lozi (siLozi), http://www.omniglot.com/writing/lozi.htm, 4 September 2018</w:t>
      </w:r>
    </w:p>
    <w:p w14:paraId="0E7723B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[230], africanlanguages.com, Sesotho sa Leboa (Northern Sotho), http://africanlanguages.com/northern_sotho/, 4 September 2018</w:t>
      </w:r>
    </w:p>
    <w:p w14:paraId="0BA18D2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[231], Omniglot, Low German (Plattdüütsch / Nedderdüütsch), https://www.omniglot.com/writing/lowgerman.htm, 4 September 2018</w:t>
      </w:r>
    </w:p>
    <w:p w14:paraId="4FB0E610"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[232], Wikipedia, Chechen language, https://en.wikipedia.org/wiki/Chechen_language, 4 September 2018</w:t>
      </w:r>
    </w:p>
    <w:p w14:paraId="5076C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[233], Omniglot, Hungarian (magyar), http://www.omniglot.com/writing/hungarian.htm, 4 September 2018</w:t>
      </w:r>
    </w:p>
    <w:p w14:paraId="77943EA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[234], Wikipedia, Hungarian alphabet, https://en.wikipedia.org/wiki/Hungarian_alphabet, 4 September 2018</w:t>
      </w:r>
    </w:p>
    <w:p w14:paraId="0D34B543"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[235], Omniglot, Khoekhoe (Khoekhoegowab), http://www.omniglot.com/writing/khoekhoe.htm, 4 September 2018</w:t>
      </w:r>
    </w:p>
    <w:p w14:paraId="3A1A732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[236], Omniglot, Lingala, http://www.omniglot.com/writing/lingala.htm, 4 September 2018</w:t>
      </w:r>
    </w:p>
    <w:p w14:paraId="23BF7DC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[237], Omniglot, Akan, https://www.omniglot.com/writing/akan.htm, 4 September 2018</w:t>
      </w:r>
    </w:p>
    <w:p w14:paraId="0448E508"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[238], Wikipedia, Mossi language, https://en.wikipedia.org/wiki/Mossi_language, 4 September 2018</w:t>
      </w:r>
    </w:p>
    <w:p w14:paraId="7B871E0C"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[239], SIL-Sudan, OCCASIONAL PAPERS in the study of SUDANESE LANGUAGES No. 9, https://www.sil.org/system/files/reapdata/10/06/46/100646256099282892829790816212446104791/OPSL_9.pdf (p. 75), 4 September 2018</w:t>
      </w:r>
    </w:p>
    <w:p w14:paraId="0998B0C4"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[240], Omniglot, Kanuri, http://www.omniglot.com/writing/kanuri.htm, 4 September 2018</w:t>
      </w:r>
    </w:p>
    <w:p w14:paraId="41C2132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[241], Omniglot, Bugis (Basa Ugi ), http://www.omniglot.com/writing/bugis.htm, 4 September 2018</w:t>
      </w:r>
    </w:p>
    <w:p w14:paraId="4D66026E"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[242], Omniglot, Mizo (Mizo ṭawng), http://www.omniglot.com/writing/mizo.htm, 4 September 2018</w:t>
      </w:r>
    </w:p>
    <w:p w14:paraId="5D781D6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[243], Omniglot, Miskito (Mískitu), http://www.omniglot.com/writing/miskito.htm, 4 September 2018</w:t>
      </w:r>
    </w:p>
    <w:p w14:paraId="640E259B"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 xml:space="preserve">[244], Omniglot, Zaza (Zazaki / </w:t>
      </w:r>
      <w:r>
        <w:rPr>
          <w:rFonts w:ascii="Calibri" w:eastAsia="Calibri" w:hAnsi="Calibri" w:cs="Calibri"/>
          <w:color w:val="000000"/>
          <w:rtl/>
        </w:rPr>
        <w:t>زازاکی</w:t>
      </w:r>
      <w:r>
        <w:rPr>
          <w:rFonts w:ascii="Calibri" w:eastAsia="Calibri" w:hAnsi="Calibri" w:cs="Calibri"/>
          <w:color w:val="000000"/>
        </w:rPr>
        <w:t>), http://www.omniglot.com/writing/zazaki.htm, 4 September 2018</w:t>
      </w:r>
    </w:p>
    <w:p w14:paraId="0DC595E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[245], Wikipedia, Papiamento, https://en.wikipedia.org/wiki/Papiamento, 4 September 2018</w:t>
      </w:r>
    </w:p>
    <w:p w14:paraId="7015B781"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[246], Omniglot, Papiamento (Papiamentu), http://www.omniglot.com/writing/papiamento.php, 4 September 2018</w:t>
      </w:r>
    </w:p>
    <w:p w14:paraId="0C2DCD39"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[247], Omniglot, Chichewa (Chicheŵa), http://www.omniglot.com/writing/chichewa.php, 4 September 2018</w:t>
      </w:r>
    </w:p>
    <w:p w14:paraId="5426B2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[248], Native Languages of the Americas website, Vocabulary in Native American Languages: Mam Words,  http://www.native-languages.org/mam_words.htm, 4 September 2018</w:t>
      </w:r>
    </w:p>
    <w:p w14:paraId="6BA79F3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[249], Omniglot, Mam (Qyol Mam), http://www.omniglot.com/writing/mam.htm, 4 September 2018</w:t>
      </w:r>
    </w:p>
    <w:p w14:paraId="1895161F"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[250], Wikipedia, Pulaar language, https://en.wikipedia.org/wiki/Pulaar_language, 4 September 2018</w:t>
      </w:r>
    </w:p>
    <w:p w14:paraId="2A7E5B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[251], Wikipedia, Fula language, https://en.wikipedia.org/wiki/Fula_language#Writing_systems, 4 September 2018</w:t>
      </w:r>
    </w:p>
    <w:p w14:paraId="4C95D98A"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[252], Wikipedia, Polish alphabet, https://en.wikipedia.org/wiki/Polish_alphabet, 4 September 2018</w:t>
      </w:r>
    </w:p>
    <w:p w14:paraId="2BC750D6"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[253], Wikipedia, French orthography, https://en.wikipedia.org/wiki/French_orthography, 4 September 2018</w:t>
      </w:r>
    </w:p>
    <w:p w14:paraId="1874E315"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t>[254], Omniglot, Yoruba (Èdè Yorùbá), https://www.omniglot.com/writing/yoruba.htm, 4 September 2018</w:t>
      </w:r>
    </w:p>
    <w:p w14:paraId="57385F17" w14:textId="77777777" w:rsidR="005D6453" w:rsidRDefault="00FE6DE1">
      <w:pPr>
        <w:ind w:left="680" w:hanging="680"/>
        <w:rPr>
          <w:rFonts w:ascii="Calibri" w:eastAsia="Calibri" w:hAnsi="Calibri" w:cs="Calibri"/>
          <w:color w:val="000000"/>
        </w:rPr>
      </w:pPr>
      <w:r>
        <w:rPr>
          <w:rFonts w:ascii="Calibri" w:eastAsia="Calibri" w:hAnsi="Calibri" w:cs="Calibri"/>
          <w:color w:val="000000"/>
        </w:rPr>
        <w:lastRenderedPageBreak/>
        <w:t>[255], Omniglot, Esperanto, http://www.omniglot.com/writing/esperanto.htm, 4 September 2018</w:t>
      </w:r>
    </w:p>
    <w:p w14:paraId="28A4D39E" w14:textId="2E068C44" w:rsidR="005D6453" w:rsidRDefault="00FE6DE1">
      <w:pPr>
        <w:ind w:left="680" w:hanging="680"/>
        <w:rPr>
          <w:rFonts w:ascii="Calibri" w:eastAsia="Calibri" w:hAnsi="Calibri" w:cs="Calibri"/>
          <w:color w:val="000000"/>
        </w:rPr>
      </w:pPr>
      <w:r>
        <w:rPr>
          <w:rFonts w:ascii="Calibri" w:eastAsia="Calibri" w:hAnsi="Calibri" w:cs="Calibri"/>
          <w:color w:val="000000"/>
        </w:rPr>
        <w:t>[256], Omniglot, Welsh (Cymraeg), http://www.omniglot.com/writing/welsh.htm, 4 September 2018</w:t>
      </w:r>
    </w:p>
    <w:p w14:paraId="73F7B097" w14:textId="7F1A1F58" w:rsidR="0046280F" w:rsidRPr="000864DC" w:rsidRDefault="0046280F" w:rsidP="000864DC">
      <w:pPr>
        <w:ind w:left="680" w:hanging="680"/>
        <w:rPr>
          <w:rFonts w:ascii="Calibri" w:eastAsia="Calibri" w:hAnsi="Calibri" w:cs="Calibri"/>
          <w:color w:val="000000"/>
        </w:rPr>
      </w:pPr>
      <w:r w:rsidRPr="000864DC">
        <w:rPr>
          <w:rFonts w:ascii="Calibri" w:eastAsia="Calibri" w:hAnsi="Calibri" w:cs="Calibri"/>
          <w:color w:val="000000"/>
        </w:rPr>
        <w:t>[257], Wikipedia, List of Latin-script letters,  </w:t>
      </w:r>
      <w:r w:rsidRPr="000864DC">
        <w:rPr>
          <w:rFonts w:ascii="Calibri" w:eastAsia="Calibri" w:hAnsi="Calibri" w:cs="Calibri"/>
          <w:color w:val="000000"/>
        </w:rPr>
        <w:br/>
      </w:r>
      <w:hyperlink r:id="rId54" w:history="1">
        <w:r w:rsidRPr="000864DC">
          <w:rPr>
            <w:rFonts w:eastAsia="Calibri"/>
            <w:color w:val="000000"/>
          </w:rPr>
          <w:t>https://en.wikipedia.org/wiki/List_of_Latin-script_letters</w:t>
        </w:r>
      </w:hyperlink>
      <w:r w:rsidRPr="000864DC">
        <w:rPr>
          <w:rFonts w:ascii="Calibri" w:eastAsia="Calibri" w:hAnsi="Calibri" w:cs="Calibri"/>
          <w:color w:val="000000"/>
        </w:rPr>
        <w:t>, 4 September 2018</w:t>
      </w:r>
    </w:p>
    <w:p w14:paraId="4C3FC7D2" w14:textId="77777777" w:rsidR="0046280F" w:rsidRDefault="0046280F">
      <w:pPr>
        <w:ind w:left="680" w:hanging="680"/>
        <w:rPr>
          <w:rFonts w:ascii="Calibri" w:eastAsia="Calibri" w:hAnsi="Calibri" w:cs="Calibri"/>
          <w:color w:val="000000"/>
        </w:rPr>
      </w:pPr>
    </w:p>
    <w:p w14:paraId="56571B34" w14:textId="77777777" w:rsidR="005D6453" w:rsidRDefault="005D6453">
      <w:pPr>
        <w:rPr>
          <w:rFonts w:ascii="Calibri" w:eastAsia="Calibri" w:hAnsi="Calibri" w:cs="Calibri"/>
        </w:rPr>
      </w:pPr>
    </w:p>
    <w:p w14:paraId="66BB8CAE" w14:textId="77777777" w:rsidR="005D6453" w:rsidRDefault="005D6453">
      <w:pPr>
        <w:rPr>
          <w:rFonts w:ascii="Calibri" w:eastAsia="Calibri" w:hAnsi="Calibri" w:cs="Calibri"/>
          <w:sz w:val="22"/>
          <w:szCs w:val="22"/>
        </w:rPr>
      </w:pPr>
    </w:p>
    <w:p w14:paraId="4410D38A" w14:textId="77777777" w:rsidR="005D6453" w:rsidRDefault="005D6453">
      <w:pPr>
        <w:rPr>
          <w:rFonts w:ascii="Calibri" w:eastAsia="Calibri" w:hAnsi="Calibri" w:cs="Calibri"/>
          <w:sz w:val="22"/>
          <w:szCs w:val="22"/>
        </w:rPr>
      </w:pPr>
    </w:p>
    <w:p w14:paraId="5490374A" w14:textId="77777777" w:rsidR="005D6453" w:rsidRDefault="005D6453">
      <w:pPr>
        <w:pStyle w:val="Heading3"/>
        <w:spacing w:before="0" w:line="240" w:lineRule="auto"/>
        <w:ind w:left="432" w:firstLine="0"/>
        <w:rPr>
          <w:rFonts w:ascii="Calibri" w:eastAsia="Calibri" w:hAnsi="Calibri" w:cs="Calibri"/>
        </w:rPr>
      </w:pPr>
    </w:p>
    <w:p w14:paraId="3BA5E9C6" w14:textId="77777777" w:rsidR="005D6453" w:rsidRDefault="00FE6DE1">
      <w:pPr>
        <w:pStyle w:val="Heading2"/>
        <w:spacing w:before="0" w:line="240" w:lineRule="auto"/>
        <w:ind w:left="0" w:firstLine="0"/>
        <w:rPr>
          <w:rFonts w:ascii="Calibri" w:eastAsia="Calibri" w:hAnsi="Calibri" w:cs="Calibri"/>
          <w:sz w:val="28"/>
          <w:szCs w:val="28"/>
        </w:rPr>
      </w:pPr>
      <w:bookmarkStart w:id="82" w:name="_1v1yuxt" w:colFirst="0" w:colLast="0"/>
      <w:bookmarkStart w:id="83" w:name="_Toc524255166"/>
      <w:bookmarkEnd w:id="82"/>
      <w:r>
        <w:rPr>
          <w:rFonts w:ascii="Calibri" w:eastAsia="Calibri" w:hAnsi="Calibri" w:cs="Calibri"/>
          <w:sz w:val="28"/>
          <w:szCs w:val="28"/>
        </w:rPr>
        <w:t>9.2 Other references</w:t>
      </w:r>
      <w:bookmarkEnd w:id="83"/>
    </w:p>
    <w:p w14:paraId="67062D3D" w14:textId="77777777" w:rsidR="005D6453" w:rsidRDefault="005D6453"/>
    <w:p w14:paraId="730274F8"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[Procedure] Internet Corporation for Assigned Names and Numbers, "Procedure to Develop and Maintain the Label Generation Rules for the Root Zone in Respect of IDNA Labels." (Los Angeles, California: ICANN, March, 2013). </w:t>
      </w:r>
      <w:hyperlink r:id="rId55">
        <w:r>
          <w:rPr>
            <w:rFonts w:ascii="Calibri" w:eastAsia="Calibri" w:hAnsi="Calibri" w:cs="Calibri"/>
            <w:color w:val="1155CC"/>
            <w:u w:val="single"/>
          </w:rPr>
          <w:t>http://www.icann.org/en/resources/idn/variant-tlds/draft-lgrprocedure-20mar13-en.pdf</w:t>
        </w:r>
      </w:hyperlink>
      <w:r>
        <w:rPr>
          <w:rFonts w:ascii="Calibri" w:eastAsia="Calibri" w:hAnsi="Calibri" w:cs="Calibri"/>
        </w:rPr>
        <w:t xml:space="preserve"> </w:t>
      </w:r>
    </w:p>
    <w:p w14:paraId="404E38F1"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13EB504B"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[Requirements] Integration Panel “Requirements for LGR Proposals from Generation Panels”. </w:t>
      </w:r>
      <w:hyperlink r:id="rId56">
        <w:r>
          <w:rPr>
            <w:rFonts w:ascii="Calibri" w:eastAsia="Calibri" w:hAnsi="Calibri" w:cs="Calibri"/>
            <w:color w:val="1155CC"/>
            <w:u w:val="single"/>
          </w:rPr>
          <w:t>https://www.icann.org/en/system/files/files/Requirements-for-LGR-Proposals- 20150424.pdf</w:t>
        </w:r>
      </w:hyperlink>
      <w:r>
        <w:rPr>
          <w:rFonts w:ascii="Calibri" w:eastAsia="Calibri" w:hAnsi="Calibri" w:cs="Calibri"/>
        </w:rPr>
        <w:t xml:space="preserve"> </w:t>
      </w:r>
    </w:p>
    <w:p w14:paraId="5CA320B8" w14:textId="77777777" w:rsidR="002341B0" w:rsidRDefault="002341B0" w:rsidP="00711067">
      <w:pPr>
        <w:pBdr>
          <w:top w:val="nil"/>
          <w:left w:val="nil"/>
          <w:bottom w:val="nil"/>
          <w:right w:val="nil"/>
          <w:between w:val="nil"/>
        </w:pBdr>
        <w:jc w:val="both"/>
        <w:rPr>
          <w:ins w:id="84" w:author="BillJouris" w:date="2018-09-12T15:33:00Z"/>
          <w:rFonts w:ascii="Calibri" w:eastAsia="Calibri" w:hAnsi="Calibri" w:cs="Calibri"/>
        </w:rPr>
      </w:pPr>
    </w:p>
    <w:p w14:paraId="07E71E47" w14:textId="2DB0C7C8" w:rsidR="002341B0" w:rsidRPr="00711067" w:rsidRDefault="002341B0" w:rsidP="002341B0">
      <w:pPr>
        <w:rPr>
          <w:rFonts w:asciiTheme="majorHAnsi" w:hAnsiTheme="majorHAnsi" w:cstheme="majorHAnsi"/>
        </w:rPr>
      </w:pPr>
      <w:r>
        <w:rPr>
          <w:rFonts w:ascii="Calibri" w:eastAsia="Calibri" w:hAnsi="Calibri" w:cs="Calibri"/>
        </w:rPr>
        <w:t>[</w:t>
      </w:r>
      <w:r w:rsidRPr="00711067">
        <w:rPr>
          <w:rFonts w:ascii="Calibri" w:eastAsia="Calibri" w:hAnsi="Calibri" w:cs="Calibri"/>
        </w:rPr>
        <w:t>Considerations]</w:t>
      </w:r>
      <w:r w:rsidRPr="00711067">
        <w:rPr>
          <w:rFonts w:ascii="Calibri" w:eastAsia="Calibri" w:hAnsi="Calibri" w:cs="Calibri"/>
        </w:rPr>
        <w:t xml:space="preserve"> VIP Study Group</w:t>
      </w:r>
      <w:r w:rsidRPr="00711067">
        <w:rPr>
          <w:rFonts w:ascii="Calibri" w:eastAsia="Calibri" w:hAnsi="Calibri" w:cs="Calibri"/>
        </w:rPr>
        <w:t xml:space="preserve"> </w:t>
      </w:r>
      <w:r w:rsidRPr="00711067">
        <w:rPr>
          <w:rFonts w:ascii="Calibri" w:eastAsia="Calibri" w:hAnsi="Calibri" w:cs="Calibri"/>
        </w:rPr>
        <w:t>“C</w:t>
      </w:r>
      <w:r w:rsidRPr="00711067">
        <w:rPr>
          <w:rFonts w:asciiTheme="majorHAnsi" w:hAnsiTheme="majorHAnsi" w:cstheme="majorHAnsi"/>
        </w:rPr>
        <w:t>onsiderations in the use of the Latin script in</w:t>
      </w:r>
    </w:p>
    <w:p w14:paraId="48813853" w14:textId="44D204C8" w:rsidR="002341B0" w:rsidRPr="00711067" w:rsidRDefault="002341B0" w:rsidP="00711067">
      <w:pPr>
        <w:ind w:left="1170"/>
        <w:rPr>
          <w:rFonts w:asciiTheme="majorHAnsi" w:hAnsiTheme="majorHAnsi" w:cstheme="majorHAnsi"/>
        </w:rPr>
      </w:pPr>
      <w:r w:rsidRPr="00711067">
        <w:rPr>
          <w:rFonts w:asciiTheme="majorHAnsi" w:hAnsiTheme="majorHAnsi" w:cstheme="majorHAnsi"/>
        </w:rPr>
        <w:t>variant internationalized top-level domains</w:t>
      </w:r>
      <w:r w:rsidRPr="00711067">
        <w:rPr>
          <w:rFonts w:asciiTheme="majorHAnsi" w:hAnsiTheme="majorHAnsi" w:cstheme="majorHAnsi"/>
        </w:rPr>
        <w:t>”</w:t>
      </w:r>
      <w:r w:rsidRPr="00711067">
        <w:rPr>
          <w:rFonts w:asciiTheme="majorHAnsi" w:hAnsiTheme="majorHAnsi" w:cstheme="majorHAnsi"/>
        </w:rPr>
        <w:t xml:space="preserve">  </w:t>
      </w:r>
      <w:r w:rsidRPr="00711067">
        <w:rPr>
          <w:rFonts w:ascii="Calibri" w:eastAsia="Calibri" w:hAnsi="Calibri" w:cs="Calibri"/>
        </w:rPr>
        <w:t>(Los Angeles, California: ICANN, October, 2011).</w:t>
      </w:r>
    </w:p>
    <w:p w14:paraId="1729FED1" w14:textId="78A22EE5" w:rsidR="002341B0" w:rsidRDefault="00711067" w:rsidP="00711067">
      <w:pPr>
        <w:pBdr>
          <w:top w:val="nil"/>
          <w:left w:val="nil"/>
          <w:bottom w:val="nil"/>
          <w:right w:val="nil"/>
          <w:between w:val="nil"/>
        </w:pBdr>
        <w:ind w:left="1134"/>
        <w:jc w:val="both"/>
        <w:rPr>
          <w:rFonts w:ascii="Calibri" w:eastAsia="Calibri" w:hAnsi="Calibri" w:cs="Calibri"/>
        </w:rPr>
      </w:pPr>
      <w:hyperlink r:id="rId57" w:history="1">
        <w:r w:rsidR="002341B0" w:rsidRPr="00711067">
          <w:rPr>
            <w:rStyle w:val="Hyperlink"/>
            <w:rFonts w:ascii="Calibri" w:eastAsia="Calibri" w:hAnsi="Calibri" w:cs="Calibri"/>
          </w:rPr>
          <w:t>https://archive.icann.org/en/topics/new-gtlds/latin-vip-issues-report-07oct11-en.pdf</w:t>
        </w:r>
      </w:hyperlink>
    </w:p>
    <w:p w14:paraId="36FD0D14" w14:textId="77777777" w:rsidR="002341B0" w:rsidRDefault="002341B0">
      <w:pPr>
        <w:pBdr>
          <w:top w:val="nil"/>
          <w:left w:val="nil"/>
          <w:bottom w:val="nil"/>
          <w:right w:val="nil"/>
          <w:between w:val="nil"/>
        </w:pBdr>
        <w:ind w:left="1134" w:hanging="1134"/>
        <w:jc w:val="both"/>
        <w:rPr>
          <w:rFonts w:ascii="Calibri" w:eastAsia="Calibri" w:hAnsi="Calibri" w:cs="Calibri"/>
        </w:rPr>
      </w:pPr>
    </w:p>
    <w:p w14:paraId="0E1BAD15"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[UCD] The Unicode Consortium, Unicode Character Database. </w:t>
      </w:r>
      <w:r w:rsidR="00202903">
        <w:rPr>
          <w:rFonts w:ascii="Calibri" w:eastAsia="Calibri" w:hAnsi="Calibri" w:cs="Calibri"/>
          <w:color w:val="1155CC"/>
          <w:u w:val="single"/>
        </w:rPr>
        <w:fldChar w:fldCharType="begin"/>
      </w:r>
      <w:r w:rsidR="00202903">
        <w:rPr>
          <w:rFonts w:ascii="Calibri" w:eastAsia="Calibri" w:hAnsi="Calibri" w:cs="Calibri"/>
          <w:color w:val="1155CC"/>
          <w:u w:val="single"/>
        </w:rPr>
        <w:instrText xml:space="preserve"> HYPERLINK "http://www.unicode.org/Public/UCD/latest/" \h </w:instrText>
      </w:r>
      <w:r w:rsidR="00202903">
        <w:rPr>
          <w:rFonts w:ascii="Calibri" w:eastAsia="Calibri" w:hAnsi="Calibri" w:cs="Calibri"/>
          <w:color w:val="1155CC"/>
          <w:u w:val="single"/>
        </w:rPr>
        <w:fldChar w:fldCharType="separate"/>
      </w:r>
      <w:r>
        <w:rPr>
          <w:rFonts w:ascii="Calibri" w:eastAsia="Calibri" w:hAnsi="Calibri" w:cs="Calibri"/>
          <w:color w:val="1155CC"/>
          <w:u w:val="single"/>
        </w:rPr>
        <w:t>http://www.unicode.org/Public/UCD/latest/</w:t>
      </w:r>
      <w:r w:rsidR="00202903">
        <w:rPr>
          <w:rFonts w:ascii="Calibri" w:eastAsia="Calibri" w:hAnsi="Calibri" w:cs="Calibri"/>
          <w:color w:val="1155CC"/>
          <w:u w:val="single"/>
        </w:rPr>
        <w:fldChar w:fldCharType="end"/>
      </w:r>
      <w:r>
        <w:rPr>
          <w:rFonts w:ascii="Calibri" w:eastAsia="Calibri" w:hAnsi="Calibri" w:cs="Calibri"/>
        </w:rPr>
        <w:t xml:space="preserve"> ,</w:t>
      </w:r>
    </w:p>
    <w:p w14:paraId="56CBAAFC"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E6B73C4"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[Katz &amp; Frost 1992] ]Katz, Leonard &amp; Ram Frost. 1992. “The Reading Process is Different for Different Orthographies: The Orthographic Depth Hypothesis”. </w:t>
      </w:r>
      <w:r>
        <w:rPr>
          <w:rFonts w:ascii="Calibri" w:eastAsia="Calibri" w:hAnsi="Calibri" w:cs="Calibri"/>
          <w:i/>
        </w:rPr>
        <w:t>Haskins Laboratories Status Report on Speech Research</w:t>
      </w:r>
      <w:r>
        <w:rPr>
          <w:rFonts w:ascii="Calibri" w:eastAsia="Calibri" w:hAnsi="Calibri" w:cs="Calibri"/>
        </w:rPr>
        <w:t xml:space="preserve"> 111/112. 147–160.</w:t>
      </w:r>
    </w:p>
    <w:p w14:paraId="5B450775"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023C0ADE"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[Wikipedia-Latin script] Latin script. Cached version retrieved 2017-02-14. </w:t>
      </w:r>
      <w:hyperlink r:id="rId58">
        <w:r>
          <w:rPr>
            <w:rFonts w:ascii="Calibri" w:eastAsia="Calibri" w:hAnsi="Calibri" w:cs="Calibri"/>
            <w:color w:val="1155CC"/>
            <w:u w:val="single"/>
          </w:rPr>
          <w:t>http://www.webcitation.org/6oGZwoNUu</w:t>
        </w:r>
      </w:hyperlink>
    </w:p>
    <w:p w14:paraId="5479A7AF"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A22D7E4"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 xml:space="preserve">[Wikipedia-Capital ẞ] Capital ẞ. Cached version retrieved 2018-01-17. </w:t>
      </w:r>
      <w:hyperlink r:id="rId59">
        <w:r>
          <w:rPr>
            <w:rFonts w:ascii="Calibri" w:eastAsia="Calibri" w:hAnsi="Calibri" w:cs="Calibri"/>
            <w:color w:val="1155CC"/>
            <w:u w:val="single"/>
          </w:rPr>
          <w:t>http://www.webcitation.org/6wXlGtfqc</w:t>
        </w:r>
      </w:hyperlink>
    </w:p>
    <w:p w14:paraId="05C12537" w14:textId="77777777" w:rsidR="005D6453" w:rsidRDefault="005D6453">
      <w:pPr>
        <w:pBdr>
          <w:top w:val="nil"/>
          <w:left w:val="nil"/>
          <w:bottom w:val="nil"/>
          <w:right w:val="nil"/>
          <w:between w:val="nil"/>
        </w:pBdr>
        <w:ind w:left="1134" w:hanging="1134"/>
        <w:jc w:val="both"/>
        <w:rPr>
          <w:rFonts w:ascii="Calibri" w:eastAsia="Calibri" w:hAnsi="Calibri" w:cs="Calibri"/>
        </w:rPr>
      </w:pPr>
    </w:p>
    <w:p w14:paraId="5DBD6B39" w14:textId="77777777" w:rsidR="005D6453" w:rsidRDefault="00FE6DE1">
      <w:pPr>
        <w:pBdr>
          <w:top w:val="nil"/>
          <w:left w:val="nil"/>
          <w:bottom w:val="nil"/>
          <w:right w:val="nil"/>
          <w:between w:val="nil"/>
        </w:pBdr>
        <w:ind w:left="1134" w:hanging="1134"/>
        <w:rPr>
          <w:rFonts w:ascii="Calibri" w:eastAsia="Calibri" w:hAnsi="Calibri" w:cs="Calibri"/>
        </w:rPr>
      </w:pPr>
      <w:r>
        <w:rPr>
          <w:rFonts w:ascii="Calibri" w:eastAsia="Calibri" w:hAnsi="Calibri" w:cs="Calibri"/>
        </w:rPr>
        <w:t>[Wikipedia - Ejectives] Ejectives. Cached version retrieved 2018-01-19.</w:t>
      </w:r>
      <w:r>
        <w:rPr>
          <w:rFonts w:ascii="Calibri" w:eastAsia="Calibri" w:hAnsi="Calibri" w:cs="Calibri"/>
          <w:color w:val="1155CC"/>
          <w:u w:val="single"/>
        </w:rPr>
        <w:t xml:space="preserve"> </w:t>
      </w:r>
      <w:hyperlink r:id="rId60">
        <w:r>
          <w:rPr>
            <w:rFonts w:ascii="Calibri" w:eastAsia="Calibri" w:hAnsi="Calibri" w:cs="Calibri"/>
            <w:color w:val="1155CC"/>
            <w:u w:val="single"/>
          </w:rPr>
          <w:t>http://www.webcitation.org/6waqfVtj3</w:t>
        </w:r>
      </w:hyperlink>
    </w:p>
    <w:p w14:paraId="46C7450B" w14:textId="77777777" w:rsidR="005D6453" w:rsidRDefault="005D6453">
      <w:pPr>
        <w:ind w:left="1134" w:hanging="1134"/>
        <w:rPr>
          <w:rFonts w:ascii="Calibri" w:eastAsia="Calibri" w:hAnsi="Calibri" w:cs="Calibri"/>
        </w:rPr>
      </w:pPr>
    </w:p>
    <w:p w14:paraId="65B0A0F1" w14:textId="77777777" w:rsidR="005D6453" w:rsidRDefault="00FE6DE1">
      <w:pPr>
        <w:ind w:left="1134" w:hanging="1134"/>
        <w:rPr>
          <w:rFonts w:ascii="Calibri" w:eastAsia="Calibri" w:hAnsi="Calibri" w:cs="Calibri"/>
        </w:rPr>
      </w:pPr>
      <w:r>
        <w:rPr>
          <w:rFonts w:ascii="Calibri" w:eastAsia="Calibri" w:hAnsi="Calibri" w:cs="Calibri"/>
        </w:rPr>
        <w:t>[Wikipedia - ASCII] ASCII. Cached version retrieved 2018-01-20.</w:t>
      </w:r>
      <w:r>
        <w:rPr>
          <w:rFonts w:ascii="Calibri" w:eastAsia="Calibri" w:hAnsi="Calibri" w:cs="Calibri"/>
          <w:color w:val="1155CC"/>
          <w:u w:val="single"/>
        </w:rPr>
        <w:t xml:space="preserve"> </w:t>
      </w:r>
      <w:hyperlink r:id="rId61">
        <w:r>
          <w:rPr>
            <w:rFonts w:ascii="Calibri" w:eastAsia="Calibri" w:hAnsi="Calibri" w:cs="Calibri"/>
            <w:color w:val="1155CC"/>
            <w:u w:val="single"/>
          </w:rPr>
          <w:t>http://www.webcitation.org/6waqfVtj3</w:t>
        </w:r>
      </w:hyperlink>
    </w:p>
    <w:p w14:paraId="441B379C" w14:textId="77777777" w:rsidR="005D6453" w:rsidRDefault="005D6453">
      <w:pPr>
        <w:pBdr>
          <w:top w:val="nil"/>
          <w:left w:val="nil"/>
          <w:bottom w:val="nil"/>
          <w:right w:val="nil"/>
          <w:between w:val="nil"/>
        </w:pBdr>
        <w:ind w:left="1134" w:hanging="1134"/>
        <w:rPr>
          <w:rFonts w:ascii="Calibri" w:eastAsia="Calibri" w:hAnsi="Calibri" w:cs="Calibri"/>
        </w:rPr>
      </w:pPr>
    </w:p>
    <w:p w14:paraId="63313163" w14:textId="77777777" w:rsidR="005D6453" w:rsidRDefault="00FE6DE1">
      <w:pPr>
        <w:pBdr>
          <w:top w:val="nil"/>
          <w:left w:val="nil"/>
          <w:bottom w:val="nil"/>
          <w:right w:val="nil"/>
          <w:between w:val="nil"/>
        </w:pBdr>
        <w:ind w:left="1134" w:hanging="1134"/>
        <w:jc w:val="both"/>
        <w:rPr>
          <w:rFonts w:ascii="Calibri" w:eastAsia="Calibri" w:hAnsi="Calibri" w:cs="Calibri"/>
        </w:rPr>
      </w:pPr>
      <w:r>
        <w:rPr>
          <w:rFonts w:ascii="Calibri" w:eastAsia="Calibri" w:hAnsi="Calibri" w:cs="Calibri"/>
        </w:rPr>
        <w:t xml:space="preserve">[Rogers] Rogers, Henry. 2005. </w:t>
      </w:r>
      <w:r>
        <w:rPr>
          <w:rFonts w:ascii="Calibri" w:eastAsia="Calibri" w:hAnsi="Calibri" w:cs="Calibri"/>
          <w:i/>
        </w:rPr>
        <w:t>Writing systems: A linguistic approach</w:t>
      </w:r>
      <w:r>
        <w:rPr>
          <w:rFonts w:ascii="Calibri" w:eastAsia="Calibri" w:hAnsi="Calibri" w:cs="Calibri"/>
        </w:rPr>
        <w:t>. Malden, Massachusetts: Blackwell Publishing.</w:t>
      </w:r>
    </w:p>
    <w:p w14:paraId="71409B5F" w14:textId="77777777" w:rsidR="005D6453" w:rsidRDefault="005D6453">
      <w:pPr>
        <w:pBdr>
          <w:top w:val="nil"/>
          <w:left w:val="nil"/>
          <w:bottom w:val="nil"/>
          <w:right w:val="nil"/>
          <w:between w:val="nil"/>
        </w:pBdr>
        <w:jc w:val="both"/>
        <w:rPr>
          <w:rFonts w:ascii="Calibri" w:eastAsia="Calibri" w:hAnsi="Calibri" w:cs="Calibri"/>
        </w:rPr>
      </w:pPr>
    </w:p>
    <w:p w14:paraId="569587BE" w14:textId="77777777" w:rsidR="005D6453" w:rsidRDefault="005D6453">
      <w:pPr>
        <w:pBdr>
          <w:top w:val="nil"/>
          <w:left w:val="nil"/>
          <w:bottom w:val="nil"/>
          <w:right w:val="nil"/>
          <w:between w:val="nil"/>
        </w:pBdr>
        <w:jc w:val="both"/>
        <w:rPr>
          <w:rFonts w:ascii="Calibri" w:eastAsia="Calibri" w:hAnsi="Calibri" w:cs="Calibri"/>
        </w:rPr>
      </w:pPr>
    </w:p>
    <w:p w14:paraId="41856428" w14:textId="77777777" w:rsidR="005D6453" w:rsidRDefault="00FE6DE1">
      <w:pPr>
        <w:rPr>
          <w:rFonts w:ascii="Calibri" w:eastAsia="Calibri" w:hAnsi="Calibri" w:cs="Calibri"/>
          <w:b/>
          <w:sz w:val="36"/>
          <w:szCs w:val="36"/>
        </w:rPr>
      </w:pPr>
      <w:bookmarkStart w:id="85" w:name="_4f1mdlm" w:colFirst="0" w:colLast="0"/>
      <w:bookmarkEnd w:id="85"/>
      <w:r>
        <w:br w:type="page"/>
      </w:r>
    </w:p>
    <w:p w14:paraId="35602E18" w14:textId="77777777" w:rsidR="005D6453" w:rsidRDefault="005D6453">
      <w:pPr>
        <w:spacing w:line="360" w:lineRule="auto"/>
        <w:rPr>
          <w:rFonts w:ascii="Calibri" w:eastAsia="Calibri" w:hAnsi="Calibri" w:cs="Calibri"/>
        </w:rPr>
      </w:pPr>
    </w:p>
    <w:p w14:paraId="45D52736" w14:textId="77777777" w:rsidR="005D6453" w:rsidRDefault="00FE6DE1">
      <w:pPr>
        <w:spacing w:line="360" w:lineRule="auto"/>
        <w:rPr>
          <w:rFonts w:ascii="Calibri" w:eastAsia="Calibri" w:hAnsi="Calibri" w:cs="Calibri"/>
        </w:rPr>
      </w:pPr>
      <w:bookmarkStart w:id="86" w:name="_2u6wntf" w:colFirst="0" w:colLast="0"/>
      <w:bookmarkEnd w:id="86"/>
      <w:r>
        <w:rPr>
          <w:rFonts w:ascii="Calibri" w:eastAsia="Calibri" w:hAnsi="Calibri" w:cs="Calibri"/>
          <w:color w:val="366091"/>
          <w:sz w:val="32"/>
          <w:szCs w:val="32"/>
        </w:rPr>
        <w:t>Appendix A: Table of processed languages used to develop Latin Script Repertoire</w:t>
      </w:r>
    </w:p>
    <w:p w14:paraId="1D4E09F4" w14:textId="77777777" w:rsidR="005D6453" w:rsidRDefault="005D6453">
      <w:pPr>
        <w:jc w:val="both"/>
        <w:rPr>
          <w:rFonts w:ascii="Calibri" w:eastAsia="Calibri" w:hAnsi="Calibri" w:cs="Calibri"/>
        </w:rPr>
      </w:pPr>
    </w:p>
    <w:tbl>
      <w:tblPr>
        <w:tblStyle w:val="a9"/>
        <w:tblW w:w="979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6662"/>
        <w:gridCol w:w="1276"/>
        <w:gridCol w:w="1276"/>
      </w:tblGrid>
      <w:tr w:rsidR="00711067" w14:paraId="43567985" w14:textId="77777777" w:rsidTr="00711067">
        <w:trPr>
          <w:trHeight w:val="300"/>
        </w:trPr>
        <w:tc>
          <w:tcPr>
            <w:tcW w:w="585" w:type="dxa"/>
            <w:shd w:val="clear" w:color="auto" w:fill="FFFFFF"/>
          </w:tcPr>
          <w:p w14:paraId="146C249D" w14:textId="77777777" w:rsidR="00711067" w:rsidRPr="00711067" w:rsidRDefault="00711067" w:rsidP="00711067">
            <w:pPr>
              <w:pStyle w:val="ListParagraph"/>
              <w:ind w:left="0"/>
              <w:rPr>
                <w:rFonts w:ascii="Calibri" w:eastAsia="Calibri" w:hAnsi="Calibri" w:cs="Calibri"/>
                <w:b/>
              </w:rPr>
            </w:pPr>
          </w:p>
        </w:tc>
        <w:tc>
          <w:tcPr>
            <w:tcW w:w="6662" w:type="dxa"/>
            <w:shd w:val="clear" w:color="auto" w:fill="FFFFFF"/>
          </w:tcPr>
          <w:p w14:paraId="21861ABF" w14:textId="26227EEE" w:rsidR="00711067" w:rsidRDefault="00711067">
            <w:pPr>
              <w:rPr>
                <w:rFonts w:ascii="Calibri" w:eastAsia="Calibri" w:hAnsi="Calibri" w:cs="Calibri"/>
                <w:b/>
                <w:color w:val="000000"/>
              </w:rPr>
            </w:pPr>
            <w:r>
              <w:rPr>
                <w:rFonts w:ascii="Calibri" w:eastAsia="Calibri" w:hAnsi="Calibri" w:cs="Calibri"/>
                <w:b/>
                <w:color w:val="000000"/>
              </w:rPr>
              <w:t>Language</w:t>
            </w:r>
          </w:p>
        </w:tc>
        <w:tc>
          <w:tcPr>
            <w:tcW w:w="1276" w:type="dxa"/>
            <w:shd w:val="clear" w:color="auto" w:fill="FFFFFF"/>
          </w:tcPr>
          <w:p w14:paraId="30BCCFCE" w14:textId="77777777" w:rsidR="00711067" w:rsidRDefault="00711067">
            <w:pPr>
              <w:jc w:val="both"/>
              <w:rPr>
                <w:rFonts w:ascii="Calibri" w:eastAsia="Calibri" w:hAnsi="Calibri" w:cs="Calibri"/>
                <w:b/>
                <w:color w:val="000000"/>
              </w:rPr>
            </w:pPr>
            <w:r>
              <w:rPr>
                <w:rFonts w:ascii="Calibri" w:eastAsia="Calibri" w:hAnsi="Calibri" w:cs="Calibri"/>
                <w:b/>
                <w:color w:val="000000"/>
              </w:rPr>
              <w:t>ISO 639-3</w:t>
            </w:r>
          </w:p>
        </w:tc>
        <w:tc>
          <w:tcPr>
            <w:tcW w:w="1276" w:type="dxa"/>
            <w:shd w:val="clear" w:color="auto" w:fill="FFFFFF"/>
          </w:tcPr>
          <w:p w14:paraId="0D6DAB6F" w14:textId="77777777" w:rsidR="00711067" w:rsidRDefault="00711067">
            <w:pPr>
              <w:jc w:val="center"/>
              <w:rPr>
                <w:rFonts w:ascii="Calibri" w:eastAsia="Calibri" w:hAnsi="Calibri" w:cs="Calibri"/>
                <w:b/>
                <w:color w:val="000000"/>
              </w:rPr>
            </w:pPr>
            <w:r>
              <w:rPr>
                <w:rFonts w:ascii="Calibri" w:eastAsia="Calibri" w:hAnsi="Calibri" w:cs="Calibri"/>
                <w:b/>
                <w:color w:val="000000"/>
              </w:rPr>
              <w:t>EGIDS</w:t>
            </w:r>
          </w:p>
        </w:tc>
      </w:tr>
      <w:tr w:rsidR="00711067" w14:paraId="52C749FF" w14:textId="77777777" w:rsidTr="00711067">
        <w:trPr>
          <w:trHeight w:val="300"/>
        </w:trPr>
        <w:tc>
          <w:tcPr>
            <w:tcW w:w="585" w:type="dxa"/>
            <w:shd w:val="clear" w:color="auto" w:fill="FFFFFF"/>
          </w:tcPr>
          <w:p w14:paraId="15CEAD5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238A9F1" w14:textId="13C55EB3" w:rsidR="00711067" w:rsidRDefault="00711067">
            <w:pPr>
              <w:rPr>
                <w:rFonts w:ascii="Calibri" w:eastAsia="Calibri" w:hAnsi="Calibri" w:cs="Calibri"/>
                <w:color w:val="0563C1"/>
                <w:u w:val="single"/>
              </w:rPr>
            </w:pPr>
            <w:hyperlink r:id="rId62">
              <w:r>
                <w:rPr>
                  <w:rFonts w:ascii="Calibri" w:eastAsia="Calibri" w:hAnsi="Calibri" w:cs="Calibri"/>
                  <w:color w:val="0563C1"/>
                  <w:u w:val="single"/>
                </w:rPr>
                <w:t xml:space="preserve">Afrikaans, </w:t>
              </w:r>
            </w:hyperlink>
          </w:p>
        </w:tc>
        <w:tc>
          <w:tcPr>
            <w:tcW w:w="1276" w:type="dxa"/>
            <w:shd w:val="clear" w:color="auto" w:fill="FFFFFF"/>
          </w:tcPr>
          <w:p w14:paraId="62DC6860" w14:textId="77777777" w:rsidR="00711067" w:rsidRDefault="00711067">
            <w:pPr>
              <w:jc w:val="both"/>
              <w:rPr>
                <w:rFonts w:ascii="Calibri" w:eastAsia="Calibri" w:hAnsi="Calibri" w:cs="Calibri"/>
                <w:color w:val="0563C1"/>
                <w:u w:val="single"/>
              </w:rPr>
            </w:pPr>
            <w:hyperlink r:id="rId63">
              <w:r>
                <w:rPr>
                  <w:rFonts w:ascii="Calibri" w:eastAsia="Calibri" w:hAnsi="Calibri" w:cs="Calibri"/>
                  <w:color w:val="0563C1"/>
                  <w:u w:val="single"/>
                </w:rPr>
                <w:t>afr</w:t>
              </w:r>
            </w:hyperlink>
          </w:p>
        </w:tc>
        <w:tc>
          <w:tcPr>
            <w:tcW w:w="1276" w:type="dxa"/>
            <w:shd w:val="clear" w:color="auto" w:fill="FFFFFF"/>
          </w:tcPr>
          <w:p w14:paraId="73AD19E5"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B3E9D92" w14:textId="77777777" w:rsidTr="00711067">
        <w:trPr>
          <w:trHeight w:val="300"/>
        </w:trPr>
        <w:tc>
          <w:tcPr>
            <w:tcW w:w="585" w:type="dxa"/>
            <w:shd w:val="clear" w:color="auto" w:fill="FFFFFF"/>
          </w:tcPr>
          <w:p w14:paraId="00BAC7F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718BE9D" w14:textId="34DC411D"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Albanian, </w:t>
            </w:r>
            <w:r>
              <w:rPr>
                <w:rFonts w:ascii="Calibri" w:eastAsia="Calibri" w:hAnsi="Calibri" w:cs="Calibri"/>
                <w:color w:val="444444"/>
              </w:rPr>
              <w:t>Arbëreshë Albanian [aae] (Italy) Arvanitika Albanian [aat] (Greece) Gheg Albanian [aln] (Serbia) Tosk Albanian [als]</w:t>
            </w:r>
          </w:p>
        </w:tc>
        <w:tc>
          <w:tcPr>
            <w:tcW w:w="1276" w:type="dxa"/>
            <w:shd w:val="clear" w:color="auto" w:fill="FFFFFF"/>
          </w:tcPr>
          <w:p w14:paraId="7B5566B9" w14:textId="77777777" w:rsidR="00711067" w:rsidRDefault="00711067">
            <w:pPr>
              <w:jc w:val="both"/>
              <w:rPr>
                <w:rFonts w:ascii="Calibri" w:eastAsia="Calibri" w:hAnsi="Calibri" w:cs="Calibri"/>
                <w:color w:val="0563C1"/>
                <w:u w:val="single"/>
              </w:rPr>
            </w:pPr>
            <w:hyperlink r:id="rId64">
              <w:r>
                <w:rPr>
                  <w:rFonts w:ascii="Calibri" w:eastAsia="Calibri" w:hAnsi="Calibri" w:cs="Calibri"/>
                  <w:color w:val="0563C1"/>
                  <w:u w:val="single"/>
                </w:rPr>
                <w:t>sqi</w:t>
              </w:r>
            </w:hyperlink>
          </w:p>
        </w:tc>
        <w:tc>
          <w:tcPr>
            <w:tcW w:w="1276" w:type="dxa"/>
            <w:shd w:val="clear" w:color="auto" w:fill="FFFFFF"/>
          </w:tcPr>
          <w:p w14:paraId="7D68DEF7"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bookmarkStart w:id="87" w:name="_GoBack"/>
        <w:bookmarkEnd w:id="87"/>
      </w:tr>
      <w:tr w:rsidR="00711067" w14:paraId="4D7D6714" w14:textId="77777777" w:rsidTr="00711067">
        <w:trPr>
          <w:trHeight w:val="300"/>
        </w:trPr>
        <w:tc>
          <w:tcPr>
            <w:tcW w:w="585" w:type="dxa"/>
            <w:shd w:val="clear" w:color="auto" w:fill="FFFFFF"/>
          </w:tcPr>
          <w:p w14:paraId="47004C1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E71EC4E" w14:textId="1895D45A" w:rsidR="00711067" w:rsidRDefault="00711067">
            <w:pPr>
              <w:rPr>
                <w:rFonts w:ascii="Calibri" w:eastAsia="Calibri" w:hAnsi="Calibri" w:cs="Calibri"/>
                <w:color w:val="0563C1"/>
                <w:u w:val="single"/>
              </w:rPr>
            </w:pPr>
            <w:hyperlink r:id="rId65">
              <w:r>
                <w:rPr>
                  <w:rFonts w:ascii="Calibri" w:eastAsia="Calibri" w:hAnsi="Calibri" w:cs="Calibri"/>
                  <w:color w:val="0563C1"/>
                  <w:u w:val="single"/>
                </w:rPr>
                <w:t>Azeri, Azerbaijani</w:t>
              </w:r>
            </w:hyperlink>
          </w:p>
        </w:tc>
        <w:tc>
          <w:tcPr>
            <w:tcW w:w="1276" w:type="dxa"/>
            <w:shd w:val="clear" w:color="auto" w:fill="FFFFFF"/>
          </w:tcPr>
          <w:p w14:paraId="738367BD" w14:textId="77777777" w:rsidR="00711067" w:rsidRDefault="00711067">
            <w:pPr>
              <w:jc w:val="both"/>
              <w:rPr>
                <w:rFonts w:ascii="Calibri" w:eastAsia="Calibri" w:hAnsi="Calibri" w:cs="Calibri"/>
                <w:color w:val="0563C1"/>
                <w:u w:val="single"/>
              </w:rPr>
            </w:pPr>
            <w:hyperlink r:id="rId66">
              <w:r>
                <w:rPr>
                  <w:rFonts w:ascii="Calibri" w:eastAsia="Calibri" w:hAnsi="Calibri" w:cs="Calibri"/>
                  <w:color w:val="0563C1"/>
                  <w:u w:val="single"/>
                </w:rPr>
                <w:t>azj</w:t>
              </w:r>
            </w:hyperlink>
          </w:p>
        </w:tc>
        <w:tc>
          <w:tcPr>
            <w:tcW w:w="1276" w:type="dxa"/>
            <w:shd w:val="clear" w:color="auto" w:fill="FFFFFF"/>
          </w:tcPr>
          <w:p w14:paraId="2A850E2C"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55A3B85A" w14:textId="77777777" w:rsidTr="00711067">
        <w:trPr>
          <w:trHeight w:val="300"/>
        </w:trPr>
        <w:tc>
          <w:tcPr>
            <w:tcW w:w="585" w:type="dxa"/>
            <w:shd w:val="clear" w:color="auto" w:fill="FFFFFF"/>
          </w:tcPr>
          <w:p w14:paraId="6FCD2EB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1E53653" w14:textId="71734FE6" w:rsidR="00711067" w:rsidRDefault="00711067">
            <w:pPr>
              <w:rPr>
                <w:rFonts w:ascii="Calibri" w:eastAsia="Calibri" w:hAnsi="Calibri" w:cs="Calibri"/>
                <w:color w:val="0563C1"/>
                <w:u w:val="single"/>
              </w:rPr>
            </w:pPr>
            <w:hyperlink r:id="rId67">
              <w:r>
                <w:rPr>
                  <w:rFonts w:ascii="Calibri" w:eastAsia="Calibri" w:hAnsi="Calibri" w:cs="Calibri"/>
                  <w:color w:val="0563C1"/>
                  <w:u w:val="single"/>
                </w:rPr>
                <w:t>Chamorro, Chamorru Tjamoro</w:t>
              </w:r>
            </w:hyperlink>
          </w:p>
        </w:tc>
        <w:tc>
          <w:tcPr>
            <w:tcW w:w="1276" w:type="dxa"/>
            <w:shd w:val="clear" w:color="auto" w:fill="FFFFFF"/>
          </w:tcPr>
          <w:p w14:paraId="2161D21D" w14:textId="77777777" w:rsidR="00711067" w:rsidRDefault="00711067">
            <w:pPr>
              <w:jc w:val="both"/>
              <w:rPr>
                <w:rFonts w:ascii="Calibri" w:eastAsia="Calibri" w:hAnsi="Calibri" w:cs="Calibri"/>
                <w:color w:val="0563C1"/>
                <w:u w:val="single"/>
              </w:rPr>
            </w:pPr>
            <w:hyperlink r:id="rId68">
              <w:r>
                <w:rPr>
                  <w:rFonts w:ascii="Calibri" w:eastAsia="Calibri" w:hAnsi="Calibri" w:cs="Calibri"/>
                  <w:color w:val="0563C1"/>
                  <w:u w:val="single"/>
                </w:rPr>
                <w:t>cha</w:t>
              </w:r>
            </w:hyperlink>
          </w:p>
        </w:tc>
        <w:tc>
          <w:tcPr>
            <w:tcW w:w="1276" w:type="dxa"/>
            <w:shd w:val="clear" w:color="auto" w:fill="FFFFFF"/>
          </w:tcPr>
          <w:p w14:paraId="182B713C"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A6030E1" w14:textId="77777777" w:rsidTr="00711067">
        <w:trPr>
          <w:trHeight w:val="300"/>
        </w:trPr>
        <w:tc>
          <w:tcPr>
            <w:tcW w:w="585" w:type="dxa"/>
            <w:shd w:val="clear" w:color="auto" w:fill="FFFFFF"/>
          </w:tcPr>
          <w:p w14:paraId="1BCE457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35DF279" w14:textId="2D867F4C" w:rsidR="00711067" w:rsidRDefault="00711067">
            <w:pPr>
              <w:rPr>
                <w:rFonts w:ascii="Calibri" w:eastAsia="Calibri" w:hAnsi="Calibri" w:cs="Calibri"/>
                <w:color w:val="0563C1"/>
                <w:u w:val="single"/>
              </w:rPr>
            </w:pPr>
            <w:hyperlink r:id="rId69">
              <w:r>
                <w:rPr>
                  <w:rFonts w:ascii="Calibri" w:eastAsia="Calibri" w:hAnsi="Calibri" w:cs="Calibri"/>
                  <w:color w:val="0563C1"/>
                  <w:u w:val="single"/>
                </w:rPr>
                <w:t>Croatian, Hrvatski</w:t>
              </w:r>
            </w:hyperlink>
          </w:p>
        </w:tc>
        <w:tc>
          <w:tcPr>
            <w:tcW w:w="1276" w:type="dxa"/>
            <w:shd w:val="clear" w:color="auto" w:fill="FFFFFF"/>
          </w:tcPr>
          <w:p w14:paraId="062BE2F4" w14:textId="77777777" w:rsidR="00711067" w:rsidRDefault="00711067">
            <w:pPr>
              <w:jc w:val="both"/>
              <w:rPr>
                <w:rFonts w:ascii="Calibri" w:eastAsia="Calibri" w:hAnsi="Calibri" w:cs="Calibri"/>
                <w:color w:val="0563C1"/>
                <w:u w:val="single"/>
              </w:rPr>
            </w:pPr>
            <w:hyperlink r:id="rId70">
              <w:r>
                <w:rPr>
                  <w:rFonts w:ascii="Calibri" w:eastAsia="Calibri" w:hAnsi="Calibri" w:cs="Calibri"/>
                  <w:color w:val="0563C1"/>
                  <w:u w:val="single"/>
                </w:rPr>
                <w:t>hrv</w:t>
              </w:r>
            </w:hyperlink>
          </w:p>
        </w:tc>
        <w:tc>
          <w:tcPr>
            <w:tcW w:w="1276" w:type="dxa"/>
            <w:shd w:val="clear" w:color="auto" w:fill="FFFFFF"/>
          </w:tcPr>
          <w:p w14:paraId="27B3DE34"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14224F39" w14:textId="77777777" w:rsidTr="00711067">
        <w:trPr>
          <w:trHeight w:val="300"/>
        </w:trPr>
        <w:tc>
          <w:tcPr>
            <w:tcW w:w="585" w:type="dxa"/>
            <w:shd w:val="clear" w:color="auto" w:fill="FFFFFF"/>
          </w:tcPr>
          <w:p w14:paraId="29DB458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E3B946C" w14:textId="534C1C01" w:rsidR="00711067" w:rsidRDefault="00711067">
            <w:pPr>
              <w:rPr>
                <w:rFonts w:ascii="Calibri" w:eastAsia="Calibri" w:hAnsi="Calibri" w:cs="Calibri"/>
                <w:color w:val="0563C1"/>
                <w:u w:val="single"/>
              </w:rPr>
            </w:pPr>
            <w:hyperlink r:id="rId71">
              <w:r>
                <w:rPr>
                  <w:rFonts w:ascii="Calibri" w:eastAsia="Calibri" w:hAnsi="Calibri" w:cs="Calibri"/>
                  <w:color w:val="0563C1"/>
                  <w:u w:val="single"/>
                </w:rPr>
                <w:t>Czech Bohemian Cestina</w:t>
              </w:r>
            </w:hyperlink>
          </w:p>
        </w:tc>
        <w:tc>
          <w:tcPr>
            <w:tcW w:w="1276" w:type="dxa"/>
            <w:shd w:val="clear" w:color="auto" w:fill="FFFFFF"/>
          </w:tcPr>
          <w:p w14:paraId="1EB9B34D" w14:textId="77777777" w:rsidR="00711067" w:rsidRDefault="00711067">
            <w:pPr>
              <w:jc w:val="both"/>
              <w:rPr>
                <w:rFonts w:ascii="Calibri" w:eastAsia="Calibri" w:hAnsi="Calibri" w:cs="Calibri"/>
                <w:color w:val="0563C1"/>
                <w:u w:val="single"/>
              </w:rPr>
            </w:pPr>
            <w:hyperlink r:id="rId72">
              <w:r>
                <w:rPr>
                  <w:rFonts w:ascii="Calibri" w:eastAsia="Calibri" w:hAnsi="Calibri" w:cs="Calibri"/>
                  <w:color w:val="0563C1"/>
                  <w:u w:val="single"/>
                </w:rPr>
                <w:t>ces</w:t>
              </w:r>
            </w:hyperlink>
          </w:p>
        </w:tc>
        <w:tc>
          <w:tcPr>
            <w:tcW w:w="1276" w:type="dxa"/>
            <w:shd w:val="clear" w:color="auto" w:fill="FFFFFF"/>
          </w:tcPr>
          <w:p w14:paraId="53AC4D67"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68C4D7CA" w14:textId="77777777" w:rsidTr="00711067">
        <w:trPr>
          <w:trHeight w:val="300"/>
        </w:trPr>
        <w:tc>
          <w:tcPr>
            <w:tcW w:w="585" w:type="dxa"/>
            <w:shd w:val="clear" w:color="auto" w:fill="FFFFFF"/>
          </w:tcPr>
          <w:p w14:paraId="1A5074C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E78DBC8" w14:textId="5C072CD9" w:rsidR="00711067" w:rsidRDefault="00711067">
            <w:pPr>
              <w:rPr>
                <w:rFonts w:ascii="Calibri" w:eastAsia="Calibri" w:hAnsi="Calibri" w:cs="Calibri"/>
                <w:color w:val="0563C1"/>
                <w:u w:val="single"/>
              </w:rPr>
            </w:pPr>
            <w:hyperlink r:id="rId73">
              <w:r>
                <w:rPr>
                  <w:rFonts w:ascii="Calibri" w:eastAsia="Calibri" w:hAnsi="Calibri" w:cs="Calibri"/>
                  <w:color w:val="0563C1"/>
                  <w:u w:val="single"/>
                </w:rPr>
                <w:t>Danish, Dansk Rigsdansk</w:t>
              </w:r>
            </w:hyperlink>
          </w:p>
        </w:tc>
        <w:tc>
          <w:tcPr>
            <w:tcW w:w="1276" w:type="dxa"/>
            <w:shd w:val="clear" w:color="auto" w:fill="FFFFFF"/>
          </w:tcPr>
          <w:p w14:paraId="6D9449F8" w14:textId="77777777" w:rsidR="00711067" w:rsidRDefault="00711067">
            <w:pPr>
              <w:jc w:val="both"/>
              <w:rPr>
                <w:rFonts w:ascii="Calibri" w:eastAsia="Calibri" w:hAnsi="Calibri" w:cs="Calibri"/>
                <w:color w:val="0563C1"/>
                <w:u w:val="single"/>
              </w:rPr>
            </w:pPr>
            <w:hyperlink r:id="rId74">
              <w:r>
                <w:rPr>
                  <w:rFonts w:ascii="Calibri" w:eastAsia="Calibri" w:hAnsi="Calibri" w:cs="Calibri"/>
                  <w:color w:val="0563C1"/>
                  <w:u w:val="single"/>
                </w:rPr>
                <w:t>dan</w:t>
              </w:r>
            </w:hyperlink>
          </w:p>
        </w:tc>
        <w:tc>
          <w:tcPr>
            <w:tcW w:w="1276" w:type="dxa"/>
            <w:shd w:val="clear" w:color="auto" w:fill="FFFFFF"/>
          </w:tcPr>
          <w:p w14:paraId="6525734A"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621D8B6B" w14:textId="77777777" w:rsidTr="00711067">
        <w:trPr>
          <w:trHeight w:val="300"/>
        </w:trPr>
        <w:tc>
          <w:tcPr>
            <w:tcW w:w="585" w:type="dxa"/>
            <w:shd w:val="clear" w:color="auto" w:fill="FFFFFF"/>
          </w:tcPr>
          <w:p w14:paraId="3BE8ABDF"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1AC6B54" w14:textId="1B9B9D27" w:rsidR="00711067" w:rsidRDefault="00711067">
            <w:pPr>
              <w:rPr>
                <w:rFonts w:ascii="Calibri" w:eastAsia="Calibri" w:hAnsi="Calibri" w:cs="Calibri"/>
                <w:color w:val="0563C1"/>
                <w:u w:val="single"/>
              </w:rPr>
            </w:pPr>
            <w:hyperlink r:id="rId75">
              <w:r>
                <w:rPr>
                  <w:rFonts w:ascii="Calibri" w:eastAsia="Calibri" w:hAnsi="Calibri" w:cs="Calibri"/>
                  <w:color w:val="0563C1"/>
                  <w:u w:val="single"/>
                </w:rPr>
                <w:t>Dutch, Hollands Nederlands</w:t>
              </w:r>
            </w:hyperlink>
          </w:p>
        </w:tc>
        <w:tc>
          <w:tcPr>
            <w:tcW w:w="1276" w:type="dxa"/>
            <w:shd w:val="clear" w:color="auto" w:fill="FFFFFF"/>
          </w:tcPr>
          <w:p w14:paraId="2E9E7100" w14:textId="77777777" w:rsidR="00711067" w:rsidRDefault="00711067">
            <w:pPr>
              <w:jc w:val="both"/>
              <w:rPr>
                <w:rFonts w:ascii="Calibri" w:eastAsia="Calibri" w:hAnsi="Calibri" w:cs="Calibri"/>
                <w:color w:val="0563C1"/>
                <w:u w:val="single"/>
              </w:rPr>
            </w:pPr>
            <w:hyperlink r:id="rId76">
              <w:r>
                <w:rPr>
                  <w:rFonts w:ascii="Calibri" w:eastAsia="Calibri" w:hAnsi="Calibri" w:cs="Calibri"/>
                  <w:color w:val="0563C1"/>
                  <w:u w:val="single"/>
                </w:rPr>
                <w:t>nld</w:t>
              </w:r>
            </w:hyperlink>
          </w:p>
        </w:tc>
        <w:tc>
          <w:tcPr>
            <w:tcW w:w="1276" w:type="dxa"/>
            <w:shd w:val="clear" w:color="auto" w:fill="FFFFFF"/>
          </w:tcPr>
          <w:p w14:paraId="361BC33B"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5369D85" w14:textId="77777777" w:rsidTr="00711067">
        <w:trPr>
          <w:trHeight w:val="300"/>
        </w:trPr>
        <w:tc>
          <w:tcPr>
            <w:tcW w:w="585" w:type="dxa"/>
            <w:shd w:val="clear" w:color="auto" w:fill="FFFFFF"/>
          </w:tcPr>
          <w:p w14:paraId="3E8E4D8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E67993E" w14:textId="68166785" w:rsidR="00711067" w:rsidRDefault="00711067">
            <w:pPr>
              <w:rPr>
                <w:rFonts w:ascii="Calibri" w:eastAsia="Calibri" w:hAnsi="Calibri" w:cs="Calibri"/>
                <w:color w:val="0563C1"/>
                <w:u w:val="single"/>
              </w:rPr>
            </w:pPr>
            <w:hyperlink r:id="rId77">
              <w:r>
                <w:rPr>
                  <w:rFonts w:ascii="Calibri" w:eastAsia="Calibri" w:hAnsi="Calibri" w:cs="Calibri"/>
                  <w:color w:val="0563C1"/>
                  <w:u w:val="single"/>
                </w:rPr>
                <w:t>English</w:t>
              </w:r>
            </w:hyperlink>
          </w:p>
        </w:tc>
        <w:tc>
          <w:tcPr>
            <w:tcW w:w="1276" w:type="dxa"/>
            <w:shd w:val="clear" w:color="auto" w:fill="FFFFFF"/>
          </w:tcPr>
          <w:p w14:paraId="776EBD7B" w14:textId="77777777" w:rsidR="00711067" w:rsidRDefault="00711067">
            <w:pPr>
              <w:jc w:val="both"/>
              <w:rPr>
                <w:rFonts w:ascii="Calibri" w:eastAsia="Calibri" w:hAnsi="Calibri" w:cs="Calibri"/>
                <w:color w:val="0563C1"/>
                <w:u w:val="single"/>
              </w:rPr>
            </w:pPr>
            <w:hyperlink r:id="rId78">
              <w:r>
                <w:rPr>
                  <w:rFonts w:ascii="Calibri" w:eastAsia="Calibri" w:hAnsi="Calibri" w:cs="Calibri"/>
                  <w:color w:val="0563C1"/>
                  <w:u w:val="single"/>
                </w:rPr>
                <w:t>eng</w:t>
              </w:r>
            </w:hyperlink>
          </w:p>
        </w:tc>
        <w:tc>
          <w:tcPr>
            <w:tcW w:w="1276" w:type="dxa"/>
            <w:shd w:val="clear" w:color="auto" w:fill="FFFFFF"/>
          </w:tcPr>
          <w:p w14:paraId="29217FF5"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695A6A4F" w14:textId="77777777" w:rsidTr="00711067">
        <w:trPr>
          <w:trHeight w:val="300"/>
        </w:trPr>
        <w:tc>
          <w:tcPr>
            <w:tcW w:w="585" w:type="dxa"/>
            <w:shd w:val="clear" w:color="auto" w:fill="FFFFFF"/>
          </w:tcPr>
          <w:p w14:paraId="02E8D8C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8BEF60C" w14:textId="744129AD" w:rsidR="00711067" w:rsidRDefault="00711067">
            <w:pPr>
              <w:rPr>
                <w:rFonts w:ascii="Calibri" w:eastAsia="Calibri" w:hAnsi="Calibri" w:cs="Calibri"/>
                <w:color w:val="0563C1"/>
                <w:u w:val="single"/>
              </w:rPr>
            </w:pPr>
            <w:hyperlink r:id="rId79">
              <w:r>
                <w:rPr>
                  <w:rFonts w:ascii="Calibri" w:eastAsia="Calibri" w:hAnsi="Calibri" w:cs="Calibri"/>
                  <w:color w:val="0563C1"/>
                  <w:u w:val="single"/>
                </w:rPr>
                <w:t>Estonian Eesti keel</w:t>
              </w:r>
            </w:hyperlink>
          </w:p>
        </w:tc>
        <w:tc>
          <w:tcPr>
            <w:tcW w:w="1276" w:type="dxa"/>
            <w:shd w:val="clear" w:color="auto" w:fill="FFFFFF"/>
          </w:tcPr>
          <w:p w14:paraId="30F22265" w14:textId="77777777" w:rsidR="00711067" w:rsidRDefault="00711067">
            <w:pPr>
              <w:jc w:val="both"/>
              <w:rPr>
                <w:rFonts w:ascii="Calibri" w:eastAsia="Calibri" w:hAnsi="Calibri" w:cs="Calibri"/>
                <w:color w:val="0563C1"/>
                <w:u w:val="single"/>
              </w:rPr>
            </w:pPr>
            <w:hyperlink r:id="rId80">
              <w:r>
                <w:rPr>
                  <w:rFonts w:ascii="Calibri" w:eastAsia="Calibri" w:hAnsi="Calibri" w:cs="Calibri"/>
                  <w:color w:val="0563C1"/>
                  <w:u w:val="single"/>
                </w:rPr>
                <w:t>ekk</w:t>
              </w:r>
            </w:hyperlink>
          </w:p>
        </w:tc>
        <w:tc>
          <w:tcPr>
            <w:tcW w:w="1276" w:type="dxa"/>
            <w:shd w:val="clear" w:color="auto" w:fill="FFFFFF"/>
          </w:tcPr>
          <w:p w14:paraId="2AD931DB"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693C8D51" w14:textId="77777777" w:rsidTr="00711067">
        <w:trPr>
          <w:trHeight w:val="300"/>
        </w:trPr>
        <w:tc>
          <w:tcPr>
            <w:tcW w:w="585" w:type="dxa"/>
            <w:shd w:val="clear" w:color="auto" w:fill="FFFFFF"/>
          </w:tcPr>
          <w:p w14:paraId="3F2C2C1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F249F84" w14:textId="39D1C2D5" w:rsidR="00711067" w:rsidRDefault="00711067">
            <w:pPr>
              <w:rPr>
                <w:rFonts w:ascii="Calibri" w:eastAsia="Calibri" w:hAnsi="Calibri" w:cs="Calibri"/>
                <w:color w:val="0563C1"/>
                <w:u w:val="single"/>
              </w:rPr>
            </w:pPr>
            <w:hyperlink r:id="rId81">
              <w:r>
                <w:rPr>
                  <w:rFonts w:ascii="Calibri" w:eastAsia="Calibri" w:hAnsi="Calibri" w:cs="Calibri"/>
                  <w:color w:val="0563C1"/>
                  <w:u w:val="single"/>
                </w:rPr>
                <w:t>Filipino</w:t>
              </w:r>
            </w:hyperlink>
          </w:p>
        </w:tc>
        <w:tc>
          <w:tcPr>
            <w:tcW w:w="1276" w:type="dxa"/>
            <w:shd w:val="clear" w:color="auto" w:fill="FFFFFF"/>
          </w:tcPr>
          <w:p w14:paraId="2B085F79" w14:textId="77777777" w:rsidR="00711067" w:rsidRDefault="00711067">
            <w:pPr>
              <w:jc w:val="both"/>
              <w:rPr>
                <w:rFonts w:ascii="Calibri" w:eastAsia="Calibri" w:hAnsi="Calibri" w:cs="Calibri"/>
                <w:color w:val="0563C1"/>
                <w:u w:val="single"/>
              </w:rPr>
            </w:pPr>
            <w:hyperlink r:id="rId82">
              <w:r>
                <w:rPr>
                  <w:rFonts w:ascii="Calibri" w:eastAsia="Calibri" w:hAnsi="Calibri" w:cs="Calibri"/>
                  <w:color w:val="0563C1"/>
                  <w:u w:val="single"/>
                </w:rPr>
                <w:t>fil</w:t>
              </w:r>
            </w:hyperlink>
          </w:p>
        </w:tc>
        <w:tc>
          <w:tcPr>
            <w:tcW w:w="1276" w:type="dxa"/>
            <w:shd w:val="clear" w:color="auto" w:fill="FFFFFF"/>
          </w:tcPr>
          <w:p w14:paraId="66C33105"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513CDE5A" w14:textId="77777777" w:rsidTr="00711067">
        <w:trPr>
          <w:trHeight w:val="300"/>
        </w:trPr>
        <w:tc>
          <w:tcPr>
            <w:tcW w:w="585" w:type="dxa"/>
            <w:shd w:val="clear" w:color="auto" w:fill="FFFFFF"/>
          </w:tcPr>
          <w:p w14:paraId="0855860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3509E5D" w14:textId="1CA53100" w:rsidR="00711067" w:rsidRDefault="00711067">
            <w:pPr>
              <w:rPr>
                <w:rFonts w:ascii="Calibri" w:eastAsia="Calibri" w:hAnsi="Calibri" w:cs="Calibri"/>
                <w:color w:val="0563C1"/>
                <w:u w:val="single"/>
              </w:rPr>
            </w:pPr>
            <w:hyperlink r:id="rId83">
              <w:r>
                <w:rPr>
                  <w:rFonts w:ascii="Calibri" w:eastAsia="Calibri" w:hAnsi="Calibri" w:cs="Calibri"/>
                  <w:color w:val="0563C1"/>
                  <w:u w:val="single"/>
                </w:rPr>
                <w:t>Finnish, Suomi</w:t>
              </w:r>
            </w:hyperlink>
          </w:p>
        </w:tc>
        <w:tc>
          <w:tcPr>
            <w:tcW w:w="1276" w:type="dxa"/>
            <w:shd w:val="clear" w:color="auto" w:fill="FFFFFF"/>
          </w:tcPr>
          <w:p w14:paraId="36D82582" w14:textId="77777777" w:rsidR="00711067" w:rsidRDefault="00711067">
            <w:pPr>
              <w:jc w:val="both"/>
              <w:rPr>
                <w:rFonts w:ascii="Calibri" w:eastAsia="Calibri" w:hAnsi="Calibri" w:cs="Calibri"/>
                <w:color w:val="0563C1"/>
                <w:u w:val="single"/>
              </w:rPr>
            </w:pPr>
            <w:hyperlink r:id="rId84">
              <w:r>
                <w:rPr>
                  <w:rFonts w:ascii="Calibri" w:eastAsia="Calibri" w:hAnsi="Calibri" w:cs="Calibri"/>
                  <w:color w:val="0563C1"/>
                  <w:u w:val="single"/>
                </w:rPr>
                <w:t>fin</w:t>
              </w:r>
            </w:hyperlink>
          </w:p>
        </w:tc>
        <w:tc>
          <w:tcPr>
            <w:tcW w:w="1276" w:type="dxa"/>
            <w:shd w:val="clear" w:color="auto" w:fill="FFFFFF"/>
          </w:tcPr>
          <w:p w14:paraId="01F93A43"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FCE07E7" w14:textId="77777777" w:rsidTr="00711067">
        <w:trPr>
          <w:trHeight w:val="300"/>
        </w:trPr>
        <w:tc>
          <w:tcPr>
            <w:tcW w:w="585" w:type="dxa"/>
            <w:shd w:val="clear" w:color="auto" w:fill="FFFFFF"/>
          </w:tcPr>
          <w:p w14:paraId="1E311A9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74C5AC4" w14:textId="5403506C" w:rsidR="00711067" w:rsidRDefault="00711067">
            <w:pPr>
              <w:rPr>
                <w:rFonts w:ascii="Calibri" w:eastAsia="Calibri" w:hAnsi="Calibri" w:cs="Calibri"/>
                <w:color w:val="0563C1"/>
                <w:u w:val="single"/>
              </w:rPr>
            </w:pPr>
            <w:hyperlink r:id="rId85">
              <w:r>
                <w:rPr>
                  <w:rFonts w:ascii="Calibri" w:eastAsia="Calibri" w:hAnsi="Calibri" w:cs="Calibri"/>
                  <w:color w:val="0563C1"/>
                  <w:u w:val="single"/>
                </w:rPr>
                <w:t>French, Français</w:t>
              </w:r>
            </w:hyperlink>
          </w:p>
        </w:tc>
        <w:tc>
          <w:tcPr>
            <w:tcW w:w="1276" w:type="dxa"/>
            <w:shd w:val="clear" w:color="auto" w:fill="FFFFFF"/>
          </w:tcPr>
          <w:p w14:paraId="0742D252" w14:textId="77777777" w:rsidR="00711067" w:rsidRDefault="00711067">
            <w:pPr>
              <w:jc w:val="both"/>
              <w:rPr>
                <w:rFonts w:ascii="Calibri" w:eastAsia="Calibri" w:hAnsi="Calibri" w:cs="Calibri"/>
                <w:color w:val="0563C1"/>
                <w:u w:val="single"/>
              </w:rPr>
            </w:pPr>
            <w:hyperlink r:id="rId86">
              <w:r>
                <w:rPr>
                  <w:rFonts w:ascii="Calibri" w:eastAsia="Calibri" w:hAnsi="Calibri" w:cs="Calibri"/>
                  <w:color w:val="0563C1"/>
                  <w:u w:val="single"/>
                </w:rPr>
                <w:t>fra</w:t>
              </w:r>
            </w:hyperlink>
          </w:p>
        </w:tc>
        <w:tc>
          <w:tcPr>
            <w:tcW w:w="1276" w:type="dxa"/>
            <w:shd w:val="clear" w:color="auto" w:fill="FFFFFF"/>
          </w:tcPr>
          <w:p w14:paraId="5E56B797"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7F0655EB" w14:textId="77777777" w:rsidTr="00711067">
        <w:trPr>
          <w:trHeight w:val="300"/>
        </w:trPr>
        <w:tc>
          <w:tcPr>
            <w:tcW w:w="585" w:type="dxa"/>
            <w:shd w:val="clear" w:color="auto" w:fill="FFFFFF"/>
          </w:tcPr>
          <w:p w14:paraId="7B91899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393630F" w14:textId="5CD53CFC" w:rsidR="00711067" w:rsidRDefault="00711067">
            <w:pPr>
              <w:rPr>
                <w:rFonts w:ascii="Calibri" w:eastAsia="Calibri" w:hAnsi="Calibri" w:cs="Calibri"/>
                <w:color w:val="0563C1"/>
                <w:u w:val="single"/>
              </w:rPr>
            </w:pPr>
            <w:hyperlink r:id="rId87">
              <w:r>
                <w:rPr>
                  <w:rFonts w:ascii="Calibri" w:eastAsia="Calibri" w:hAnsi="Calibri" w:cs="Calibri"/>
                  <w:color w:val="0563C1"/>
                  <w:u w:val="single"/>
                </w:rPr>
                <w:t>German Deutsch Tedesco</w:t>
              </w:r>
            </w:hyperlink>
          </w:p>
        </w:tc>
        <w:tc>
          <w:tcPr>
            <w:tcW w:w="1276" w:type="dxa"/>
            <w:shd w:val="clear" w:color="auto" w:fill="FFFFFF"/>
          </w:tcPr>
          <w:p w14:paraId="784C3959" w14:textId="77777777" w:rsidR="00711067" w:rsidRDefault="00711067">
            <w:pPr>
              <w:jc w:val="both"/>
              <w:rPr>
                <w:rFonts w:ascii="Calibri" w:eastAsia="Calibri" w:hAnsi="Calibri" w:cs="Calibri"/>
                <w:color w:val="0563C1"/>
                <w:u w:val="single"/>
              </w:rPr>
            </w:pPr>
            <w:hyperlink r:id="rId88">
              <w:r>
                <w:rPr>
                  <w:rFonts w:ascii="Calibri" w:eastAsia="Calibri" w:hAnsi="Calibri" w:cs="Calibri"/>
                  <w:color w:val="0563C1"/>
                  <w:u w:val="single"/>
                </w:rPr>
                <w:t>deu</w:t>
              </w:r>
            </w:hyperlink>
          </w:p>
        </w:tc>
        <w:tc>
          <w:tcPr>
            <w:tcW w:w="1276" w:type="dxa"/>
            <w:shd w:val="clear" w:color="auto" w:fill="FFFFFF"/>
          </w:tcPr>
          <w:p w14:paraId="19878502"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262E374C" w14:textId="77777777" w:rsidTr="00711067">
        <w:trPr>
          <w:trHeight w:val="300"/>
        </w:trPr>
        <w:tc>
          <w:tcPr>
            <w:tcW w:w="585" w:type="dxa"/>
            <w:shd w:val="clear" w:color="auto" w:fill="FFFFFF"/>
          </w:tcPr>
          <w:p w14:paraId="7FF13F9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8DDC1E3" w14:textId="1958D507" w:rsidR="00711067" w:rsidRDefault="00711067">
            <w:pPr>
              <w:rPr>
                <w:rFonts w:ascii="Calibri" w:eastAsia="Calibri" w:hAnsi="Calibri" w:cs="Calibri"/>
                <w:color w:val="0563C1"/>
                <w:u w:val="single"/>
              </w:rPr>
            </w:pPr>
            <w:hyperlink r:id="rId89">
              <w:r>
                <w:rPr>
                  <w:rFonts w:ascii="Calibri" w:eastAsia="Calibri" w:hAnsi="Calibri" w:cs="Calibri"/>
                  <w:color w:val="0563C1"/>
                  <w:u w:val="single"/>
                </w:rPr>
                <w:t xml:space="preserve">Greenlandic Kalaallisut, Inuktitut, </w:t>
              </w:r>
            </w:hyperlink>
          </w:p>
        </w:tc>
        <w:tc>
          <w:tcPr>
            <w:tcW w:w="1276" w:type="dxa"/>
            <w:shd w:val="clear" w:color="auto" w:fill="FFFFFF"/>
          </w:tcPr>
          <w:p w14:paraId="6E640E42" w14:textId="77777777" w:rsidR="00711067" w:rsidRDefault="00711067">
            <w:pPr>
              <w:jc w:val="both"/>
              <w:rPr>
                <w:rFonts w:ascii="Calibri" w:eastAsia="Calibri" w:hAnsi="Calibri" w:cs="Calibri"/>
                <w:color w:val="0563C1"/>
                <w:u w:val="single"/>
              </w:rPr>
            </w:pPr>
            <w:hyperlink r:id="rId90">
              <w:r>
                <w:rPr>
                  <w:rFonts w:ascii="Calibri" w:eastAsia="Calibri" w:hAnsi="Calibri" w:cs="Calibri"/>
                  <w:color w:val="0563C1"/>
                  <w:u w:val="single"/>
                </w:rPr>
                <w:t>kal</w:t>
              </w:r>
            </w:hyperlink>
          </w:p>
        </w:tc>
        <w:tc>
          <w:tcPr>
            <w:tcW w:w="1276" w:type="dxa"/>
            <w:shd w:val="clear" w:color="auto" w:fill="FFFFFF"/>
          </w:tcPr>
          <w:p w14:paraId="53A61987"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52491AF7" w14:textId="77777777" w:rsidTr="00711067">
        <w:trPr>
          <w:trHeight w:val="300"/>
        </w:trPr>
        <w:tc>
          <w:tcPr>
            <w:tcW w:w="585" w:type="dxa"/>
            <w:shd w:val="clear" w:color="auto" w:fill="FFFFFF"/>
          </w:tcPr>
          <w:p w14:paraId="4B7BEE5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9D953C0" w14:textId="652159B9" w:rsidR="00711067" w:rsidRDefault="00711067">
            <w:pPr>
              <w:rPr>
                <w:rFonts w:ascii="Calibri" w:eastAsia="Calibri" w:hAnsi="Calibri" w:cs="Calibri"/>
                <w:color w:val="0563C1"/>
                <w:u w:val="single"/>
              </w:rPr>
            </w:pPr>
            <w:hyperlink r:id="rId91">
              <w:r>
                <w:rPr>
                  <w:rFonts w:ascii="Calibri" w:eastAsia="Calibri" w:hAnsi="Calibri" w:cs="Calibri"/>
                  <w:color w:val="0563C1"/>
                  <w:u w:val="single"/>
                </w:rPr>
                <w:t>Guarani Avañe’e Paraguayan</w:t>
              </w:r>
            </w:hyperlink>
          </w:p>
        </w:tc>
        <w:tc>
          <w:tcPr>
            <w:tcW w:w="1276" w:type="dxa"/>
            <w:shd w:val="clear" w:color="auto" w:fill="FFFFFF"/>
          </w:tcPr>
          <w:p w14:paraId="116EB150" w14:textId="77777777" w:rsidR="00711067" w:rsidRDefault="00711067">
            <w:pPr>
              <w:jc w:val="both"/>
              <w:rPr>
                <w:rFonts w:ascii="Calibri" w:eastAsia="Calibri" w:hAnsi="Calibri" w:cs="Calibri"/>
                <w:color w:val="0000FF"/>
                <w:u w:val="single"/>
              </w:rPr>
            </w:pPr>
            <w:r>
              <w:rPr>
                <w:rFonts w:ascii="Calibri" w:eastAsia="Calibri" w:hAnsi="Calibri" w:cs="Calibri"/>
                <w:color w:val="0000FF"/>
                <w:u w:val="single"/>
              </w:rPr>
              <w:t>grn</w:t>
            </w:r>
          </w:p>
        </w:tc>
        <w:tc>
          <w:tcPr>
            <w:tcW w:w="1276" w:type="dxa"/>
            <w:shd w:val="clear" w:color="auto" w:fill="FFFFFF"/>
          </w:tcPr>
          <w:p w14:paraId="15F77B7D"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8051D64" w14:textId="77777777" w:rsidTr="00711067">
        <w:trPr>
          <w:trHeight w:val="300"/>
        </w:trPr>
        <w:tc>
          <w:tcPr>
            <w:tcW w:w="585" w:type="dxa"/>
            <w:shd w:val="clear" w:color="auto" w:fill="FFFFFF"/>
          </w:tcPr>
          <w:p w14:paraId="207D591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AF0795E" w14:textId="6C735B2A" w:rsidR="00711067" w:rsidRDefault="00711067">
            <w:pPr>
              <w:rPr>
                <w:rFonts w:ascii="Calibri" w:eastAsia="Calibri" w:hAnsi="Calibri" w:cs="Calibri"/>
                <w:color w:val="0563C1"/>
                <w:u w:val="single"/>
              </w:rPr>
            </w:pPr>
            <w:hyperlink r:id="rId92">
              <w:r>
                <w:rPr>
                  <w:rFonts w:ascii="Calibri" w:eastAsia="Calibri" w:hAnsi="Calibri" w:cs="Calibri"/>
                  <w:color w:val="0563C1"/>
                  <w:u w:val="single"/>
                </w:rPr>
                <w:t>Haitian Creole, Creole, Haitian Creole Western Caribbean Creole</w:t>
              </w:r>
            </w:hyperlink>
          </w:p>
        </w:tc>
        <w:tc>
          <w:tcPr>
            <w:tcW w:w="1276" w:type="dxa"/>
            <w:shd w:val="clear" w:color="auto" w:fill="FFFFFF"/>
          </w:tcPr>
          <w:p w14:paraId="566CF120" w14:textId="77777777" w:rsidR="00711067" w:rsidRDefault="00711067">
            <w:pPr>
              <w:jc w:val="both"/>
              <w:rPr>
                <w:rFonts w:ascii="Calibri" w:eastAsia="Calibri" w:hAnsi="Calibri" w:cs="Calibri"/>
                <w:color w:val="0563C1"/>
                <w:u w:val="single"/>
              </w:rPr>
            </w:pPr>
            <w:hyperlink r:id="rId93">
              <w:r>
                <w:rPr>
                  <w:rFonts w:ascii="Calibri" w:eastAsia="Calibri" w:hAnsi="Calibri" w:cs="Calibri"/>
                  <w:color w:val="0563C1"/>
                  <w:u w:val="single"/>
                </w:rPr>
                <w:t>hat</w:t>
              </w:r>
            </w:hyperlink>
          </w:p>
        </w:tc>
        <w:tc>
          <w:tcPr>
            <w:tcW w:w="1276" w:type="dxa"/>
            <w:shd w:val="clear" w:color="auto" w:fill="FFFFFF"/>
          </w:tcPr>
          <w:p w14:paraId="28B522CF"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23F6C13B" w14:textId="77777777" w:rsidTr="00711067">
        <w:trPr>
          <w:trHeight w:val="300"/>
        </w:trPr>
        <w:tc>
          <w:tcPr>
            <w:tcW w:w="585" w:type="dxa"/>
            <w:shd w:val="clear" w:color="auto" w:fill="FFFFFF"/>
          </w:tcPr>
          <w:p w14:paraId="6F231F5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A021613" w14:textId="03D074F2" w:rsidR="00711067" w:rsidRDefault="00711067">
            <w:pPr>
              <w:rPr>
                <w:rFonts w:ascii="Calibri" w:eastAsia="Calibri" w:hAnsi="Calibri" w:cs="Calibri"/>
                <w:color w:val="0563C1"/>
                <w:u w:val="single"/>
              </w:rPr>
            </w:pPr>
            <w:hyperlink r:id="rId94">
              <w:r>
                <w:rPr>
                  <w:rFonts w:ascii="Calibri" w:eastAsia="Calibri" w:hAnsi="Calibri" w:cs="Calibri"/>
                  <w:color w:val="0563C1"/>
                  <w:u w:val="single"/>
                </w:rPr>
                <w:t>Hungarian Magyar</w:t>
              </w:r>
            </w:hyperlink>
          </w:p>
        </w:tc>
        <w:tc>
          <w:tcPr>
            <w:tcW w:w="1276" w:type="dxa"/>
            <w:shd w:val="clear" w:color="auto" w:fill="FFFFFF"/>
          </w:tcPr>
          <w:p w14:paraId="0D158DFA" w14:textId="77777777" w:rsidR="00711067" w:rsidRDefault="00711067">
            <w:pPr>
              <w:jc w:val="both"/>
              <w:rPr>
                <w:rFonts w:ascii="Calibri" w:eastAsia="Calibri" w:hAnsi="Calibri" w:cs="Calibri"/>
                <w:color w:val="0563C1"/>
                <w:u w:val="single"/>
              </w:rPr>
            </w:pPr>
            <w:hyperlink r:id="rId95">
              <w:r>
                <w:rPr>
                  <w:rFonts w:ascii="Calibri" w:eastAsia="Calibri" w:hAnsi="Calibri" w:cs="Calibri"/>
                  <w:color w:val="0563C1"/>
                  <w:u w:val="single"/>
                </w:rPr>
                <w:t>hun</w:t>
              </w:r>
            </w:hyperlink>
          </w:p>
        </w:tc>
        <w:tc>
          <w:tcPr>
            <w:tcW w:w="1276" w:type="dxa"/>
            <w:shd w:val="clear" w:color="auto" w:fill="FFFFFF"/>
          </w:tcPr>
          <w:p w14:paraId="537AAAC9"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68EDD4DB" w14:textId="77777777" w:rsidTr="00711067">
        <w:trPr>
          <w:trHeight w:val="300"/>
        </w:trPr>
        <w:tc>
          <w:tcPr>
            <w:tcW w:w="585" w:type="dxa"/>
            <w:shd w:val="clear" w:color="auto" w:fill="FFFFFF"/>
          </w:tcPr>
          <w:p w14:paraId="3BCDCEA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E06D851" w14:textId="3176F626" w:rsidR="00711067" w:rsidRDefault="00711067">
            <w:pPr>
              <w:rPr>
                <w:rFonts w:ascii="Calibri" w:eastAsia="Calibri" w:hAnsi="Calibri" w:cs="Calibri"/>
                <w:color w:val="0563C1"/>
                <w:u w:val="single"/>
              </w:rPr>
            </w:pPr>
            <w:hyperlink r:id="rId96">
              <w:r>
                <w:rPr>
                  <w:rFonts w:ascii="Calibri" w:eastAsia="Calibri" w:hAnsi="Calibri" w:cs="Calibri"/>
                  <w:color w:val="0563C1"/>
                  <w:u w:val="single"/>
                </w:rPr>
                <w:t>Icelandic Íslenska</w:t>
              </w:r>
            </w:hyperlink>
          </w:p>
        </w:tc>
        <w:tc>
          <w:tcPr>
            <w:tcW w:w="1276" w:type="dxa"/>
            <w:shd w:val="clear" w:color="auto" w:fill="FFFFFF"/>
          </w:tcPr>
          <w:p w14:paraId="37A56322" w14:textId="77777777" w:rsidR="00711067" w:rsidRDefault="00711067">
            <w:pPr>
              <w:jc w:val="both"/>
              <w:rPr>
                <w:rFonts w:ascii="Calibri" w:eastAsia="Calibri" w:hAnsi="Calibri" w:cs="Calibri"/>
                <w:color w:val="0563C1"/>
                <w:u w:val="single"/>
              </w:rPr>
            </w:pPr>
            <w:hyperlink r:id="rId97">
              <w:r>
                <w:rPr>
                  <w:rFonts w:ascii="Calibri" w:eastAsia="Calibri" w:hAnsi="Calibri" w:cs="Calibri"/>
                  <w:color w:val="0563C1"/>
                  <w:u w:val="single"/>
                </w:rPr>
                <w:t>isl</w:t>
              </w:r>
            </w:hyperlink>
          </w:p>
        </w:tc>
        <w:tc>
          <w:tcPr>
            <w:tcW w:w="1276" w:type="dxa"/>
            <w:shd w:val="clear" w:color="auto" w:fill="FFFFFF"/>
          </w:tcPr>
          <w:p w14:paraId="417CB9B9"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0F415B8" w14:textId="77777777" w:rsidTr="00711067">
        <w:trPr>
          <w:trHeight w:val="300"/>
        </w:trPr>
        <w:tc>
          <w:tcPr>
            <w:tcW w:w="585" w:type="dxa"/>
            <w:shd w:val="clear" w:color="auto" w:fill="FFFFFF"/>
          </w:tcPr>
          <w:p w14:paraId="4815E7C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B343599" w14:textId="617E5F2B" w:rsidR="00711067" w:rsidRDefault="00711067">
            <w:pPr>
              <w:rPr>
                <w:rFonts w:ascii="Calibri" w:eastAsia="Calibri" w:hAnsi="Calibri" w:cs="Calibri"/>
                <w:color w:val="0563C1"/>
                <w:u w:val="single"/>
              </w:rPr>
            </w:pPr>
            <w:hyperlink r:id="rId98">
              <w:r>
                <w:rPr>
                  <w:rFonts w:ascii="Calibri" w:eastAsia="Calibri" w:hAnsi="Calibri" w:cs="Calibri"/>
                  <w:color w:val="0563C1"/>
                  <w:u w:val="single"/>
                </w:rPr>
                <w:t>Indonesian</w:t>
              </w:r>
            </w:hyperlink>
          </w:p>
        </w:tc>
        <w:tc>
          <w:tcPr>
            <w:tcW w:w="1276" w:type="dxa"/>
            <w:shd w:val="clear" w:color="auto" w:fill="FFFFFF"/>
          </w:tcPr>
          <w:p w14:paraId="4CF91682" w14:textId="77777777" w:rsidR="00711067" w:rsidRDefault="00711067">
            <w:pPr>
              <w:jc w:val="both"/>
              <w:rPr>
                <w:rFonts w:ascii="Calibri" w:eastAsia="Calibri" w:hAnsi="Calibri" w:cs="Calibri"/>
                <w:color w:val="0563C1"/>
                <w:u w:val="single"/>
              </w:rPr>
            </w:pPr>
            <w:hyperlink r:id="rId99">
              <w:r>
                <w:rPr>
                  <w:rFonts w:ascii="Calibri" w:eastAsia="Calibri" w:hAnsi="Calibri" w:cs="Calibri"/>
                  <w:color w:val="0563C1"/>
                  <w:u w:val="single"/>
                </w:rPr>
                <w:t>ind</w:t>
              </w:r>
            </w:hyperlink>
          </w:p>
        </w:tc>
        <w:tc>
          <w:tcPr>
            <w:tcW w:w="1276" w:type="dxa"/>
            <w:shd w:val="clear" w:color="auto" w:fill="FFFFFF"/>
          </w:tcPr>
          <w:p w14:paraId="00E088FD"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E43580B" w14:textId="77777777" w:rsidTr="00711067">
        <w:trPr>
          <w:trHeight w:val="300"/>
        </w:trPr>
        <w:tc>
          <w:tcPr>
            <w:tcW w:w="585" w:type="dxa"/>
            <w:shd w:val="clear" w:color="auto" w:fill="FFFFFF"/>
          </w:tcPr>
          <w:p w14:paraId="7962949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93A163B" w14:textId="0B69EAD5" w:rsidR="00711067" w:rsidRDefault="00711067">
            <w:pPr>
              <w:rPr>
                <w:rFonts w:ascii="Calibri" w:eastAsia="Calibri" w:hAnsi="Calibri" w:cs="Calibri"/>
                <w:color w:val="0563C1"/>
                <w:u w:val="single"/>
              </w:rPr>
            </w:pPr>
            <w:hyperlink r:id="rId100">
              <w:r>
                <w:rPr>
                  <w:rFonts w:ascii="Calibri" w:eastAsia="Calibri" w:hAnsi="Calibri" w:cs="Calibri"/>
                  <w:color w:val="0563C1"/>
                  <w:u w:val="single"/>
                </w:rPr>
                <w:t>Irish Erse Gaeilge Gaelic Irish</w:t>
              </w:r>
            </w:hyperlink>
          </w:p>
        </w:tc>
        <w:tc>
          <w:tcPr>
            <w:tcW w:w="1276" w:type="dxa"/>
            <w:shd w:val="clear" w:color="auto" w:fill="FFFFFF"/>
          </w:tcPr>
          <w:p w14:paraId="2473C6F4" w14:textId="77777777" w:rsidR="00711067" w:rsidRDefault="00711067">
            <w:pPr>
              <w:jc w:val="both"/>
              <w:rPr>
                <w:rFonts w:ascii="Calibri" w:eastAsia="Calibri" w:hAnsi="Calibri" w:cs="Calibri"/>
                <w:color w:val="0563C1"/>
                <w:u w:val="single"/>
              </w:rPr>
            </w:pPr>
            <w:hyperlink r:id="rId101">
              <w:r>
                <w:rPr>
                  <w:rFonts w:ascii="Calibri" w:eastAsia="Calibri" w:hAnsi="Calibri" w:cs="Calibri"/>
                  <w:color w:val="0563C1"/>
                  <w:u w:val="single"/>
                </w:rPr>
                <w:t>gle</w:t>
              </w:r>
            </w:hyperlink>
          </w:p>
        </w:tc>
        <w:tc>
          <w:tcPr>
            <w:tcW w:w="1276" w:type="dxa"/>
            <w:shd w:val="clear" w:color="auto" w:fill="FFFFFF"/>
          </w:tcPr>
          <w:p w14:paraId="1F348E49" w14:textId="77777777" w:rsidR="00711067" w:rsidRDefault="00711067">
            <w:pPr>
              <w:jc w:val="center"/>
              <w:rPr>
                <w:rFonts w:ascii="Calibri" w:eastAsia="Calibri" w:hAnsi="Calibri" w:cs="Calibri"/>
              </w:rPr>
            </w:pPr>
            <w:r>
              <w:rPr>
                <w:rFonts w:ascii="Calibri" w:eastAsia="Calibri" w:hAnsi="Calibri" w:cs="Calibri"/>
              </w:rPr>
              <w:t>1</w:t>
            </w:r>
          </w:p>
        </w:tc>
      </w:tr>
      <w:tr w:rsidR="00711067" w14:paraId="007EE017" w14:textId="77777777" w:rsidTr="00711067">
        <w:trPr>
          <w:trHeight w:val="300"/>
        </w:trPr>
        <w:tc>
          <w:tcPr>
            <w:tcW w:w="585" w:type="dxa"/>
            <w:shd w:val="clear" w:color="auto" w:fill="FFFFFF"/>
          </w:tcPr>
          <w:p w14:paraId="1A4FB1E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6FB373E" w14:textId="55EA5870" w:rsidR="00711067" w:rsidRDefault="00711067">
            <w:pPr>
              <w:rPr>
                <w:rFonts w:ascii="Calibri" w:eastAsia="Calibri" w:hAnsi="Calibri" w:cs="Calibri"/>
                <w:color w:val="0563C1"/>
                <w:u w:val="single"/>
              </w:rPr>
            </w:pPr>
            <w:hyperlink r:id="rId102">
              <w:r>
                <w:rPr>
                  <w:rFonts w:ascii="Calibri" w:eastAsia="Calibri" w:hAnsi="Calibri" w:cs="Calibri"/>
                  <w:color w:val="0563C1"/>
                  <w:u w:val="single"/>
                </w:rPr>
                <w:t>Italian Italiano</w:t>
              </w:r>
            </w:hyperlink>
          </w:p>
        </w:tc>
        <w:tc>
          <w:tcPr>
            <w:tcW w:w="1276" w:type="dxa"/>
            <w:shd w:val="clear" w:color="auto" w:fill="FFFFFF"/>
          </w:tcPr>
          <w:p w14:paraId="7E8336E3" w14:textId="77777777" w:rsidR="00711067" w:rsidRDefault="00711067">
            <w:pPr>
              <w:jc w:val="both"/>
              <w:rPr>
                <w:rFonts w:ascii="Calibri" w:eastAsia="Calibri" w:hAnsi="Calibri" w:cs="Calibri"/>
                <w:color w:val="0563C1"/>
                <w:u w:val="single"/>
              </w:rPr>
            </w:pPr>
            <w:hyperlink r:id="rId103">
              <w:r>
                <w:rPr>
                  <w:rFonts w:ascii="Calibri" w:eastAsia="Calibri" w:hAnsi="Calibri" w:cs="Calibri"/>
                  <w:color w:val="0563C1"/>
                  <w:u w:val="single"/>
                </w:rPr>
                <w:t>ita</w:t>
              </w:r>
            </w:hyperlink>
          </w:p>
        </w:tc>
        <w:tc>
          <w:tcPr>
            <w:tcW w:w="1276" w:type="dxa"/>
            <w:shd w:val="clear" w:color="auto" w:fill="FFFFFF"/>
          </w:tcPr>
          <w:p w14:paraId="72B0B78F"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2928D75E" w14:textId="77777777" w:rsidTr="00711067">
        <w:trPr>
          <w:trHeight w:val="300"/>
        </w:trPr>
        <w:tc>
          <w:tcPr>
            <w:tcW w:w="585" w:type="dxa"/>
            <w:shd w:val="clear" w:color="auto" w:fill="FFFFFF"/>
          </w:tcPr>
          <w:p w14:paraId="16F499C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3721A79" w14:textId="7E68D65D" w:rsidR="00711067" w:rsidRDefault="00711067">
            <w:pPr>
              <w:rPr>
                <w:rFonts w:ascii="Calibri" w:eastAsia="Calibri" w:hAnsi="Calibri" w:cs="Calibri"/>
                <w:color w:val="0563C1"/>
                <w:u w:val="single"/>
              </w:rPr>
            </w:pPr>
            <w:hyperlink r:id="rId104">
              <w:r>
                <w:rPr>
                  <w:rFonts w:ascii="Calibri" w:eastAsia="Calibri" w:hAnsi="Calibri" w:cs="Calibri"/>
                  <w:color w:val="0563C1"/>
                  <w:u w:val="single"/>
                </w:rPr>
                <w:t>Kazakh, Kaisak, Kazak, Kosach, Qazaq</w:t>
              </w:r>
            </w:hyperlink>
          </w:p>
        </w:tc>
        <w:tc>
          <w:tcPr>
            <w:tcW w:w="1276" w:type="dxa"/>
            <w:shd w:val="clear" w:color="auto" w:fill="FFFFFF"/>
          </w:tcPr>
          <w:p w14:paraId="4B6E381C" w14:textId="77777777" w:rsidR="00711067" w:rsidRDefault="00711067">
            <w:pPr>
              <w:jc w:val="both"/>
              <w:rPr>
                <w:rFonts w:ascii="Calibri" w:eastAsia="Calibri" w:hAnsi="Calibri" w:cs="Calibri"/>
                <w:color w:val="0563C1"/>
                <w:u w:val="single"/>
              </w:rPr>
            </w:pPr>
            <w:hyperlink r:id="rId105">
              <w:r>
                <w:rPr>
                  <w:rFonts w:ascii="Calibri" w:eastAsia="Calibri" w:hAnsi="Calibri" w:cs="Calibri"/>
                  <w:color w:val="0563C1"/>
                  <w:u w:val="single"/>
                </w:rPr>
                <w:t>kaz</w:t>
              </w:r>
            </w:hyperlink>
          </w:p>
        </w:tc>
        <w:tc>
          <w:tcPr>
            <w:tcW w:w="1276" w:type="dxa"/>
            <w:shd w:val="clear" w:color="auto" w:fill="FFFFFF"/>
          </w:tcPr>
          <w:p w14:paraId="59B8FF59"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EC97032" w14:textId="77777777" w:rsidTr="00711067">
        <w:trPr>
          <w:trHeight w:val="300"/>
        </w:trPr>
        <w:tc>
          <w:tcPr>
            <w:tcW w:w="585" w:type="dxa"/>
            <w:shd w:val="clear" w:color="auto" w:fill="FFFFFF"/>
          </w:tcPr>
          <w:p w14:paraId="72E722E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405004C" w14:textId="40BB7793" w:rsidR="00711067" w:rsidRDefault="00711067">
            <w:pPr>
              <w:rPr>
                <w:rFonts w:ascii="Calibri" w:eastAsia="Calibri" w:hAnsi="Calibri" w:cs="Calibri"/>
                <w:color w:val="0563C1"/>
                <w:u w:val="single"/>
              </w:rPr>
            </w:pPr>
            <w:hyperlink r:id="rId106">
              <w:r>
                <w:rPr>
                  <w:rFonts w:ascii="Calibri" w:eastAsia="Calibri" w:hAnsi="Calibri" w:cs="Calibri"/>
                  <w:color w:val="0563C1"/>
                  <w:u w:val="single"/>
                </w:rPr>
                <w:t>Kinyarwanda, Ikinyarwanda, Orunyarwanda, Ruanda, Rwandan, Urunyaruanda</w:t>
              </w:r>
            </w:hyperlink>
          </w:p>
        </w:tc>
        <w:tc>
          <w:tcPr>
            <w:tcW w:w="1276" w:type="dxa"/>
            <w:shd w:val="clear" w:color="auto" w:fill="FFFFFF"/>
          </w:tcPr>
          <w:p w14:paraId="5EE946D0" w14:textId="77777777" w:rsidR="00711067" w:rsidRDefault="00711067">
            <w:pPr>
              <w:jc w:val="both"/>
              <w:rPr>
                <w:rFonts w:ascii="Calibri" w:eastAsia="Calibri" w:hAnsi="Calibri" w:cs="Calibri"/>
                <w:color w:val="0563C1"/>
                <w:u w:val="single"/>
              </w:rPr>
            </w:pPr>
            <w:hyperlink r:id="rId107">
              <w:r>
                <w:rPr>
                  <w:rFonts w:ascii="Calibri" w:eastAsia="Calibri" w:hAnsi="Calibri" w:cs="Calibri"/>
                  <w:color w:val="0563C1"/>
                  <w:u w:val="single"/>
                </w:rPr>
                <w:t>kin</w:t>
              </w:r>
            </w:hyperlink>
          </w:p>
        </w:tc>
        <w:tc>
          <w:tcPr>
            <w:tcW w:w="1276" w:type="dxa"/>
            <w:shd w:val="clear" w:color="auto" w:fill="FFFFFF"/>
          </w:tcPr>
          <w:p w14:paraId="7D82677F"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2267B83D" w14:textId="77777777" w:rsidTr="00711067">
        <w:trPr>
          <w:trHeight w:val="300"/>
        </w:trPr>
        <w:tc>
          <w:tcPr>
            <w:tcW w:w="585" w:type="dxa"/>
            <w:shd w:val="clear" w:color="auto" w:fill="FFFFFF"/>
          </w:tcPr>
          <w:p w14:paraId="4BE04FE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585D7A5" w14:textId="28331CB0" w:rsidR="00711067" w:rsidRDefault="00711067">
            <w:pPr>
              <w:rPr>
                <w:rFonts w:ascii="Calibri" w:eastAsia="Calibri" w:hAnsi="Calibri" w:cs="Calibri"/>
                <w:color w:val="0563C1"/>
                <w:u w:val="single"/>
              </w:rPr>
            </w:pPr>
            <w:hyperlink r:id="rId108">
              <w:r>
                <w:rPr>
                  <w:rFonts w:ascii="Calibri" w:eastAsia="Calibri" w:hAnsi="Calibri" w:cs="Calibri"/>
                  <w:color w:val="0563C1"/>
                  <w:u w:val="single"/>
                </w:rPr>
                <w:t>Kiribati, Gilbertese, Ikiribati, I-Kiribati, Kiribatese</w:t>
              </w:r>
            </w:hyperlink>
          </w:p>
        </w:tc>
        <w:tc>
          <w:tcPr>
            <w:tcW w:w="1276" w:type="dxa"/>
            <w:shd w:val="clear" w:color="auto" w:fill="FFFFFF"/>
          </w:tcPr>
          <w:p w14:paraId="0AAEB5AD" w14:textId="77777777" w:rsidR="00711067" w:rsidRDefault="00711067">
            <w:pPr>
              <w:jc w:val="both"/>
              <w:rPr>
                <w:rFonts w:ascii="Calibri" w:eastAsia="Calibri" w:hAnsi="Calibri" w:cs="Calibri"/>
                <w:color w:val="0563C1"/>
                <w:u w:val="single"/>
              </w:rPr>
            </w:pPr>
            <w:hyperlink r:id="rId109">
              <w:r>
                <w:rPr>
                  <w:rFonts w:ascii="Calibri" w:eastAsia="Calibri" w:hAnsi="Calibri" w:cs="Calibri"/>
                  <w:color w:val="0563C1"/>
                  <w:u w:val="single"/>
                </w:rPr>
                <w:t>gil</w:t>
              </w:r>
            </w:hyperlink>
          </w:p>
        </w:tc>
        <w:tc>
          <w:tcPr>
            <w:tcW w:w="1276" w:type="dxa"/>
            <w:shd w:val="clear" w:color="auto" w:fill="FFFFFF"/>
          </w:tcPr>
          <w:p w14:paraId="208B7DD9"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1D7B8ACD" w14:textId="77777777" w:rsidTr="00711067">
        <w:trPr>
          <w:trHeight w:val="300"/>
        </w:trPr>
        <w:tc>
          <w:tcPr>
            <w:tcW w:w="585" w:type="dxa"/>
            <w:shd w:val="clear" w:color="auto" w:fill="FFFFFF"/>
          </w:tcPr>
          <w:p w14:paraId="1E50990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0651973" w14:textId="7765FABA" w:rsidR="00711067" w:rsidRDefault="00711067">
            <w:pPr>
              <w:rPr>
                <w:rFonts w:ascii="Calibri" w:eastAsia="Calibri" w:hAnsi="Calibri" w:cs="Calibri"/>
                <w:color w:val="0563C1"/>
                <w:u w:val="single"/>
              </w:rPr>
            </w:pPr>
            <w:hyperlink r:id="rId110">
              <w:r>
                <w:rPr>
                  <w:rFonts w:ascii="Calibri" w:eastAsia="Calibri" w:hAnsi="Calibri" w:cs="Calibri"/>
                  <w:color w:val="0563C1"/>
                  <w:u w:val="single"/>
                </w:rPr>
                <w:t xml:space="preserve">Kirundi, Rundi Urundi, </w:t>
              </w:r>
            </w:hyperlink>
          </w:p>
        </w:tc>
        <w:tc>
          <w:tcPr>
            <w:tcW w:w="1276" w:type="dxa"/>
            <w:shd w:val="clear" w:color="auto" w:fill="FFFFFF"/>
          </w:tcPr>
          <w:p w14:paraId="118DF832" w14:textId="77777777" w:rsidR="00711067" w:rsidRDefault="00711067">
            <w:pPr>
              <w:jc w:val="both"/>
              <w:rPr>
                <w:rFonts w:ascii="Calibri" w:eastAsia="Calibri" w:hAnsi="Calibri" w:cs="Calibri"/>
                <w:color w:val="0563C1"/>
                <w:u w:val="single"/>
              </w:rPr>
            </w:pPr>
            <w:hyperlink r:id="rId111">
              <w:r>
                <w:rPr>
                  <w:rFonts w:ascii="Calibri" w:eastAsia="Calibri" w:hAnsi="Calibri" w:cs="Calibri"/>
                  <w:color w:val="0563C1"/>
                  <w:u w:val="single"/>
                </w:rPr>
                <w:t>run</w:t>
              </w:r>
            </w:hyperlink>
          </w:p>
        </w:tc>
        <w:tc>
          <w:tcPr>
            <w:tcW w:w="1276" w:type="dxa"/>
            <w:shd w:val="clear" w:color="auto" w:fill="FFFFFF"/>
          </w:tcPr>
          <w:p w14:paraId="10BC28F2"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4C6CAB0" w14:textId="77777777" w:rsidTr="00711067">
        <w:trPr>
          <w:trHeight w:val="300"/>
        </w:trPr>
        <w:tc>
          <w:tcPr>
            <w:tcW w:w="585" w:type="dxa"/>
            <w:shd w:val="clear" w:color="auto" w:fill="FFFFFF"/>
          </w:tcPr>
          <w:p w14:paraId="1067AF4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DD4E03A" w14:textId="150C355B" w:rsidR="00711067" w:rsidRDefault="00711067">
            <w:pPr>
              <w:rPr>
                <w:rFonts w:ascii="Calibri" w:eastAsia="Calibri" w:hAnsi="Calibri" w:cs="Calibri"/>
                <w:color w:val="0563C1"/>
                <w:u w:val="single"/>
              </w:rPr>
            </w:pPr>
            <w:hyperlink r:id="rId112">
              <w:r>
                <w:rPr>
                  <w:rFonts w:ascii="Calibri" w:eastAsia="Calibri" w:hAnsi="Calibri" w:cs="Calibri"/>
                  <w:color w:val="0563C1"/>
                  <w:u w:val="single"/>
                </w:rPr>
                <w:t>Latvian, “Lettisch” (pej.), “Lettish” (pej.)</w:t>
              </w:r>
            </w:hyperlink>
          </w:p>
        </w:tc>
        <w:tc>
          <w:tcPr>
            <w:tcW w:w="1276" w:type="dxa"/>
            <w:shd w:val="clear" w:color="auto" w:fill="FFFFFF"/>
          </w:tcPr>
          <w:p w14:paraId="2AAAD375" w14:textId="77777777" w:rsidR="00711067" w:rsidRDefault="00711067">
            <w:pPr>
              <w:jc w:val="both"/>
              <w:rPr>
                <w:rFonts w:ascii="Calibri" w:eastAsia="Calibri" w:hAnsi="Calibri" w:cs="Calibri"/>
                <w:color w:val="0000FF"/>
                <w:u w:val="single"/>
              </w:rPr>
            </w:pPr>
            <w:r>
              <w:rPr>
                <w:rFonts w:ascii="Calibri" w:eastAsia="Calibri" w:hAnsi="Calibri" w:cs="Calibri"/>
                <w:color w:val="0000FF"/>
                <w:u w:val="single"/>
              </w:rPr>
              <w:t>lav</w:t>
            </w:r>
          </w:p>
        </w:tc>
        <w:tc>
          <w:tcPr>
            <w:tcW w:w="1276" w:type="dxa"/>
            <w:shd w:val="clear" w:color="auto" w:fill="FFFFFF"/>
          </w:tcPr>
          <w:p w14:paraId="02348B0B"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1FB65AA" w14:textId="77777777" w:rsidTr="00711067">
        <w:trPr>
          <w:trHeight w:val="300"/>
        </w:trPr>
        <w:tc>
          <w:tcPr>
            <w:tcW w:w="585" w:type="dxa"/>
            <w:shd w:val="clear" w:color="auto" w:fill="FFFFFF"/>
          </w:tcPr>
          <w:p w14:paraId="7B72CBC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070D400" w14:textId="74BC6B71" w:rsidR="00711067" w:rsidRDefault="00711067">
            <w:pPr>
              <w:rPr>
                <w:rFonts w:ascii="Calibri" w:eastAsia="Calibri" w:hAnsi="Calibri" w:cs="Calibri"/>
                <w:color w:val="0563C1"/>
                <w:u w:val="single"/>
              </w:rPr>
            </w:pPr>
            <w:hyperlink r:id="rId113">
              <w:r>
                <w:rPr>
                  <w:rFonts w:ascii="Calibri" w:eastAsia="Calibri" w:hAnsi="Calibri" w:cs="Calibri"/>
                  <w:color w:val="0563C1"/>
                  <w:u w:val="single"/>
                </w:rPr>
                <w:t>Lithuanian, Lietuvi, Lietuviskai, Litauische, Litewski, Litovskiy</w:t>
              </w:r>
            </w:hyperlink>
          </w:p>
        </w:tc>
        <w:tc>
          <w:tcPr>
            <w:tcW w:w="1276" w:type="dxa"/>
            <w:shd w:val="clear" w:color="auto" w:fill="FFFFFF"/>
          </w:tcPr>
          <w:p w14:paraId="7381D0F3" w14:textId="77777777" w:rsidR="00711067" w:rsidRDefault="00711067">
            <w:pPr>
              <w:jc w:val="both"/>
              <w:rPr>
                <w:rFonts w:ascii="Calibri" w:eastAsia="Calibri" w:hAnsi="Calibri" w:cs="Calibri"/>
                <w:color w:val="0563C1"/>
                <w:u w:val="single"/>
              </w:rPr>
            </w:pPr>
            <w:hyperlink r:id="rId114">
              <w:r>
                <w:rPr>
                  <w:rFonts w:ascii="Calibri" w:eastAsia="Calibri" w:hAnsi="Calibri" w:cs="Calibri"/>
                  <w:color w:val="0563C1"/>
                  <w:u w:val="single"/>
                </w:rPr>
                <w:t>lit</w:t>
              </w:r>
            </w:hyperlink>
          </w:p>
        </w:tc>
        <w:tc>
          <w:tcPr>
            <w:tcW w:w="1276" w:type="dxa"/>
            <w:shd w:val="clear" w:color="auto" w:fill="FFFFFF"/>
          </w:tcPr>
          <w:p w14:paraId="06AD50A4"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6574B09F" w14:textId="77777777" w:rsidTr="00711067">
        <w:trPr>
          <w:trHeight w:val="300"/>
        </w:trPr>
        <w:tc>
          <w:tcPr>
            <w:tcW w:w="585" w:type="dxa"/>
            <w:shd w:val="clear" w:color="auto" w:fill="FFFFFF"/>
          </w:tcPr>
          <w:p w14:paraId="75AF945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C85E58B" w14:textId="7E0089B3" w:rsidR="00711067" w:rsidRDefault="00711067">
            <w:pPr>
              <w:rPr>
                <w:rFonts w:ascii="Calibri" w:eastAsia="Calibri" w:hAnsi="Calibri" w:cs="Calibri"/>
                <w:color w:val="0563C1"/>
                <w:u w:val="single"/>
              </w:rPr>
            </w:pPr>
            <w:hyperlink r:id="rId115">
              <w:r>
                <w:rPr>
                  <w:rFonts w:ascii="Calibri" w:eastAsia="Calibri" w:hAnsi="Calibri" w:cs="Calibri"/>
                  <w:color w:val="0563C1"/>
                  <w:u w:val="single"/>
                </w:rPr>
                <w:t>Malagasy, Plateau, Malagasy, Malgache, Official Malagasy, Standard Malagasy</w:t>
              </w:r>
            </w:hyperlink>
          </w:p>
        </w:tc>
        <w:tc>
          <w:tcPr>
            <w:tcW w:w="1276" w:type="dxa"/>
            <w:shd w:val="clear" w:color="auto" w:fill="FFFFFF"/>
          </w:tcPr>
          <w:p w14:paraId="67C3F669" w14:textId="77777777" w:rsidR="00711067" w:rsidRDefault="00711067">
            <w:pPr>
              <w:jc w:val="both"/>
              <w:rPr>
                <w:rFonts w:ascii="Calibri" w:eastAsia="Calibri" w:hAnsi="Calibri" w:cs="Calibri"/>
                <w:color w:val="0563C1"/>
                <w:u w:val="single"/>
              </w:rPr>
            </w:pPr>
            <w:hyperlink r:id="rId116">
              <w:r>
                <w:rPr>
                  <w:rFonts w:ascii="Calibri" w:eastAsia="Calibri" w:hAnsi="Calibri" w:cs="Calibri"/>
                  <w:color w:val="0563C1"/>
                  <w:u w:val="single"/>
                </w:rPr>
                <w:t>plt</w:t>
              </w:r>
            </w:hyperlink>
          </w:p>
        </w:tc>
        <w:tc>
          <w:tcPr>
            <w:tcW w:w="1276" w:type="dxa"/>
            <w:shd w:val="clear" w:color="auto" w:fill="FFFFFF"/>
          </w:tcPr>
          <w:p w14:paraId="6665AB97"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215E59E5" w14:textId="77777777" w:rsidTr="00711067">
        <w:trPr>
          <w:trHeight w:val="300"/>
        </w:trPr>
        <w:tc>
          <w:tcPr>
            <w:tcW w:w="585" w:type="dxa"/>
            <w:shd w:val="clear" w:color="auto" w:fill="FFFFFF"/>
          </w:tcPr>
          <w:p w14:paraId="34D0FFD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9D2362E" w14:textId="6BDA67E7" w:rsidR="00711067" w:rsidRDefault="00711067">
            <w:pPr>
              <w:rPr>
                <w:rFonts w:ascii="Calibri" w:eastAsia="Calibri" w:hAnsi="Calibri" w:cs="Calibri"/>
                <w:color w:val="0563C1"/>
                <w:u w:val="single"/>
              </w:rPr>
            </w:pPr>
            <w:hyperlink r:id="rId117">
              <w:r>
                <w:rPr>
                  <w:rFonts w:ascii="Calibri" w:eastAsia="Calibri" w:hAnsi="Calibri" w:cs="Calibri"/>
                  <w:color w:val="0563C1"/>
                  <w:u w:val="single"/>
                </w:rPr>
                <w:t xml:space="preserve">Malay, </w:t>
              </w:r>
            </w:hyperlink>
          </w:p>
        </w:tc>
        <w:tc>
          <w:tcPr>
            <w:tcW w:w="1276" w:type="dxa"/>
            <w:shd w:val="clear" w:color="auto" w:fill="FFFFFF"/>
          </w:tcPr>
          <w:p w14:paraId="60752A1F" w14:textId="77777777" w:rsidR="00711067" w:rsidRDefault="00711067">
            <w:pPr>
              <w:jc w:val="both"/>
              <w:rPr>
                <w:rFonts w:ascii="Calibri" w:eastAsia="Calibri" w:hAnsi="Calibri" w:cs="Calibri"/>
                <w:color w:val="0000FF"/>
                <w:u w:val="single"/>
              </w:rPr>
            </w:pPr>
            <w:r>
              <w:rPr>
                <w:rFonts w:ascii="Calibri" w:eastAsia="Calibri" w:hAnsi="Calibri" w:cs="Calibri"/>
                <w:color w:val="0000FF"/>
                <w:u w:val="single"/>
              </w:rPr>
              <w:t>msa</w:t>
            </w:r>
          </w:p>
        </w:tc>
        <w:tc>
          <w:tcPr>
            <w:tcW w:w="1276" w:type="dxa"/>
            <w:shd w:val="clear" w:color="auto" w:fill="FFFFFF"/>
          </w:tcPr>
          <w:p w14:paraId="1E64F02B"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7A5AB192" w14:textId="77777777" w:rsidTr="00711067">
        <w:trPr>
          <w:trHeight w:val="300"/>
        </w:trPr>
        <w:tc>
          <w:tcPr>
            <w:tcW w:w="585" w:type="dxa"/>
            <w:shd w:val="clear" w:color="auto" w:fill="FFFFFF"/>
          </w:tcPr>
          <w:p w14:paraId="20B92EA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9FA4B82" w14:textId="50F34C0B" w:rsidR="00711067" w:rsidRDefault="00711067">
            <w:pPr>
              <w:rPr>
                <w:rFonts w:ascii="Calibri" w:eastAsia="Calibri" w:hAnsi="Calibri" w:cs="Calibri"/>
                <w:color w:val="0563C1"/>
                <w:u w:val="single"/>
              </w:rPr>
            </w:pPr>
            <w:hyperlink r:id="rId118">
              <w:r>
                <w:rPr>
                  <w:rFonts w:ascii="Calibri" w:eastAsia="Calibri" w:hAnsi="Calibri" w:cs="Calibri"/>
                  <w:color w:val="0563C1"/>
                  <w:u w:val="single"/>
                </w:rPr>
                <w:t>Maltese, Malti</w:t>
              </w:r>
            </w:hyperlink>
          </w:p>
        </w:tc>
        <w:tc>
          <w:tcPr>
            <w:tcW w:w="1276" w:type="dxa"/>
            <w:shd w:val="clear" w:color="auto" w:fill="FFFFFF"/>
          </w:tcPr>
          <w:p w14:paraId="522F7A11" w14:textId="77777777" w:rsidR="00711067" w:rsidRDefault="00711067">
            <w:pPr>
              <w:jc w:val="both"/>
              <w:rPr>
                <w:rFonts w:ascii="Calibri" w:eastAsia="Calibri" w:hAnsi="Calibri" w:cs="Calibri"/>
                <w:color w:val="0563C1"/>
                <w:u w:val="single"/>
              </w:rPr>
            </w:pPr>
            <w:hyperlink r:id="rId119">
              <w:r>
                <w:rPr>
                  <w:rFonts w:ascii="Calibri" w:eastAsia="Calibri" w:hAnsi="Calibri" w:cs="Calibri"/>
                  <w:color w:val="0563C1"/>
                  <w:u w:val="single"/>
                </w:rPr>
                <w:t>mlt</w:t>
              </w:r>
            </w:hyperlink>
          </w:p>
        </w:tc>
        <w:tc>
          <w:tcPr>
            <w:tcW w:w="1276" w:type="dxa"/>
            <w:shd w:val="clear" w:color="auto" w:fill="FFFFFF"/>
          </w:tcPr>
          <w:p w14:paraId="51BDD329"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013A3A9" w14:textId="77777777" w:rsidTr="00711067">
        <w:trPr>
          <w:trHeight w:val="300"/>
        </w:trPr>
        <w:tc>
          <w:tcPr>
            <w:tcW w:w="585" w:type="dxa"/>
            <w:shd w:val="clear" w:color="auto" w:fill="FFFFFF"/>
          </w:tcPr>
          <w:p w14:paraId="426C387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9884C95" w14:textId="7B3F31F3" w:rsidR="00711067" w:rsidRDefault="00711067">
            <w:pPr>
              <w:rPr>
                <w:rFonts w:ascii="Calibri" w:eastAsia="Calibri" w:hAnsi="Calibri" w:cs="Calibri"/>
                <w:color w:val="0563C1"/>
                <w:u w:val="single"/>
              </w:rPr>
            </w:pPr>
            <w:hyperlink r:id="rId120">
              <w:r>
                <w:rPr>
                  <w:rFonts w:ascii="Calibri" w:eastAsia="Calibri" w:hAnsi="Calibri" w:cs="Calibri"/>
                  <w:color w:val="0563C1"/>
                  <w:u w:val="single"/>
                </w:rPr>
                <w:t>Marshallese, Ebon</w:t>
              </w:r>
            </w:hyperlink>
          </w:p>
        </w:tc>
        <w:tc>
          <w:tcPr>
            <w:tcW w:w="1276" w:type="dxa"/>
            <w:shd w:val="clear" w:color="auto" w:fill="FFFFFF"/>
          </w:tcPr>
          <w:p w14:paraId="3CEEB49D" w14:textId="77777777" w:rsidR="00711067" w:rsidRDefault="00711067">
            <w:pPr>
              <w:jc w:val="both"/>
              <w:rPr>
                <w:rFonts w:ascii="Calibri" w:eastAsia="Calibri" w:hAnsi="Calibri" w:cs="Calibri"/>
                <w:color w:val="0563C1"/>
                <w:u w:val="single"/>
              </w:rPr>
            </w:pPr>
            <w:hyperlink r:id="rId121">
              <w:r>
                <w:rPr>
                  <w:rFonts w:ascii="Calibri" w:eastAsia="Calibri" w:hAnsi="Calibri" w:cs="Calibri"/>
                  <w:color w:val="0563C1"/>
                  <w:u w:val="single"/>
                </w:rPr>
                <w:t>mah</w:t>
              </w:r>
            </w:hyperlink>
          </w:p>
        </w:tc>
        <w:tc>
          <w:tcPr>
            <w:tcW w:w="1276" w:type="dxa"/>
            <w:shd w:val="clear" w:color="auto" w:fill="FFFFFF"/>
          </w:tcPr>
          <w:p w14:paraId="3C1155C1"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81A0DC3" w14:textId="77777777" w:rsidTr="00711067">
        <w:trPr>
          <w:trHeight w:val="300"/>
        </w:trPr>
        <w:tc>
          <w:tcPr>
            <w:tcW w:w="585" w:type="dxa"/>
            <w:shd w:val="clear" w:color="auto" w:fill="FFFFFF"/>
          </w:tcPr>
          <w:p w14:paraId="471A4C0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7769344" w14:textId="4CBE99AC" w:rsidR="00711067" w:rsidRDefault="00711067">
            <w:pPr>
              <w:rPr>
                <w:rFonts w:ascii="Calibri" w:eastAsia="Calibri" w:hAnsi="Calibri" w:cs="Calibri"/>
                <w:color w:val="0563C1"/>
                <w:u w:val="single"/>
              </w:rPr>
            </w:pPr>
            <w:hyperlink r:id="rId122">
              <w:r>
                <w:rPr>
                  <w:rFonts w:ascii="Calibri" w:eastAsia="Calibri" w:hAnsi="Calibri" w:cs="Calibri"/>
                  <w:color w:val="0563C1"/>
                  <w:u w:val="single"/>
                </w:rPr>
                <w:t>Ndebele, Isikhethu, IsiNdebele, Ndzundza, Nrebele, Southern Ndebele, Transvaal Ndebele</w:t>
              </w:r>
            </w:hyperlink>
          </w:p>
        </w:tc>
        <w:tc>
          <w:tcPr>
            <w:tcW w:w="1276" w:type="dxa"/>
            <w:shd w:val="clear" w:color="auto" w:fill="FFFFFF"/>
          </w:tcPr>
          <w:p w14:paraId="2AFC631A" w14:textId="77777777" w:rsidR="00711067" w:rsidRDefault="00711067">
            <w:pPr>
              <w:jc w:val="both"/>
              <w:rPr>
                <w:rFonts w:ascii="Calibri" w:eastAsia="Calibri" w:hAnsi="Calibri" w:cs="Calibri"/>
                <w:color w:val="0563C1"/>
                <w:u w:val="single"/>
              </w:rPr>
            </w:pPr>
            <w:hyperlink r:id="rId123">
              <w:r>
                <w:rPr>
                  <w:rFonts w:ascii="Calibri" w:eastAsia="Calibri" w:hAnsi="Calibri" w:cs="Calibri"/>
                  <w:color w:val="0563C1"/>
                  <w:u w:val="single"/>
                </w:rPr>
                <w:t>nbl</w:t>
              </w:r>
            </w:hyperlink>
          </w:p>
        </w:tc>
        <w:tc>
          <w:tcPr>
            <w:tcW w:w="1276" w:type="dxa"/>
            <w:shd w:val="clear" w:color="auto" w:fill="FFFFFF"/>
          </w:tcPr>
          <w:p w14:paraId="5C0D5F9E"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1376495B" w14:textId="77777777" w:rsidTr="00711067">
        <w:trPr>
          <w:trHeight w:val="300"/>
        </w:trPr>
        <w:tc>
          <w:tcPr>
            <w:tcW w:w="585" w:type="dxa"/>
            <w:shd w:val="clear" w:color="auto" w:fill="FFFFFF"/>
          </w:tcPr>
          <w:p w14:paraId="700B06E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F4610A0" w14:textId="56E37BA3" w:rsidR="00711067" w:rsidRDefault="00711067">
            <w:pPr>
              <w:rPr>
                <w:rFonts w:ascii="Calibri" w:eastAsia="Calibri" w:hAnsi="Calibri" w:cs="Calibri"/>
                <w:color w:val="0563C1"/>
                <w:u w:val="single"/>
              </w:rPr>
            </w:pPr>
            <w:hyperlink r:id="rId124">
              <w:r>
                <w:rPr>
                  <w:rFonts w:ascii="Calibri" w:eastAsia="Calibri" w:hAnsi="Calibri" w:cs="Calibri"/>
                  <w:color w:val="0563C1"/>
                  <w:u w:val="single"/>
                </w:rPr>
                <w:t>Niuean, Niue, “Niuefekai” (pej.)</w:t>
              </w:r>
            </w:hyperlink>
          </w:p>
        </w:tc>
        <w:tc>
          <w:tcPr>
            <w:tcW w:w="1276" w:type="dxa"/>
            <w:shd w:val="clear" w:color="auto" w:fill="FFFFFF"/>
          </w:tcPr>
          <w:p w14:paraId="3DF8D052" w14:textId="77777777" w:rsidR="00711067" w:rsidRDefault="00711067">
            <w:pPr>
              <w:jc w:val="both"/>
              <w:rPr>
                <w:rFonts w:ascii="Calibri" w:eastAsia="Calibri" w:hAnsi="Calibri" w:cs="Calibri"/>
                <w:color w:val="0563C1"/>
                <w:u w:val="single"/>
              </w:rPr>
            </w:pPr>
            <w:hyperlink r:id="rId125">
              <w:r>
                <w:rPr>
                  <w:rFonts w:ascii="Calibri" w:eastAsia="Calibri" w:hAnsi="Calibri" w:cs="Calibri"/>
                  <w:color w:val="0563C1"/>
                  <w:u w:val="single"/>
                </w:rPr>
                <w:t>niu</w:t>
              </w:r>
            </w:hyperlink>
          </w:p>
        </w:tc>
        <w:tc>
          <w:tcPr>
            <w:tcW w:w="1276" w:type="dxa"/>
            <w:shd w:val="clear" w:color="auto" w:fill="FFFFFF"/>
          </w:tcPr>
          <w:p w14:paraId="3A3B63F4"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76F09F4D" w14:textId="77777777" w:rsidTr="00711067">
        <w:trPr>
          <w:trHeight w:val="300"/>
        </w:trPr>
        <w:tc>
          <w:tcPr>
            <w:tcW w:w="585" w:type="dxa"/>
            <w:shd w:val="clear" w:color="auto" w:fill="FFFFFF"/>
          </w:tcPr>
          <w:p w14:paraId="2C6D255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0F2B4A7" w14:textId="72150BA8" w:rsidR="00711067" w:rsidRDefault="00711067">
            <w:pPr>
              <w:rPr>
                <w:rFonts w:ascii="Calibri" w:eastAsia="Calibri" w:hAnsi="Calibri" w:cs="Calibri"/>
                <w:color w:val="0563C1"/>
                <w:u w:val="single"/>
              </w:rPr>
            </w:pPr>
            <w:hyperlink r:id="rId126">
              <w:r>
                <w:rPr>
                  <w:rFonts w:ascii="Calibri" w:eastAsia="Calibri" w:hAnsi="Calibri" w:cs="Calibri"/>
                  <w:color w:val="0563C1"/>
                  <w:u w:val="single"/>
                </w:rPr>
                <w:t>Northern Sotho, Pedi, Sepedi, Sesotho sa Leboa, Transvaal Sotho</w:t>
              </w:r>
            </w:hyperlink>
          </w:p>
        </w:tc>
        <w:tc>
          <w:tcPr>
            <w:tcW w:w="1276" w:type="dxa"/>
            <w:shd w:val="clear" w:color="auto" w:fill="FFFFFF"/>
          </w:tcPr>
          <w:p w14:paraId="2A0959B7" w14:textId="77777777" w:rsidR="00711067" w:rsidRDefault="00711067">
            <w:pPr>
              <w:jc w:val="both"/>
              <w:rPr>
                <w:rFonts w:ascii="Calibri" w:eastAsia="Calibri" w:hAnsi="Calibri" w:cs="Calibri"/>
                <w:color w:val="0563C1"/>
                <w:u w:val="single"/>
              </w:rPr>
            </w:pPr>
            <w:hyperlink r:id="rId127">
              <w:r>
                <w:rPr>
                  <w:rFonts w:ascii="Calibri" w:eastAsia="Calibri" w:hAnsi="Calibri" w:cs="Calibri"/>
                  <w:color w:val="0563C1"/>
                  <w:u w:val="single"/>
                </w:rPr>
                <w:t>nso</w:t>
              </w:r>
            </w:hyperlink>
          </w:p>
        </w:tc>
        <w:tc>
          <w:tcPr>
            <w:tcW w:w="1276" w:type="dxa"/>
            <w:shd w:val="clear" w:color="auto" w:fill="FFFFFF"/>
          </w:tcPr>
          <w:p w14:paraId="3D8A1FBE"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F1CCE4A" w14:textId="77777777" w:rsidTr="00711067">
        <w:trPr>
          <w:trHeight w:val="300"/>
        </w:trPr>
        <w:tc>
          <w:tcPr>
            <w:tcW w:w="585" w:type="dxa"/>
            <w:shd w:val="clear" w:color="auto" w:fill="FFFFFF"/>
          </w:tcPr>
          <w:p w14:paraId="5CAD65E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EE97E9E" w14:textId="723E5770" w:rsidR="00711067" w:rsidRDefault="00711067">
            <w:pPr>
              <w:rPr>
                <w:rFonts w:ascii="Calibri" w:eastAsia="Calibri" w:hAnsi="Calibri" w:cs="Calibri"/>
                <w:color w:val="0563C1"/>
                <w:u w:val="single"/>
              </w:rPr>
            </w:pPr>
            <w:hyperlink r:id="rId128">
              <w:r>
                <w:rPr>
                  <w:rFonts w:ascii="Calibri" w:eastAsia="Calibri" w:hAnsi="Calibri" w:cs="Calibri"/>
                  <w:color w:val="0563C1"/>
                  <w:u w:val="single"/>
                </w:rPr>
                <w:t>Norwegian, Norsk</w:t>
              </w:r>
            </w:hyperlink>
          </w:p>
        </w:tc>
        <w:tc>
          <w:tcPr>
            <w:tcW w:w="1276" w:type="dxa"/>
            <w:shd w:val="clear" w:color="auto" w:fill="FFFFFF"/>
          </w:tcPr>
          <w:p w14:paraId="1EAB4A78" w14:textId="77777777" w:rsidR="00711067" w:rsidRDefault="00711067">
            <w:pPr>
              <w:jc w:val="both"/>
              <w:rPr>
                <w:rFonts w:ascii="Calibri" w:eastAsia="Calibri" w:hAnsi="Calibri" w:cs="Calibri"/>
                <w:color w:val="0563C1"/>
                <w:u w:val="single"/>
              </w:rPr>
            </w:pPr>
            <w:hyperlink r:id="rId129">
              <w:r>
                <w:rPr>
                  <w:rFonts w:ascii="Calibri" w:eastAsia="Calibri" w:hAnsi="Calibri" w:cs="Calibri"/>
                  <w:color w:val="0563C1"/>
                  <w:u w:val="single"/>
                </w:rPr>
                <w:t>nor</w:t>
              </w:r>
            </w:hyperlink>
          </w:p>
        </w:tc>
        <w:tc>
          <w:tcPr>
            <w:tcW w:w="1276" w:type="dxa"/>
            <w:shd w:val="clear" w:color="auto" w:fill="FFFFFF"/>
          </w:tcPr>
          <w:p w14:paraId="43AFECD0"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339B5E0" w14:textId="77777777" w:rsidTr="00711067">
        <w:trPr>
          <w:trHeight w:val="300"/>
        </w:trPr>
        <w:tc>
          <w:tcPr>
            <w:tcW w:w="585" w:type="dxa"/>
            <w:shd w:val="clear" w:color="auto" w:fill="FFFFFF"/>
          </w:tcPr>
          <w:p w14:paraId="394639A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45996F1" w14:textId="032B9029" w:rsidR="00711067" w:rsidRDefault="00711067">
            <w:pPr>
              <w:rPr>
                <w:rFonts w:ascii="Calibri" w:eastAsia="Calibri" w:hAnsi="Calibri" w:cs="Calibri"/>
                <w:color w:val="0563C1"/>
                <w:u w:val="single"/>
              </w:rPr>
            </w:pPr>
            <w:hyperlink r:id="rId130">
              <w:r>
                <w:rPr>
                  <w:rFonts w:ascii="Calibri" w:eastAsia="Calibri" w:hAnsi="Calibri" w:cs="Calibri"/>
                  <w:color w:val="0563C1"/>
                  <w:u w:val="single"/>
                </w:rPr>
                <w:t>Papiamento, Papiamentu, Curaçoleño, Curassese, Papiamen, Papiamentoe</w:t>
              </w:r>
            </w:hyperlink>
          </w:p>
        </w:tc>
        <w:tc>
          <w:tcPr>
            <w:tcW w:w="1276" w:type="dxa"/>
            <w:shd w:val="clear" w:color="auto" w:fill="FFFFFF"/>
          </w:tcPr>
          <w:p w14:paraId="4C005D7D" w14:textId="77777777" w:rsidR="00711067" w:rsidRDefault="00711067">
            <w:pPr>
              <w:jc w:val="both"/>
              <w:rPr>
                <w:rFonts w:ascii="Calibri" w:eastAsia="Calibri" w:hAnsi="Calibri" w:cs="Calibri"/>
                <w:color w:val="0563C1"/>
                <w:u w:val="single"/>
              </w:rPr>
            </w:pPr>
            <w:hyperlink r:id="rId131">
              <w:r>
                <w:rPr>
                  <w:rFonts w:ascii="Calibri" w:eastAsia="Calibri" w:hAnsi="Calibri" w:cs="Calibri"/>
                  <w:color w:val="0563C1"/>
                  <w:u w:val="single"/>
                </w:rPr>
                <w:t>pap</w:t>
              </w:r>
            </w:hyperlink>
          </w:p>
        </w:tc>
        <w:tc>
          <w:tcPr>
            <w:tcW w:w="1276" w:type="dxa"/>
            <w:shd w:val="clear" w:color="auto" w:fill="FFFFFF"/>
          </w:tcPr>
          <w:p w14:paraId="78B99944"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785DAC00" w14:textId="77777777" w:rsidTr="00711067">
        <w:trPr>
          <w:trHeight w:val="300"/>
        </w:trPr>
        <w:tc>
          <w:tcPr>
            <w:tcW w:w="585" w:type="dxa"/>
            <w:shd w:val="clear" w:color="auto" w:fill="FFFFFF"/>
          </w:tcPr>
          <w:p w14:paraId="1523063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68B934E" w14:textId="561F9850" w:rsidR="00711067" w:rsidRDefault="00711067">
            <w:pPr>
              <w:rPr>
                <w:rFonts w:ascii="Calibri" w:eastAsia="Calibri" w:hAnsi="Calibri" w:cs="Calibri"/>
                <w:color w:val="0563C1"/>
                <w:u w:val="single"/>
              </w:rPr>
            </w:pPr>
            <w:hyperlink r:id="rId132">
              <w:r>
                <w:rPr>
                  <w:rFonts w:ascii="Calibri" w:eastAsia="Calibri" w:hAnsi="Calibri" w:cs="Calibri"/>
                  <w:color w:val="0563C1"/>
                  <w:u w:val="single"/>
                </w:rPr>
                <w:t>Polish, Polnisch, Polski</w:t>
              </w:r>
            </w:hyperlink>
          </w:p>
        </w:tc>
        <w:tc>
          <w:tcPr>
            <w:tcW w:w="1276" w:type="dxa"/>
            <w:shd w:val="clear" w:color="auto" w:fill="FFFFFF"/>
          </w:tcPr>
          <w:p w14:paraId="339ECEA2" w14:textId="77777777" w:rsidR="00711067" w:rsidRDefault="00711067">
            <w:pPr>
              <w:jc w:val="both"/>
              <w:rPr>
                <w:rFonts w:ascii="Calibri" w:eastAsia="Calibri" w:hAnsi="Calibri" w:cs="Calibri"/>
                <w:color w:val="0563C1"/>
                <w:u w:val="single"/>
              </w:rPr>
            </w:pPr>
            <w:hyperlink r:id="rId133">
              <w:r>
                <w:rPr>
                  <w:rFonts w:ascii="Calibri" w:eastAsia="Calibri" w:hAnsi="Calibri" w:cs="Calibri"/>
                  <w:color w:val="0563C1"/>
                  <w:u w:val="single"/>
                </w:rPr>
                <w:t>pol</w:t>
              </w:r>
            </w:hyperlink>
          </w:p>
        </w:tc>
        <w:tc>
          <w:tcPr>
            <w:tcW w:w="1276" w:type="dxa"/>
            <w:shd w:val="clear" w:color="auto" w:fill="FFFFFF"/>
          </w:tcPr>
          <w:p w14:paraId="7274729B"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1D3B2C3" w14:textId="77777777" w:rsidTr="00711067">
        <w:trPr>
          <w:trHeight w:val="300"/>
        </w:trPr>
        <w:tc>
          <w:tcPr>
            <w:tcW w:w="585" w:type="dxa"/>
            <w:shd w:val="clear" w:color="auto" w:fill="FFFFFF"/>
          </w:tcPr>
          <w:p w14:paraId="79CCCFE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A10ABBD" w14:textId="7BB21497" w:rsidR="00711067" w:rsidRDefault="00711067">
            <w:pPr>
              <w:rPr>
                <w:rFonts w:ascii="Calibri" w:eastAsia="Calibri" w:hAnsi="Calibri" w:cs="Calibri"/>
                <w:color w:val="0563C1"/>
                <w:u w:val="single"/>
              </w:rPr>
            </w:pPr>
            <w:hyperlink r:id="rId134">
              <w:r>
                <w:rPr>
                  <w:rFonts w:ascii="Calibri" w:eastAsia="Calibri" w:hAnsi="Calibri" w:cs="Calibri"/>
                  <w:color w:val="0563C1"/>
                  <w:u w:val="single"/>
                </w:rPr>
                <w:t xml:space="preserve">Portuguese, </w:t>
              </w:r>
            </w:hyperlink>
          </w:p>
        </w:tc>
        <w:tc>
          <w:tcPr>
            <w:tcW w:w="1276" w:type="dxa"/>
            <w:shd w:val="clear" w:color="auto" w:fill="FFFFFF"/>
          </w:tcPr>
          <w:p w14:paraId="4C996832" w14:textId="77777777" w:rsidR="00711067" w:rsidRDefault="00711067">
            <w:pPr>
              <w:jc w:val="both"/>
              <w:rPr>
                <w:rFonts w:ascii="Calibri" w:eastAsia="Calibri" w:hAnsi="Calibri" w:cs="Calibri"/>
                <w:color w:val="0563C1"/>
                <w:u w:val="single"/>
              </w:rPr>
            </w:pPr>
            <w:hyperlink r:id="rId135">
              <w:r>
                <w:rPr>
                  <w:rFonts w:ascii="Calibri" w:eastAsia="Calibri" w:hAnsi="Calibri" w:cs="Calibri"/>
                  <w:color w:val="0563C1"/>
                  <w:u w:val="single"/>
                </w:rPr>
                <w:t>por</w:t>
              </w:r>
            </w:hyperlink>
          </w:p>
        </w:tc>
        <w:tc>
          <w:tcPr>
            <w:tcW w:w="1276" w:type="dxa"/>
            <w:shd w:val="clear" w:color="auto" w:fill="FFFFFF"/>
          </w:tcPr>
          <w:p w14:paraId="76C6C07F"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5B6B4955" w14:textId="77777777" w:rsidTr="00711067">
        <w:trPr>
          <w:trHeight w:val="300"/>
        </w:trPr>
        <w:tc>
          <w:tcPr>
            <w:tcW w:w="585" w:type="dxa"/>
            <w:shd w:val="clear" w:color="auto" w:fill="FFFFFF"/>
          </w:tcPr>
          <w:p w14:paraId="7473B36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CB9D38A" w14:textId="4151A6AB" w:rsidR="00711067" w:rsidRDefault="00711067">
            <w:pPr>
              <w:rPr>
                <w:rFonts w:ascii="Calibri" w:eastAsia="Calibri" w:hAnsi="Calibri" w:cs="Calibri"/>
                <w:color w:val="0563C1"/>
                <w:u w:val="single"/>
              </w:rPr>
            </w:pPr>
            <w:hyperlink r:id="rId136">
              <w:r>
                <w:rPr>
                  <w:rFonts w:ascii="Calibri" w:eastAsia="Calibri" w:hAnsi="Calibri" w:cs="Calibri"/>
                  <w:color w:val="0563C1"/>
                  <w:u w:val="single"/>
                </w:rPr>
                <w:t>Romanian, Daco-Rumanian, Moldavian, Rumanian</w:t>
              </w:r>
            </w:hyperlink>
          </w:p>
        </w:tc>
        <w:tc>
          <w:tcPr>
            <w:tcW w:w="1276" w:type="dxa"/>
            <w:shd w:val="clear" w:color="auto" w:fill="FFFFFF"/>
          </w:tcPr>
          <w:p w14:paraId="7FF54CF1" w14:textId="77777777" w:rsidR="00711067" w:rsidRDefault="00711067">
            <w:pPr>
              <w:jc w:val="both"/>
              <w:rPr>
                <w:rFonts w:ascii="Calibri" w:eastAsia="Calibri" w:hAnsi="Calibri" w:cs="Calibri"/>
                <w:color w:val="0563C1"/>
                <w:u w:val="single"/>
              </w:rPr>
            </w:pPr>
            <w:hyperlink r:id="rId137">
              <w:r>
                <w:rPr>
                  <w:rFonts w:ascii="Calibri" w:eastAsia="Calibri" w:hAnsi="Calibri" w:cs="Calibri"/>
                  <w:color w:val="0563C1"/>
                  <w:u w:val="single"/>
                </w:rPr>
                <w:t>ron</w:t>
              </w:r>
            </w:hyperlink>
          </w:p>
        </w:tc>
        <w:tc>
          <w:tcPr>
            <w:tcW w:w="1276" w:type="dxa"/>
            <w:shd w:val="clear" w:color="auto" w:fill="FFFFFF"/>
          </w:tcPr>
          <w:p w14:paraId="07D39798"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4B076B5" w14:textId="77777777" w:rsidTr="00711067">
        <w:trPr>
          <w:trHeight w:val="300"/>
        </w:trPr>
        <w:tc>
          <w:tcPr>
            <w:tcW w:w="585" w:type="dxa"/>
            <w:shd w:val="clear" w:color="auto" w:fill="FFFFFF"/>
          </w:tcPr>
          <w:p w14:paraId="3689D4FB"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3843BDC" w14:textId="15B75D7A" w:rsidR="00711067" w:rsidRDefault="00711067">
            <w:pPr>
              <w:rPr>
                <w:rFonts w:ascii="Calibri" w:eastAsia="Calibri" w:hAnsi="Calibri" w:cs="Calibri"/>
                <w:color w:val="0563C1"/>
                <w:u w:val="single"/>
              </w:rPr>
            </w:pPr>
            <w:hyperlink r:id="rId138">
              <w:r>
                <w:rPr>
                  <w:rFonts w:ascii="Calibri" w:eastAsia="Calibri" w:hAnsi="Calibri" w:cs="Calibri"/>
                  <w:color w:val="0563C1"/>
                  <w:u w:val="single"/>
                </w:rPr>
                <w:t xml:space="preserve">Samoan, </w:t>
              </w:r>
            </w:hyperlink>
          </w:p>
        </w:tc>
        <w:tc>
          <w:tcPr>
            <w:tcW w:w="1276" w:type="dxa"/>
            <w:shd w:val="clear" w:color="auto" w:fill="FFFFFF"/>
          </w:tcPr>
          <w:p w14:paraId="72F934C5" w14:textId="77777777" w:rsidR="00711067" w:rsidRDefault="00711067">
            <w:pPr>
              <w:jc w:val="both"/>
              <w:rPr>
                <w:rFonts w:ascii="Calibri" w:eastAsia="Calibri" w:hAnsi="Calibri" w:cs="Calibri"/>
                <w:color w:val="0563C1"/>
                <w:u w:val="single"/>
              </w:rPr>
            </w:pPr>
            <w:hyperlink r:id="rId139">
              <w:r>
                <w:rPr>
                  <w:rFonts w:ascii="Calibri" w:eastAsia="Calibri" w:hAnsi="Calibri" w:cs="Calibri"/>
                  <w:color w:val="0563C1"/>
                  <w:u w:val="single"/>
                </w:rPr>
                <w:t>smo</w:t>
              </w:r>
            </w:hyperlink>
          </w:p>
        </w:tc>
        <w:tc>
          <w:tcPr>
            <w:tcW w:w="1276" w:type="dxa"/>
            <w:shd w:val="clear" w:color="auto" w:fill="FFFFFF"/>
          </w:tcPr>
          <w:p w14:paraId="54D32E9F"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2A749BF" w14:textId="77777777" w:rsidTr="00711067">
        <w:trPr>
          <w:trHeight w:val="300"/>
        </w:trPr>
        <w:tc>
          <w:tcPr>
            <w:tcW w:w="585" w:type="dxa"/>
            <w:shd w:val="clear" w:color="auto" w:fill="FFFFFF"/>
          </w:tcPr>
          <w:p w14:paraId="39E8056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7E4ECE9" w14:textId="60BC7BD8" w:rsidR="00711067" w:rsidRDefault="00711067">
            <w:pPr>
              <w:rPr>
                <w:rFonts w:ascii="Calibri" w:eastAsia="Calibri" w:hAnsi="Calibri" w:cs="Calibri"/>
                <w:color w:val="0563C1"/>
                <w:u w:val="single"/>
              </w:rPr>
            </w:pPr>
            <w:hyperlink r:id="rId140">
              <w:r>
                <w:rPr>
                  <w:rFonts w:ascii="Calibri" w:eastAsia="Calibri" w:hAnsi="Calibri" w:cs="Calibri"/>
                  <w:color w:val="0563C1"/>
                  <w:u w:val="single"/>
                </w:rPr>
                <w:t>Sango, Sangho</w:t>
              </w:r>
            </w:hyperlink>
          </w:p>
        </w:tc>
        <w:tc>
          <w:tcPr>
            <w:tcW w:w="1276" w:type="dxa"/>
            <w:shd w:val="clear" w:color="auto" w:fill="FFFFFF"/>
          </w:tcPr>
          <w:p w14:paraId="14616151" w14:textId="77777777" w:rsidR="00711067" w:rsidRDefault="00711067">
            <w:pPr>
              <w:jc w:val="both"/>
              <w:rPr>
                <w:rFonts w:ascii="Calibri" w:eastAsia="Calibri" w:hAnsi="Calibri" w:cs="Calibri"/>
                <w:color w:val="0563C1"/>
                <w:u w:val="single"/>
              </w:rPr>
            </w:pPr>
            <w:hyperlink r:id="rId141">
              <w:r>
                <w:rPr>
                  <w:rFonts w:ascii="Calibri" w:eastAsia="Calibri" w:hAnsi="Calibri" w:cs="Calibri"/>
                  <w:color w:val="0563C1"/>
                  <w:u w:val="single"/>
                </w:rPr>
                <w:t>sag</w:t>
              </w:r>
            </w:hyperlink>
          </w:p>
        </w:tc>
        <w:tc>
          <w:tcPr>
            <w:tcW w:w="1276" w:type="dxa"/>
            <w:shd w:val="clear" w:color="auto" w:fill="FFFFFF"/>
          </w:tcPr>
          <w:p w14:paraId="6855E7B7"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16CFDF43" w14:textId="77777777" w:rsidTr="00711067">
        <w:trPr>
          <w:trHeight w:val="300"/>
        </w:trPr>
        <w:tc>
          <w:tcPr>
            <w:tcW w:w="585" w:type="dxa"/>
            <w:shd w:val="clear" w:color="auto" w:fill="FFFFFF"/>
          </w:tcPr>
          <w:p w14:paraId="4C31C4F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E5CA89C" w14:textId="15251F63" w:rsidR="00711067" w:rsidRDefault="00711067">
            <w:pPr>
              <w:rPr>
                <w:rFonts w:ascii="Calibri" w:eastAsia="Calibri" w:hAnsi="Calibri" w:cs="Calibri"/>
                <w:color w:val="0563C1"/>
                <w:u w:val="single"/>
              </w:rPr>
            </w:pPr>
            <w:hyperlink r:id="rId142">
              <w:r>
                <w:rPr>
                  <w:rFonts w:ascii="Calibri" w:eastAsia="Calibri" w:hAnsi="Calibri" w:cs="Calibri"/>
                  <w:color w:val="0563C1"/>
                  <w:u w:val="single"/>
                </w:rPr>
                <w:t xml:space="preserve">Serbian, srpski, српски, </w:t>
              </w:r>
            </w:hyperlink>
          </w:p>
        </w:tc>
        <w:tc>
          <w:tcPr>
            <w:tcW w:w="1276" w:type="dxa"/>
            <w:shd w:val="clear" w:color="auto" w:fill="FFFFFF"/>
          </w:tcPr>
          <w:p w14:paraId="73BD644D" w14:textId="77777777" w:rsidR="00711067" w:rsidRDefault="00711067">
            <w:pPr>
              <w:jc w:val="both"/>
              <w:rPr>
                <w:rFonts w:ascii="Calibri" w:eastAsia="Calibri" w:hAnsi="Calibri" w:cs="Calibri"/>
                <w:color w:val="0563C1"/>
                <w:u w:val="single"/>
              </w:rPr>
            </w:pPr>
            <w:hyperlink r:id="rId143">
              <w:r>
                <w:rPr>
                  <w:rFonts w:ascii="Calibri" w:eastAsia="Calibri" w:hAnsi="Calibri" w:cs="Calibri"/>
                  <w:color w:val="0563C1"/>
                  <w:u w:val="single"/>
                </w:rPr>
                <w:t>srp</w:t>
              </w:r>
            </w:hyperlink>
          </w:p>
        </w:tc>
        <w:tc>
          <w:tcPr>
            <w:tcW w:w="1276" w:type="dxa"/>
            <w:shd w:val="clear" w:color="auto" w:fill="FFFFFF"/>
          </w:tcPr>
          <w:p w14:paraId="6457C93C"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21E949A6" w14:textId="77777777" w:rsidTr="00711067">
        <w:trPr>
          <w:trHeight w:val="300"/>
        </w:trPr>
        <w:tc>
          <w:tcPr>
            <w:tcW w:w="585" w:type="dxa"/>
            <w:shd w:val="clear" w:color="auto" w:fill="FFFFFF"/>
          </w:tcPr>
          <w:p w14:paraId="16AB218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52A9A08" w14:textId="2C5D69A8" w:rsidR="00711067" w:rsidRDefault="00711067">
            <w:pPr>
              <w:rPr>
                <w:rFonts w:ascii="Calibri" w:eastAsia="Calibri" w:hAnsi="Calibri" w:cs="Calibri"/>
                <w:color w:val="0563C1"/>
                <w:u w:val="single"/>
              </w:rPr>
            </w:pPr>
            <w:hyperlink r:id="rId144">
              <w:r>
                <w:rPr>
                  <w:rFonts w:ascii="Calibri" w:eastAsia="Calibri" w:hAnsi="Calibri" w:cs="Calibri"/>
                  <w:color w:val="0563C1"/>
                  <w:u w:val="single"/>
                </w:rPr>
                <w:t>Seychelles Creole, Seselwa Creole, Creole, Ilois, Kreol, Kreol Seselwa, Seselwa, Seychelles Creole French, Seychellois Creole</w:t>
              </w:r>
            </w:hyperlink>
          </w:p>
        </w:tc>
        <w:tc>
          <w:tcPr>
            <w:tcW w:w="1276" w:type="dxa"/>
            <w:shd w:val="clear" w:color="auto" w:fill="FFFFFF"/>
          </w:tcPr>
          <w:p w14:paraId="1E63D9E2" w14:textId="77777777" w:rsidR="00711067" w:rsidRDefault="00711067">
            <w:pPr>
              <w:jc w:val="both"/>
              <w:rPr>
                <w:rFonts w:ascii="Calibri" w:eastAsia="Calibri" w:hAnsi="Calibri" w:cs="Calibri"/>
                <w:color w:val="0563C1"/>
                <w:u w:val="single"/>
              </w:rPr>
            </w:pPr>
            <w:hyperlink r:id="rId145">
              <w:r>
                <w:rPr>
                  <w:rFonts w:ascii="Calibri" w:eastAsia="Calibri" w:hAnsi="Calibri" w:cs="Calibri"/>
                  <w:color w:val="0563C1"/>
                  <w:u w:val="single"/>
                </w:rPr>
                <w:t>crs</w:t>
              </w:r>
            </w:hyperlink>
          </w:p>
        </w:tc>
        <w:tc>
          <w:tcPr>
            <w:tcW w:w="1276" w:type="dxa"/>
            <w:shd w:val="clear" w:color="auto" w:fill="FFFFFF"/>
          </w:tcPr>
          <w:p w14:paraId="619811A1"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7D4FE630" w14:textId="77777777" w:rsidTr="00711067">
        <w:trPr>
          <w:trHeight w:val="300"/>
        </w:trPr>
        <w:tc>
          <w:tcPr>
            <w:tcW w:w="585" w:type="dxa"/>
            <w:shd w:val="clear" w:color="auto" w:fill="FFFFFF"/>
          </w:tcPr>
          <w:p w14:paraId="26098D0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D92E3C0" w14:textId="3E322D88" w:rsidR="00711067" w:rsidRDefault="00711067">
            <w:pPr>
              <w:rPr>
                <w:rFonts w:ascii="Calibri" w:eastAsia="Calibri" w:hAnsi="Calibri" w:cs="Calibri"/>
                <w:color w:val="0563C1"/>
                <w:u w:val="single"/>
              </w:rPr>
            </w:pPr>
            <w:hyperlink r:id="rId146">
              <w:r>
                <w:rPr>
                  <w:rFonts w:ascii="Calibri" w:eastAsia="Calibri" w:hAnsi="Calibri" w:cs="Calibri"/>
                  <w:color w:val="0563C1"/>
                  <w:u w:val="single"/>
                </w:rPr>
                <w:t>Slovak, Slovakian, Slovencina</w:t>
              </w:r>
            </w:hyperlink>
          </w:p>
        </w:tc>
        <w:tc>
          <w:tcPr>
            <w:tcW w:w="1276" w:type="dxa"/>
            <w:shd w:val="clear" w:color="auto" w:fill="FFFFFF"/>
          </w:tcPr>
          <w:p w14:paraId="67381D1B" w14:textId="77777777" w:rsidR="00711067" w:rsidRDefault="00711067">
            <w:pPr>
              <w:jc w:val="both"/>
              <w:rPr>
                <w:rFonts w:ascii="Calibri" w:eastAsia="Calibri" w:hAnsi="Calibri" w:cs="Calibri"/>
                <w:color w:val="0563C1"/>
                <w:u w:val="single"/>
              </w:rPr>
            </w:pPr>
            <w:hyperlink r:id="rId147">
              <w:r>
                <w:rPr>
                  <w:rFonts w:ascii="Calibri" w:eastAsia="Calibri" w:hAnsi="Calibri" w:cs="Calibri"/>
                  <w:color w:val="0563C1"/>
                  <w:u w:val="single"/>
                </w:rPr>
                <w:t>slk</w:t>
              </w:r>
            </w:hyperlink>
          </w:p>
        </w:tc>
        <w:tc>
          <w:tcPr>
            <w:tcW w:w="1276" w:type="dxa"/>
            <w:shd w:val="clear" w:color="auto" w:fill="FFFFFF"/>
          </w:tcPr>
          <w:p w14:paraId="1122C0EC"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2AE880C9" w14:textId="77777777" w:rsidTr="00711067">
        <w:trPr>
          <w:trHeight w:val="300"/>
        </w:trPr>
        <w:tc>
          <w:tcPr>
            <w:tcW w:w="585" w:type="dxa"/>
            <w:shd w:val="clear" w:color="auto" w:fill="FFFFFF"/>
          </w:tcPr>
          <w:p w14:paraId="4165BFD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9427FCE" w14:textId="577512F9" w:rsidR="00711067" w:rsidRDefault="00711067">
            <w:pPr>
              <w:rPr>
                <w:rFonts w:ascii="Calibri" w:eastAsia="Calibri" w:hAnsi="Calibri" w:cs="Calibri"/>
                <w:color w:val="0563C1"/>
                <w:u w:val="single"/>
              </w:rPr>
            </w:pPr>
            <w:hyperlink r:id="rId148">
              <w:r>
                <w:rPr>
                  <w:rFonts w:ascii="Calibri" w:eastAsia="Calibri" w:hAnsi="Calibri" w:cs="Calibri"/>
                  <w:color w:val="0563C1"/>
                  <w:u w:val="single"/>
                </w:rPr>
                <w:t>Slovenian, Slovenscina, Slovene</w:t>
              </w:r>
            </w:hyperlink>
          </w:p>
        </w:tc>
        <w:tc>
          <w:tcPr>
            <w:tcW w:w="1276" w:type="dxa"/>
            <w:shd w:val="clear" w:color="auto" w:fill="FFFFFF"/>
          </w:tcPr>
          <w:p w14:paraId="372DFA3F" w14:textId="77777777" w:rsidR="00711067" w:rsidRDefault="00711067">
            <w:pPr>
              <w:jc w:val="both"/>
              <w:rPr>
                <w:rFonts w:ascii="Calibri" w:eastAsia="Calibri" w:hAnsi="Calibri" w:cs="Calibri"/>
                <w:color w:val="0563C1"/>
                <w:u w:val="single"/>
              </w:rPr>
            </w:pPr>
            <w:hyperlink r:id="rId149">
              <w:r>
                <w:rPr>
                  <w:rFonts w:ascii="Calibri" w:eastAsia="Calibri" w:hAnsi="Calibri" w:cs="Calibri"/>
                  <w:color w:val="0563C1"/>
                  <w:u w:val="single"/>
                </w:rPr>
                <w:t>slv</w:t>
              </w:r>
            </w:hyperlink>
          </w:p>
        </w:tc>
        <w:tc>
          <w:tcPr>
            <w:tcW w:w="1276" w:type="dxa"/>
            <w:shd w:val="clear" w:color="auto" w:fill="FFFFFF"/>
          </w:tcPr>
          <w:p w14:paraId="0B50841A"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285D224" w14:textId="77777777" w:rsidTr="00711067">
        <w:trPr>
          <w:trHeight w:val="300"/>
        </w:trPr>
        <w:tc>
          <w:tcPr>
            <w:tcW w:w="585" w:type="dxa"/>
            <w:shd w:val="clear" w:color="auto" w:fill="FFFFFF"/>
          </w:tcPr>
          <w:p w14:paraId="1BDAEBB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DFA6BE2" w14:textId="777D455D" w:rsidR="00711067" w:rsidRDefault="00711067">
            <w:pPr>
              <w:rPr>
                <w:rFonts w:ascii="Calibri" w:eastAsia="Calibri" w:hAnsi="Calibri" w:cs="Calibri"/>
                <w:color w:val="0563C1"/>
                <w:u w:val="single"/>
              </w:rPr>
            </w:pPr>
            <w:hyperlink r:id="rId150">
              <w:r>
                <w:rPr>
                  <w:rFonts w:ascii="Calibri" w:eastAsia="Calibri" w:hAnsi="Calibri" w:cs="Calibri"/>
                  <w:color w:val="0563C1"/>
                  <w:u w:val="single"/>
                </w:rPr>
                <w:t>Somali, Af-Maxaad Tiri, Af-Soomaali, Common Somali, Soomaaliga, Standard Somali</w:t>
              </w:r>
            </w:hyperlink>
          </w:p>
        </w:tc>
        <w:tc>
          <w:tcPr>
            <w:tcW w:w="1276" w:type="dxa"/>
            <w:shd w:val="clear" w:color="auto" w:fill="FFFFFF"/>
          </w:tcPr>
          <w:p w14:paraId="7B099B5C" w14:textId="77777777" w:rsidR="00711067" w:rsidRDefault="00711067">
            <w:pPr>
              <w:jc w:val="both"/>
              <w:rPr>
                <w:rFonts w:ascii="Calibri" w:eastAsia="Calibri" w:hAnsi="Calibri" w:cs="Calibri"/>
                <w:color w:val="0563C1"/>
                <w:u w:val="single"/>
              </w:rPr>
            </w:pPr>
            <w:hyperlink r:id="rId151">
              <w:r>
                <w:rPr>
                  <w:rFonts w:ascii="Calibri" w:eastAsia="Calibri" w:hAnsi="Calibri" w:cs="Calibri"/>
                  <w:color w:val="0563C1"/>
                  <w:u w:val="single"/>
                </w:rPr>
                <w:t>som</w:t>
              </w:r>
            </w:hyperlink>
          </w:p>
        </w:tc>
        <w:tc>
          <w:tcPr>
            <w:tcW w:w="1276" w:type="dxa"/>
            <w:shd w:val="clear" w:color="auto" w:fill="FFFFFF"/>
          </w:tcPr>
          <w:p w14:paraId="41D564B9"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5C3EED53" w14:textId="77777777" w:rsidTr="00711067">
        <w:trPr>
          <w:trHeight w:val="300"/>
        </w:trPr>
        <w:tc>
          <w:tcPr>
            <w:tcW w:w="585" w:type="dxa"/>
            <w:shd w:val="clear" w:color="auto" w:fill="FFFFFF"/>
          </w:tcPr>
          <w:p w14:paraId="3C2B837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BC169CD" w14:textId="38916063" w:rsidR="00711067" w:rsidRDefault="00711067">
            <w:pPr>
              <w:rPr>
                <w:rFonts w:ascii="Calibri" w:eastAsia="Calibri" w:hAnsi="Calibri" w:cs="Calibri"/>
                <w:color w:val="0563C1"/>
                <w:u w:val="single"/>
              </w:rPr>
            </w:pPr>
            <w:hyperlink r:id="rId152">
              <w:r>
                <w:rPr>
                  <w:rFonts w:ascii="Calibri" w:eastAsia="Calibri" w:hAnsi="Calibri" w:cs="Calibri"/>
                  <w:color w:val="0563C1"/>
                  <w:u w:val="single"/>
                </w:rPr>
                <w:t>Southern Sotho, Sesotho, Sisutho, Souto, Suthu, Suto</w:t>
              </w:r>
            </w:hyperlink>
          </w:p>
        </w:tc>
        <w:tc>
          <w:tcPr>
            <w:tcW w:w="1276" w:type="dxa"/>
            <w:shd w:val="clear" w:color="auto" w:fill="FFFFFF"/>
          </w:tcPr>
          <w:p w14:paraId="5604B643" w14:textId="77777777" w:rsidR="00711067" w:rsidRDefault="00711067">
            <w:pPr>
              <w:jc w:val="both"/>
              <w:rPr>
                <w:rFonts w:ascii="Calibri" w:eastAsia="Calibri" w:hAnsi="Calibri" w:cs="Calibri"/>
                <w:color w:val="0563C1"/>
                <w:u w:val="single"/>
              </w:rPr>
            </w:pPr>
            <w:hyperlink r:id="rId153">
              <w:r>
                <w:rPr>
                  <w:rFonts w:ascii="Calibri" w:eastAsia="Calibri" w:hAnsi="Calibri" w:cs="Calibri"/>
                  <w:color w:val="0563C1"/>
                  <w:u w:val="single"/>
                </w:rPr>
                <w:t>sot</w:t>
              </w:r>
            </w:hyperlink>
          </w:p>
        </w:tc>
        <w:tc>
          <w:tcPr>
            <w:tcW w:w="1276" w:type="dxa"/>
            <w:shd w:val="clear" w:color="auto" w:fill="FFFFFF"/>
          </w:tcPr>
          <w:p w14:paraId="27B4C038"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1AE2815" w14:textId="77777777" w:rsidTr="00711067">
        <w:trPr>
          <w:trHeight w:val="300"/>
        </w:trPr>
        <w:tc>
          <w:tcPr>
            <w:tcW w:w="585" w:type="dxa"/>
            <w:shd w:val="clear" w:color="auto" w:fill="FFFFFF"/>
          </w:tcPr>
          <w:p w14:paraId="7A834BA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920C160" w14:textId="6C5E58D8" w:rsidR="00711067" w:rsidRDefault="00711067">
            <w:pPr>
              <w:rPr>
                <w:rFonts w:ascii="Calibri" w:eastAsia="Calibri" w:hAnsi="Calibri" w:cs="Calibri"/>
                <w:color w:val="0563C1"/>
                <w:u w:val="single"/>
              </w:rPr>
            </w:pPr>
            <w:hyperlink r:id="rId154">
              <w:r>
                <w:rPr>
                  <w:rFonts w:ascii="Calibri" w:eastAsia="Calibri" w:hAnsi="Calibri" w:cs="Calibri"/>
                  <w:color w:val="0563C1"/>
                  <w:u w:val="single"/>
                </w:rPr>
                <w:t>Spanish, Castellano, Castilian, Español</w:t>
              </w:r>
            </w:hyperlink>
          </w:p>
        </w:tc>
        <w:tc>
          <w:tcPr>
            <w:tcW w:w="1276" w:type="dxa"/>
            <w:shd w:val="clear" w:color="auto" w:fill="FFFFFF"/>
          </w:tcPr>
          <w:p w14:paraId="28A76CE6" w14:textId="77777777" w:rsidR="00711067" w:rsidRDefault="00711067">
            <w:pPr>
              <w:jc w:val="both"/>
              <w:rPr>
                <w:rFonts w:ascii="Calibri" w:eastAsia="Calibri" w:hAnsi="Calibri" w:cs="Calibri"/>
                <w:color w:val="0563C1"/>
                <w:u w:val="single"/>
              </w:rPr>
            </w:pPr>
            <w:hyperlink r:id="rId155">
              <w:r>
                <w:rPr>
                  <w:rFonts w:ascii="Calibri" w:eastAsia="Calibri" w:hAnsi="Calibri" w:cs="Calibri"/>
                  <w:color w:val="0563C1"/>
                  <w:u w:val="single"/>
                </w:rPr>
                <w:t>spa</w:t>
              </w:r>
            </w:hyperlink>
          </w:p>
        </w:tc>
        <w:tc>
          <w:tcPr>
            <w:tcW w:w="1276" w:type="dxa"/>
            <w:shd w:val="clear" w:color="auto" w:fill="FFFFFF"/>
          </w:tcPr>
          <w:p w14:paraId="1768FC92"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C188E03" w14:textId="77777777" w:rsidTr="00711067">
        <w:trPr>
          <w:trHeight w:val="300"/>
        </w:trPr>
        <w:tc>
          <w:tcPr>
            <w:tcW w:w="585" w:type="dxa"/>
            <w:shd w:val="clear" w:color="auto" w:fill="FFFFFF"/>
          </w:tcPr>
          <w:p w14:paraId="31D5C81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DD14F79" w14:textId="19FA492B" w:rsidR="00711067" w:rsidRDefault="00711067">
            <w:pPr>
              <w:rPr>
                <w:rFonts w:ascii="Calibri" w:eastAsia="Calibri" w:hAnsi="Calibri" w:cs="Calibri"/>
                <w:color w:val="0563C1"/>
                <w:u w:val="single"/>
              </w:rPr>
            </w:pPr>
            <w:hyperlink r:id="rId156">
              <w:r>
                <w:rPr>
                  <w:rFonts w:ascii="Calibri" w:eastAsia="Calibri" w:hAnsi="Calibri" w:cs="Calibri"/>
                  <w:color w:val="0563C1"/>
                  <w:u w:val="single"/>
                </w:rPr>
                <w:t>Swahili, Kisuaheli, Kiswahili</w:t>
              </w:r>
            </w:hyperlink>
          </w:p>
        </w:tc>
        <w:tc>
          <w:tcPr>
            <w:tcW w:w="1276" w:type="dxa"/>
            <w:shd w:val="clear" w:color="auto" w:fill="FFFFFF"/>
          </w:tcPr>
          <w:p w14:paraId="21E2A2A9" w14:textId="77777777" w:rsidR="00711067" w:rsidRDefault="00711067">
            <w:pPr>
              <w:jc w:val="both"/>
              <w:rPr>
                <w:rFonts w:ascii="Calibri" w:eastAsia="Calibri" w:hAnsi="Calibri" w:cs="Calibri"/>
                <w:color w:val="0563C1"/>
                <w:u w:val="single"/>
              </w:rPr>
            </w:pPr>
            <w:hyperlink r:id="rId157">
              <w:r>
                <w:rPr>
                  <w:rFonts w:ascii="Calibri" w:eastAsia="Calibri" w:hAnsi="Calibri" w:cs="Calibri"/>
                  <w:color w:val="0563C1"/>
                  <w:u w:val="single"/>
                </w:rPr>
                <w:t>swh</w:t>
              </w:r>
            </w:hyperlink>
          </w:p>
        </w:tc>
        <w:tc>
          <w:tcPr>
            <w:tcW w:w="1276" w:type="dxa"/>
            <w:shd w:val="clear" w:color="auto" w:fill="FFFFFF"/>
          </w:tcPr>
          <w:p w14:paraId="6B3930F8"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6E756D22" w14:textId="77777777" w:rsidTr="00711067">
        <w:trPr>
          <w:trHeight w:val="300"/>
        </w:trPr>
        <w:tc>
          <w:tcPr>
            <w:tcW w:w="585" w:type="dxa"/>
            <w:shd w:val="clear" w:color="auto" w:fill="FFFFFF"/>
          </w:tcPr>
          <w:p w14:paraId="68D803C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4AAD858" w14:textId="71691F05" w:rsidR="00711067" w:rsidRDefault="00711067">
            <w:pPr>
              <w:rPr>
                <w:rFonts w:ascii="Calibri" w:eastAsia="Calibri" w:hAnsi="Calibri" w:cs="Calibri"/>
                <w:color w:val="0563C1"/>
                <w:u w:val="single"/>
              </w:rPr>
            </w:pPr>
            <w:hyperlink r:id="rId158">
              <w:r>
                <w:rPr>
                  <w:rFonts w:ascii="Calibri" w:eastAsia="Calibri" w:hAnsi="Calibri" w:cs="Calibri"/>
                  <w:color w:val="0563C1"/>
                  <w:u w:val="single"/>
                </w:rPr>
                <w:t>Swati/Swazi, Isiswazi, Ngwane, Phuthi, Siswati, Swazi, Tekela, Tekeza</w:t>
              </w:r>
            </w:hyperlink>
          </w:p>
        </w:tc>
        <w:tc>
          <w:tcPr>
            <w:tcW w:w="1276" w:type="dxa"/>
            <w:shd w:val="clear" w:color="auto" w:fill="FFFFFF"/>
          </w:tcPr>
          <w:p w14:paraId="593AA7B8" w14:textId="77777777" w:rsidR="00711067" w:rsidRDefault="00711067">
            <w:pPr>
              <w:jc w:val="both"/>
              <w:rPr>
                <w:rFonts w:ascii="Calibri" w:eastAsia="Calibri" w:hAnsi="Calibri" w:cs="Calibri"/>
                <w:color w:val="0563C1"/>
                <w:u w:val="single"/>
              </w:rPr>
            </w:pPr>
            <w:hyperlink r:id="rId159">
              <w:r>
                <w:rPr>
                  <w:rFonts w:ascii="Calibri" w:eastAsia="Calibri" w:hAnsi="Calibri" w:cs="Calibri"/>
                  <w:color w:val="0563C1"/>
                  <w:u w:val="single"/>
                </w:rPr>
                <w:t>ssw</w:t>
              </w:r>
            </w:hyperlink>
          </w:p>
        </w:tc>
        <w:tc>
          <w:tcPr>
            <w:tcW w:w="1276" w:type="dxa"/>
            <w:shd w:val="clear" w:color="auto" w:fill="FFFFFF"/>
          </w:tcPr>
          <w:p w14:paraId="723B77F2"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ABDC761" w14:textId="77777777" w:rsidTr="00711067">
        <w:trPr>
          <w:trHeight w:val="300"/>
        </w:trPr>
        <w:tc>
          <w:tcPr>
            <w:tcW w:w="585" w:type="dxa"/>
            <w:shd w:val="clear" w:color="auto" w:fill="FFFFFF"/>
          </w:tcPr>
          <w:p w14:paraId="4A279F9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A501B9D" w14:textId="42156745" w:rsidR="00711067" w:rsidRDefault="00711067">
            <w:pPr>
              <w:rPr>
                <w:rFonts w:ascii="Calibri" w:eastAsia="Calibri" w:hAnsi="Calibri" w:cs="Calibri"/>
                <w:color w:val="0563C1"/>
                <w:u w:val="single"/>
              </w:rPr>
            </w:pPr>
            <w:hyperlink r:id="rId160">
              <w:r>
                <w:rPr>
                  <w:rFonts w:ascii="Calibri" w:eastAsia="Calibri" w:hAnsi="Calibri" w:cs="Calibri"/>
                  <w:color w:val="0563C1"/>
                  <w:u w:val="single"/>
                </w:rPr>
                <w:t>Swedish, Ruotsi, Svenska</w:t>
              </w:r>
            </w:hyperlink>
          </w:p>
        </w:tc>
        <w:tc>
          <w:tcPr>
            <w:tcW w:w="1276" w:type="dxa"/>
            <w:shd w:val="clear" w:color="auto" w:fill="FFFFFF"/>
          </w:tcPr>
          <w:p w14:paraId="4E404048" w14:textId="77777777" w:rsidR="00711067" w:rsidRDefault="00711067">
            <w:pPr>
              <w:jc w:val="both"/>
              <w:rPr>
                <w:rFonts w:ascii="Calibri" w:eastAsia="Calibri" w:hAnsi="Calibri" w:cs="Calibri"/>
                <w:color w:val="0563C1"/>
                <w:u w:val="single"/>
              </w:rPr>
            </w:pPr>
            <w:hyperlink r:id="rId161">
              <w:r>
                <w:rPr>
                  <w:rFonts w:ascii="Calibri" w:eastAsia="Calibri" w:hAnsi="Calibri" w:cs="Calibri"/>
                  <w:color w:val="0563C1"/>
                  <w:u w:val="single"/>
                </w:rPr>
                <w:t>swe</w:t>
              </w:r>
            </w:hyperlink>
          </w:p>
        </w:tc>
        <w:tc>
          <w:tcPr>
            <w:tcW w:w="1276" w:type="dxa"/>
            <w:shd w:val="clear" w:color="auto" w:fill="FFFFFF"/>
          </w:tcPr>
          <w:p w14:paraId="17EF19CF"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6D6F15F" w14:textId="77777777" w:rsidTr="00711067">
        <w:trPr>
          <w:trHeight w:val="300"/>
        </w:trPr>
        <w:tc>
          <w:tcPr>
            <w:tcW w:w="585" w:type="dxa"/>
            <w:shd w:val="clear" w:color="auto" w:fill="FFFFFF"/>
          </w:tcPr>
          <w:p w14:paraId="429A82A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BAC03E4" w14:textId="6D21BE9D" w:rsidR="00711067" w:rsidRDefault="00711067">
            <w:pPr>
              <w:rPr>
                <w:rFonts w:ascii="Calibri" w:eastAsia="Calibri" w:hAnsi="Calibri" w:cs="Calibri"/>
                <w:color w:val="0563C1"/>
                <w:u w:val="single"/>
              </w:rPr>
            </w:pPr>
            <w:hyperlink r:id="rId162">
              <w:r>
                <w:rPr>
                  <w:rFonts w:ascii="Calibri" w:eastAsia="Calibri" w:hAnsi="Calibri" w:cs="Calibri"/>
                  <w:color w:val="0563C1"/>
                  <w:u w:val="single"/>
                </w:rPr>
                <w:t xml:space="preserve">Tahitian, </w:t>
              </w:r>
            </w:hyperlink>
          </w:p>
        </w:tc>
        <w:tc>
          <w:tcPr>
            <w:tcW w:w="1276" w:type="dxa"/>
            <w:shd w:val="clear" w:color="auto" w:fill="FFFFFF"/>
          </w:tcPr>
          <w:p w14:paraId="211E1706" w14:textId="77777777" w:rsidR="00711067" w:rsidRDefault="00711067">
            <w:pPr>
              <w:jc w:val="both"/>
              <w:rPr>
                <w:rFonts w:ascii="Calibri" w:eastAsia="Calibri" w:hAnsi="Calibri" w:cs="Calibri"/>
                <w:color w:val="0563C1"/>
                <w:u w:val="single"/>
              </w:rPr>
            </w:pPr>
            <w:hyperlink r:id="rId163">
              <w:r>
                <w:rPr>
                  <w:rFonts w:ascii="Calibri" w:eastAsia="Calibri" w:hAnsi="Calibri" w:cs="Calibri"/>
                  <w:color w:val="0563C1"/>
                  <w:u w:val="single"/>
                </w:rPr>
                <w:t>tah</w:t>
              </w:r>
            </w:hyperlink>
          </w:p>
        </w:tc>
        <w:tc>
          <w:tcPr>
            <w:tcW w:w="1276" w:type="dxa"/>
            <w:shd w:val="clear" w:color="auto" w:fill="FFFFFF"/>
          </w:tcPr>
          <w:p w14:paraId="576CDFEA"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E9CD9B3" w14:textId="77777777" w:rsidTr="00711067">
        <w:trPr>
          <w:trHeight w:val="300"/>
        </w:trPr>
        <w:tc>
          <w:tcPr>
            <w:tcW w:w="585" w:type="dxa"/>
            <w:shd w:val="clear" w:color="auto" w:fill="FFFFFF"/>
          </w:tcPr>
          <w:p w14:paraId="1033E7E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302F21D" w14:textId="3C93E138" w:rsidR="00711067" w:rsidRDefault="00711067">
            <w:pPr>
              <w:rPr>
                <w:rFonts w:ascii="Calibri" w:eastAsia="Calibri" w:hAnsi="Calibri" w:cs="Calibri"/>
                <w:color w:val="0563C1"/>
                <w:u w:val="single"/>
              </w:rPr>
            </w:pPr>
            <w:hyperlink r:id="rId164">
              <w:r>
                <w:rPr>
                  <w:rFonts w:ascii="Calibri" w:eastAsia="Calibri" w:hAnsi="Calibri" w:cs="Calibri"/>
                  <w:color w:val="0563C1"/>
                  <w:u w:val="single"/>
                </w:rPr>
                <w:t>Tok Pisin, Melanesian English, Neomelanesian, New Guinea Pidgin English, Pidgin, Pisin</w:t>
              </w:r>
            </w:hyperlink>
          </w:p>
        </w:tc>
        <w:tc>
          <w:tcPr>
            <w:tcW w:w="1276" w:type="dxa"/>
            <w:shd w:val="clear" w:color="auto" w:fill="FFFFFF"/>
          </w:tcPr>
          <w:p w14:paraId="330F225F" w14:textId="77777777" w:rsidR="00711067" w:rsidRDefault="00711067">
            <w:pPr>
              <w:jc w:val="both"/>
              <w:rPr>
                <w:rFonts w:ascii="Calibri" w:eastAsia="Calibri" w:hAnsi="Calibri" w:cs="Calibri"/>
                <w:color w:val="0563C1"/>
                <w:u w:val="single"/>
              </w:rPr>
            </w:pPr>
            <w:hyperlink r:id="rId165">
              <w:r>
                <w:rPr>
                  <w:rFonts w:ascii="Calibri" w:eastAsia="Calibri" w:hAnsi="Calibri" w:cs="Calibri"/>
                  <w:color w:val="0563C1"/>
                  <w:u w:val="single"/>
                </w:rPr>
                <w:t>tpi</w:t>
              </w:r>
            </w:hyperlink>
          </w:p>
        </w:tc>
        <w:tc>
          <w:tcPr>
            <w:tcW w:w="1276" w:type="dxa"/>
            <w:shd w:val="clear" w:color="auto" w:fill="FFFFFF"/>
          </w:tcPr>
          <w:p w14:paraId="1645CB81"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2A281596" w14:textId="77777777" w:rsidTr="00711067">
        <w:trPr>
          <w:trHeight w:val="300"/>
        </w:trPr>
        <w:tc>
          <w:tcPr>
            <w:tcW w:w="585" w:type="dxa"/>
            <w:shd w:val="clear" w:color="auto" w:fill="FFFFFF"/>
          </w:tcPr>
          <w:p w14:paraId="0D7729E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464A266" w14:textId="32554CFC" w:rsidR="00711067" w:rsidRDefault="00711067">
            <w:pPr>
              <w:rPr>
                <w:rFonts w:ascii="Calibri" w:eastAsia="Calibri" w:hAnsi="Calibri" w:cs="Calibri"/>
                <w:color w:val="0563C1"/>
                <w:u w:val="single"/>
              </w:rPr>
            </w:pPr>
            <w:hyperlink r:id="rId166">
              <w:r>
                <w:rPr>
                  <w:rFonts w:ascii="Calibri" w:eastAsia="Calibri" w:hAnsi="Calibri" w:cs="Calibri"/>
                  <w:color w:val="0563C1"/>
                  <w:u w:val="single"/>
                </w:rPr>
                <w:t>Tongan, Tonga</w:t>
              </w:r>
            </w:hyperlink>
          </w:p>
        </w:tc>
        <w:tc>
          <w:tcPr>
            <w:tcW w:w="1276" w:type="dxa"/>
            <w:shd w:val="clear" w:color="auto" w:fill="FFFFFF"/>
          </w:tcPr>
          <w:p w14:paraId="23B6D9FB" w14:textId="77777777" w:rsidR="00711067" w:rsidRDefault="00711067">
            <w:pPr>
              <w:jc w:val="both"/>
              <w:rPr>
                <w:rFonts w:ascii="Calibri" w:eastAsia="Calibri" w:hAnsi="Calibri" w:cs="Calibri"/>
                <w:color w:val="0563C1"/>
                <w:u w:val="single"/>
              </w:rPr>
            </w:pPr>
            <w:hyperlink r:id="rId167">
              <w:r>
                <w:rPr>
                  <w:rFonts w:ascii="Calibri" w:eastAsia="Calibri" w:hAnsi="Calibri" w:cs="Calibri"/>
                  <w:color w:val="0563C1"/>
                  <w:u w:val="single"/>
                </w:rPr>
                <w:t>ton</w:t>
              </w:r>
            </w:hyperlink>
          </w:p>
        </w:tc>
        <w:tc>
          <w:tcPr>
            <w:tcW w:w="1276" w:type="dxa"/>
            <w:shd w:val="clear" w:color="auto" w:fill="FFFFFF"/>
          </w:tcPr>
          <w:p w14:paraId="64E46CA0"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51C92F4" w14:textId="77777777" w:rsidTr="00711067">
        <w:trPr>
          <w:trHeight w:val="300"/>
        </w:trPr>
        <w:tc>
          <w:tcPr>
            <w:tcW w:w="585" w:type="dxa"/>
            <w:shd w:val="clear" w:color="auto" w:fill="FFFFFF"/>
          </w:tcPr>
          <w:p w14:paraId="02BC133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DFC769C" w14:textId="2F8E5769" w:rsidR="00711067" w:rsidRDefault="00711067">
            <w:pPr>
              <w:rPr>
                <w:rFonts w:ascii="Calibri" w:eastAsia="Calibri" w:hAnsi="Calibri" w:cs="Calibri"/>
                <w:color w:val="0563C1"/>
                <w:u w:val="single"/>
              </w:rPr>
            </w:pPr>
            <w:hyperlink r:id="rId168">
              <w:r>
                <w:rPr>
                  <w:rFonts w:ascii="Calibri" w:eastAsia="Calibri" w:hAnsi="Calibri" w:cs="Calibri"/>
                  <w:color w:val="0563C1"/>
                  <w:u w:val="single"/>
                </w:rPr>
                <w:t>Tsonga, Shangaan, Shangana, Shitsonga, Thonga, Tonga, Xitsonga</w:t>
              </w:r>
            </w:hyperlink>
          </w:p>
        </w:tc>
        <w:tc>
          <w:tcPr>
            <w:tcW w:w="1276" w:type="dxa"/>
            <w:shd w:val="clear" w:color="auto" w:fill="FFFFFF"/>
          </w:tcPr>
          <w:p w14:paraId="295F02A2" w14:textId="77777777" w:rsidR="00711067" w:rsidRDefault="00711067">
            <w:pPr>
              <w:jc w:val="both"/>
              <w:rPr>
                <w:rFonts w:ascii="Calibri" w:eastAsia="Calibri" w:hAnsi="Calibri" w:cs="Calibri"/>
                <w:color w:val="0563C1"/>
                <w:u w:val="single"/>
              </w:rPr>
            </w:pPr>
            <w:hyperlink r:id="rId169">
              <w:r>
                <w:rPr>
                  <w:rFonts w:ascii="Calibri" w:eastAsia="Calibri" w:hAnsi="Calibri" w:cs="Calibri"/>
                  <w:color w:val="0563C1"/>
                  <w:u w:val="single"/>
                </w:rPr>
                <w:t>tso</w:t>
              </w:r>
            </w:hyperlink>
          </w:p>
        </w:tc>
        <w:tc>
          <w:tcPr>
            <w:tcW w:w="1276" w:type="dxa"/>
            <w:shd w:val="clear" w:color="auto" w:fill="FFFFFF"/>
          </w:tcPr>
          <w:p w14:paraId="1703BAA9"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C46D9D3" w14:textId="77777777" w:rsidTr="00711067">
        <w:trPr>
          <w:trHeight w:val="300"/>
        </w:trPr>
        <w:tc>
          <w:tcPr>
            <w:tcW w:w="585" w:type="dxa"/>
            <w:shd w:val="clear" w:color="auto" w:fill="FFFFFF"/>
          </w:tcPr>
          <w:p w14:paraId="6092D82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7CB899A" w14:textId="043AD891" w:rsidR="00711067" w:rsidRDefault="00711067">
            <w:pPr>
              <w:rPr>
                <w:rFonts w:ascii="Calibri" w:eastAsia="Calibri" w:hAnsi="Calibri" w:cs="Calibri"/>
                <w:color w:val="0563C1"/>
                <w:u w:val="single"/>
              </w:rPr>
            </w:pPr>
            <w:hyperlink r:id="rId170">
              <w:r>
                <w:rPr>
                  <w:rFonts w:ascii="Calibri" w:eastAsia="Calibri" w:hAnsi="Calibri" w:cs="Calibri"/>
                  <w:color w:val="0563C1"/>
                  <w:u w:val="single"/>
                </w:rPr>
                <w:t>Tswana, Beetjuans, Chuana, Coana, Cuana, Sechuana, Setswana</w:t>
              </w:r>
            </w:hyperlink>
          </w:p>
        </w:tc>
        <w:tc>
          <w:tcPr>
            <w:tcW w:w="1276" w:type="dxa"/>
            <w:shd w:val="clear" w:color="auto" w:fill="FFFFFF"/>
          </w:tcPr>
          <w:p w14:paraId="366AAFF0" w14:textId="77777777" w:rsidR="00711067" w:rsidRDefault="00711067">
            <w:pPr>
              <w:jc w:val="both"/>
              <w:rPr>
                <w:rFonts w:ascii="Calibri" w:eastAsia="Calibri" w:hAnsi="Calibri" w:cs="Calibri"/>
                <w:color w:val="0563C1"/>
                <w:u w:val="single"/>
              </w:rPr>
            </w:pPr>
            <w:hyperlink r:id="rId171">
              <w:r>
                <w:rPr>
                  <w:rFonts w:ascii="Calibri" w:eastAsia="Calibri" w:hAnsi="Calibri" w:cs="Calibri"/>
                  <w:color w:val="0563C1"/>
                  <w:u w:val="single"/>
                </w:rPr>
                <w:t>tsn</w:t>
              </w:r>
            </w:hyperlink>
          </w:p>
        </w:tc>
        <w:tc>
          <w:tcPr>
            <w:tcW w:w="1276" w:type="dxa"/>
            <w:shd w:val="clear" w:color="auto" w:fill="FFFFFF"/>
          </w:tcPr>
          <w:p w14:paraId="481C99D8"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4E275E7F" w14:textId="77777777" w:rsidTr="00711067">
        <w:trPr>
          <w:trHeight w:val="300"/>
        </w:trPr>
        <w:tc>
          <w:tcPr>
            <w:tcW w:w="585" w:type="dxa"/>
            <w:shd w:val="clear" w:color="auto" w:fill="FFFFFF"/>
          </w:tcPr>
          <w:p w14:paraId="0D31CF3B"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7DF26A4" w14:textId="7C7AC704" w:rsidR="00711067" w:rsidRDefault="00711067">
            <w:pPr>
              <w:rPr>
                <w:rFonts w:ascii="Calibri" w:eastAsia="Calibri" w:hAnsi="Calibri" w:cs="Calibri"/>
                <w:color w:val="0563C1"/>
                <w:u w:val="single"/>
              </w:rPr>
            </w:pPr>
            <w:hyperlink r:id="rId172">
              <w:r>
                <w:rPr>
                  <w:rFonts w:ascii="Calibri" w:eastAsia="Calibri" w:hAnsi="Calibri" w:cs="Calibri"/>
                  <w:color w:val="0563C1"/>
                  <w:u w:val="single"/>
                </w:rPr>
                <w:t>Turkish, Anatolian, Türkçe, Türkisch</w:t>
              </w:r>
            </w:hyperlink>
          </w:p>
        </w:tc>
        <w:tc>
          <w:tcPr>
            <w:tcW w:w="1276" w:type="dxa"/>
            <w:shd w:val="clear" w:color="auto" w:fill="FFFFFF"/>
          </w:tcPr>
          <w:p w14:paraId="76DA4801" w14:textId="77777777" w:rsidR="00711067" w:rsidRDefault="00711067">
            <w:pPr>
              <w:jc w:val="both"/>
              <w:rPr>
                <w:rFonts w:ascii="Calibri" w:eastAsia="Calibri" w:hAnsi="Calibri" w:cs="Calibri"/>
                <w:color w:val="0563C1"/>
                <w:u w:val="single"/>
              </w:rPr>
            </w:pPr>
            <w:hyperlink r:id="rId173">
              <w:r>
                <w:rPr>
                  <w:rFonts w:ascii="Calibri" w:eastAsia="Calibri" w:hAnsi="Calibri" w:cs="Calibri"/>
                  <w:color w:val="0563C1"/>
                  <w:u w:val="single"/>
                </w:rPr>
                <w:t>tur</w:t>
              </w:r>
            </w:hyperlink>
          </w:p>
        </w:tc>
        <w:tc>
          <w:tcPr>
            <w:tcW w:w="1276" w:type="dxa"/>
            <w:shd w:val="clear" w:color="auto" w:fill="FFFFFF"/>
          </w:tcPr>
          <w:p w14:paraId="0F15B0AC"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592B69A3" w14:textId="77777777" w:rsidTr="00711067">
        <w:trPr>
          <w:trHeight w:val="300"/>
        </w:trPr>
        <w:tc>
          <w:tcPr>
            <w:tcW w:w="585" w:type="dxa"/>
            <w:shd w:val="clear" w:color="auto" w:fill="FFFFFF"/>
          </w:tcPr>
          <w:p w14:paraId="3681AFE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07613C0" w14:textId="4AE7B7C4" w:rsidR="00711067" w:rsidRDefault="00711067">
            <w:pPr>
              <w:rPr>
                <w:rFonts w:ascii="Calibri" w:eastAsia="Calibri" w:hAnsi="Calibri" w:cs="Calibri"/>
                <w:color w:val="0563C1"/>
                <w:u w:val="single"/>
              </w:rPr>
            </w:pPr>
            <w:hyperlink r:id="rId174">
              <w:r>
                <w:rPr>
                  <w:rFonts w:ascii="Calibri" w:eastAsia="Calibri" w:hAnsi="Calibri" w:cs="Calibri"/>
                  <w:color w:val="0563C1"/>
                  <w:u w:val="single"/>
                </w:rPr>
                <w:t>Turkmen, Trukhmen, Trukhmeny, Turkmani, Turkmanian, Turkmenler, Turkomans</w:t>
              </w:r>
            </w:hyperlink>
          </w:p>
        </w:tc>
        <w:tc>
          <w:tcPr>
            <w:tcW w:w="1276" w:type="dxa"/>
            <w:shd w:val="clear" w:color="auto" w:fill="FFFFFF"/>
          </w:tcPr>
          <w:p w14:paraId="0CE08E63" w14:textId="77777777" w:rsidR="00711067" w:rsidRDefault="00711067">
            <w:pPr>
              <w:jc w:val="both"/>
              <w:rPr>
                <w:rFonts w:ascii="Calibri" w:eastAsia="Calibri" w:hAnsi="Calibri" w:cs="Calibri"/>
                <w:color w:val="0563C1"/>
                <w:u w:val="single"/>
              </w:rPr>
            </w:pPr>
            <w:hyperlink r:id="rId175">
              <w:r>
                <w:rPr>
                  <w:rFonts w:ascii="Calibri" w:eastAsia="Calibri" w:hAnsi="Calibri" w:cs="Calibri"/>
                  <w:color w:val="0563C1"/>
                  <w:u w:val="single"/>
                </w:rPr>
                <w:t>tuk</w:t>
              </w:r>
            </w:hyperlink>
          </w:p>
        </w:tc>
        <w:tc>
          <w:tcPr>
            <w:tcW w:w="1276" w:type="dxa"/>
            <w:shd w:val="clear" w:color="auto" w:fill="FFFFFF"/>
          </w:tcPr>
          <w:p w14:paraId="5FBFB90F"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84A6641" w14:textId="77777777" w:rsidTr="00711067">
        <w:trPr>
          <w:trHeight w:val="300"/>
        </w:trPr>
        <w:tc>
          <w:tcPr>
            <w:tcW w:w="585" w:type="dxa"/>
            <w:shd w:val="clear" w:color="auto" w:fill="FFFFFF"/>
          </w:tcPr>
          <w:p w14:paraId="3DAB488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73CA111" w14:textId="2846C2C8" w:rsidR="00711067" w:rsidRDefault="00711067">
            <w:pPr>
              <w:rPr>
                <w:rFonts w:ascii="Calibri" w:eastAsia="Calibri" w:hAnsi="Calibri" w:cs="Calibri"/>
                <w:color w:val="0563C1"/>
                <w:u w:val="single"/>
              </w:rPr>
            </w:pPr>
            <w:hyperlink r:id="rId176">
              <w:r>
                <w:rPr>
                  <w:rFonts w:ascii="Calibri" w:eastAsia="Calibri" w:hAnsi="Calibri" w:cs="Calibri"/>
                  <w:color w:val="0563C1"/>
                  <w:u w:val="single"/>
                </w:rPr>
                <w:t>Uzbek, Özbek, Usbeki, Uzbak, Uzbeki</w:t>
              </w:r>
            </w:hyperlink>
          </w:p>
        </w:tc>
        <w:tc>
          <w:tcPr>
            <w:tcW w:w="1276" w:type="dxa"/>
            <w:shd w:val="clear" w:color="auto" w:fill="FFFFFF"/>
          </w:tcPr>
          <w:p w14:paraId="1BFBED35" w14:textId="77777777" w:rsidR="00711067" w:rsidRDefault="00711067">
            <w:pPr>
              <w:jc w:val="both"/>
              <w:rPr>
                <w:rFonts w:ascii="Calibri" w:eastAsia="Calibri" w:hAnsi="Calibri" w:cs="Calibri"/>
                <w:color w:val="0563C1"/>
                <w:u w:val="single"/>
              </w:rPr>
            </w:pPr>
            <w:hyperlink r:id="rId177">
              <w:r>
                <w:rPr>
                  <w:rFonts w:ascii="Calibri" w:eastAsia="Calibri" w:hAnsi="Calibri" w:cs="Calibri"/>
                  <w:color w:val="0563C1"/>
                  <w:u w:val="single"/>
                </w:rPr>
                <w:t>uzb</w:t>
              </w:r>
            </w:hyperlink>
          </w:p>
        </w:tc>
        <w:tc>
          <w:tcPr>
            <w:tcW w:w="1276" w:type="dxa"/>
            <w:shd w:val="clear" w:color="auto" w:fill="FFFFFF"/>
          </w:tcPr>
          <w:p w14:paraId="4E980025"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5BD72E49" w14:textId="77777777" w:rsidTr="00711067">
        <w:trPr>
          <w:trHeight w:val="300"/>
        </w:trPr>
        <w:tc>
          <w:tcPr>
            <w:tcW w:w="585" w:type="dxa"/>
            <w:shd w:val="clear" w:color="auto" w:fill="FFFFFF"/>
          </w:tcPr>
          <w:p w14:paraId="71FA736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74F9AFD" w14:textId="6F0A1CA9" w:rsidR="00711067" w:rsidRDefault="00711067">
            <w:pPr>
              <w:rPr>
                <w:rFonts w:ascii="Calibri" w:eastAsia="Calibri" w:hAnsi="Calibri" w:cs="Calibri"/>
                <w:color w:val="0563C1"/>
                <w:u w:val="single"/>
              </w:rPr>
            </w:pPr>
            <w:hyperlink r:id="rId178">
              <w:r>
                <w:rPr>
                  <w:rFonts w:ascii="Calibri" w:eastAsia="Calibri" w:hAnsi="Calibri" w:cs="Calibri"/>
                  <w:color w:val="0563C1"/>
                  <w:u w:val="single"/>
                </w:rPr>
                <w:t>Venda, Chivenda, Tshivenda</w:t>
              </w:r>
            </w:hyperlink>
          </w:p>
        </w:tc>
        <w:tc>
          <w:tcPr>
            <w:tcW w:w="1276" w:type="dxa"/>
            <w:shd w:val="clear" w:color="auto" w:fill="FFFFFF"/>
          </w:tcPr>
          <w:p w14:paraId="13F988A5" w14:textId="77777777" w:rsidR="00711067" w:rsidRDefault="00711067">
            <w:pPr>
              <w:jc w:val="both"/>
              <w:rPr>
                <w:rFonts w:ascii="Calibri" w:eastAsia="Calibri" w:hAnsi="Calibri" w:cs="Calibri"/>
                <w:color w:val="0563C1"/>
                <w:u w:val="single"/>
              </w:rPr>
            </w:pPr>
            <w:hyperlink r:id="rId179">
              <w:r>
                <w:rPr>
                  <w:rFonts w:ascii="Calibri" w:eastAsia="Calibri" w:hAnsi="Calibri" w:cs="Calibri"/>
                  <w:color w:val="0563C1"/>
                  <w:u w:val="single"/>
                </w:rPr>
                <w:t>ven</w:t>
              </w:r>
            </w:hyperlink>
          </w:p>
        </w:tc>
        <w:tc>
          <w:tcPr>
            <w:tcW w:w="1276" w:type="dxa"/>
            <w:shd w:val="clear" w:color="auto" w:fill="FFFFFF"/>
          </w:tcPr>
          <w:p w14:paraId="68BDFE71"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3F5748BB" w14:textId="77777777" w:rsidTr="00711067">
        <w:trPr>
          <w:trHeight w:val="300"/>
        </w:trPr>
        <w:tc>
          <w:tcPr>
            <w:tcW w:w="585" w:type="dxa"/>
            <w:shd w:val="clear" w:color="auto" w:fill="FFFFFF"/>
          </w:tcPr>
          <w:p w14:paraId="3D0844E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508E214" w14:textId="30295756" w:rsidR="00711067" w:rsidRDefault="00711067">
            <w:pPr>
              <w:rPr>
                <w:rFonts w:ascii="Calibri" w:eastAsia="Calibri" w:hAnsi="Calibri" w:cs="Calibri"/>
                <w:color w:val="0563C1"/>
                <w:u w:val="single"/>
              </w:rPr>
            </w:pPr>
            <w:hyperlink r:id="rId180">
              <w:r>
                <w:rPr>
                  <w:rFonts w:ascii="Calibri" w:eastAsia="Calibri" w:hAnsi="Calibri" w:cs="Calibri"/>
                  <w:color w:val="0563C1"/>
                  <w:u w:val="single"/>
                </w:rPr>
                <w:t>Vietnamese, Annamese, Ching, Gin, Jing, Kinh, Viet</w:t>
              </w:r>
            </w:hyperlink>
          </w:p>
        </w:tc>
        <w:tc>
          <w:tcPr>
            <w:tcW w:w="1276" w:type="dxa"/>
            <w:shd w:val="clear" w:color="auto" w:fill="FFFFFF"/>
          </w:tcPr>
          <w:p w14:paraId="00D5EB04" w14:textId="77777777" w:rsidR="00711067" w:rsidRDefault="00711067">
            <w:pPr>
              <w:jc w:val="both"/>
              <w:rPr>
                <w:rFonts w:ascii="Calibri" w:eastAsia="Calibri" w:hAnsi="Calibri" w:cs="Calibri"/>
                <w:color w:val="0563C1"/>
                <w:u w:val="single"/>
              </w:rPr>
            </w:pPr>
            <w:hyperlink r:id="rId181">
              <w:r>
                <w:rPr>
                  <w:rFonts w:ascii="Calibri" w:eastAsia="Calibri" w:hAnsi="Calibri" w:cs="Calibri"/>
                  <w:color w:val="0563C1"/>
                  <w:u w:val="single"/>
                </w:rPr>
                <w:t>vie</w:t>
              </w:r>
            </w:hyperlink>
          </w:p>
        </w:tc>
        <w:tc>
          <w:tcPr>
            <w:tcW w:w="1276" w:type="dxa"/>
            <w:shd w:val="clear" w:color="auto" w:fill="FFFFFF"/>
          </w:tcPr>
          <w:p w14:paraId="54BBAFE2"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705DC3A4" w14:textId="77777777" w:rsidTr="00711067">
        <w:trPr>
          <w:trHeight w:val="300"/>
        </w:trPr>
        <w:tc>
          <w:tcPr>
            <w:tcW w:w="585" w:type="dxa"/>
            <w:shd w:val="clear" w:color="auto" w:fill="FFFFFF"/>
          </w:tcPr>
          <w:p w14:paraId="44AA525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D62AD62" w14:textId="0148106A" w:rsidR="00711067" w:rsidRDefault="00711067">
            <w:pPr>
              <w:rPr>
                <w:rFonts w:ascii="Calibri" w:eastAsia="Calibri" w:hAnsi="Calibri" w:cs="Calibri"/>
                <w:color w:val="0563C1"/>
                <w:u w:val="single"/>
              </w:rPr>
            </w:pPr>
            <w:hyperlink r:id="rId182">
              <w:r>
                <w:rPr>
                  <w:rFonts w:ascii="Calibri" w:eastAsia="Calibri" w:hAnsi="Calibri" w:cs="Calibri"/>
                  <w:color w:val="0563C1"/>
                  <w:u w:val="single"/>
                </w:rPr>
                <w:t>Xhosa, “Cauzuh” (pej.), Isixhosa, Koosa, Xosa</w:t>
              </w:r>
            </w:hyperlink>
          </w:p>
        </w:tc>
        <w:tc>
          <w:tcPr>
            <w:tcW w:w="1276" w:type="dxa"/>
            <w:shd w:val="clear" w:color="auto" w:fill="FFFFFF"/>
          </w:tcPr>
          <w:p w14:paraId="7DA28760" w14:textId="77777777" w:rsidR="00711067" w:rsidRDefault="00711067">
            <w:pPr>
              <w:jc w:val="both"/>
              <w:rPr>
                <w:rFonts w:ascii="Calibri" w:eastAsia="Calibri" w:hAnsi="Calibri" w:cs="Calibri"/>
                <w:color w:val="0563C1"/>
                <w:u w:val="single"/>
              </w:rPr>
            </w:pPr>
            <w:hyperlink r:id="rId183">
              <w:r>
                <w:rPr>
                  <w:rFonts w:ascii="Calibri" w:eastAsia="Calibri" w:hAnsi="Calibri" w:cs="Calibri"/>
                  <w:color w:val="0563C1"/>
                  <w:u w:val="single"/>
                </w:rPr>
                <w:t>xho</w:t>
              </w:r>
            </w:hyperlink>
          </w:p>
        </w:tc>
        <w:tc>
          <w:tcPr>
            <w:tcW w:w="1276" w:type="dxa"/>
            <w:shd w:val="clear" w:color="auto" w:fill="FFFFFF"/>
          </w:tcPr>
          <w:p w14:paraId="61EA30C4"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096FC886" w14:textId="77777777" w:rsidTr="00711067">
        <w:trPr>
          <w:trHeight w:val="300"/>
        </w:trPr>
        <w:tc>
          <w:tcPr>
            <w:tcW w:w="585" w:type="dxa"/>
            <w:shd w:val="clear" w:color="auto" w:fill="FFFFFF"/>
          </w:tcPr>
          <w:p w14:paraId="33DD57D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7053CC5" w14:textId="5526281A" w:rsidR="00711067" w:rsidRDefault="00711067">
            <w:pPr>
              <w:rPr>
                <w:rFonts w:ascii="Calibri" w:eastAsia="Calibri" w:hAnsi="Calibri" w:cs="Calibri"/>
                <w:color w:val="0563C1"/>
                <w:u w:val="single"/>
              </w:rPr>
            </w:pPr>
            <w:hyperlink r:id="rId184">
              <w:r>
                <w:rPr>
                  <w:rFonts w:ascii="Calibri" w:eastAsia="Calibri" w:hAnsi="Calibri" w:cs="Calibri"/>
                  <w:color w:val="0563C1"/>
                  <w:u w:val="single"/>
                </w:rPr>
                <w:t>Zulu, Isizulu, Zunda</w:t>
              </w:r>
            </w:hyperlink>
          </w:p>
        </w:tc>
        <w:tc>
          <w:tcPr>
            <w:tcW w:w="1276" w:type="dxa"/>
            <w:shd w:val="clear" w:color="auto" w:fill="FFFFFF"/>
          </w:tcPr>
          <w:p w14:paraId="1EF938AC" w14:textId="77777777" w:rsidR="00711067" w:rsidRDefault="00711067">
            <w:pPr>
              <w:jc w:val="both"/>
              <w:rPr>
                <w:rFonts w:ascii="Calibri" w:eastAsia="Calibri" w:hAnsi="Calibri" w:cs="Calibri"/>
                <w:color w:val="0563C1"/>
                <w:u w:val="single"/>
              </w:rPr>
            </w:pPr>
            <w:hyperlink r:id="rId185">
              <w:r>
                <w:rPr>
                  <w:rFonts w:ascii="Calibri" w:eastAsia="Calibri" w:hAnsi="Calibri" w:cs="Calibri"/>
                  <w:color w:val="0563C1"/>
                  <w:u w:val="single"/>
                </w:rPr>
                <w:t>zul</w:t>
              </w:r>
            </w:hyperlink>
          </w:p>
        </w:tc>
        <w:tc>
          <w:tcPr>
            <w:tcW w:w="1276" w:type="dxa"/>
            <w:shd w:val="clear" w:color="auto" w:fill="FFFFFF"/>
          </w:tcPr>
          <w:p w14:paraId="45CAA02D" w14:textId="77777777" w:rsidR="00711067" w:rsidRDefault="00711067">
            <w:pPr>
              <w:jc w:val="center"/>
              <w:rPr>
                <w:rFonts w:ascii="Calibri" w:eastAsia="Calibri" w:hAnsi="Calibri" w:cs="Calibri"/>
                <w:color w:val="000000"/>
              </w:rPr>
            </w:pPr>
            <w:r>
              <w:rPr>
                <w:rFonts w:ascii="Calibri" w:eastAsia="Calibri" w:hAnsi="Calibri" w:cs="Calibri"/>
                <w:color w:val="000000"/>
              </w:rPr>
              <w:t>1</w:t>
            </w:r>
          </w:p>
        </w:tc>
      </w:tr>
      <w:tr w:rsidR="00711067" w14:paraId="7A8B7A62" w14:textId="77777777" w:rsidTr="00711067">
        <w:trPr>
          <w:trHeight w:val="300"/>
        </w:trPr>
        <w:tc>
          <w:tcPr>
            <w:tcW w:w="585" w:type="dxa"/>
            <w:shd w:val="clear" w:color="auto" w:fill="FFFFFF"/>
          </w:tcPr>
          <w:p w14:paraId="3B72D40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D4DC6B9" w14:textId="4D7FD09C" w:rsidR="00711067" w:rsidRDefault="00711067">
            <w:pPr>
              <w:rPr>
                <w:rFonts w:ascii="Calibri" w:eastAsia="Calibri" w:hAnsi="Calibri" w:cs="Calibri"/>
                <w:color w:val="0563C1"/>
                <w:u w:val="single"/>
              </w:rPr>
            </w:pPr>
            <w:hyperlink r:id="rId186">
              <w:r>
                <w:rPr>
                  <w:rFonts w:ascii="Calibri" w:eastAsia="Calibri" w:hAnsi="Calibri" w:cs="Calibri"/>
                  <w:color w:val="0563C1"/>
                  <w:u w:val="single"/>
                </w:rPr>
                <w:t>Basque, Euskara Euskera Vascuense</w:t>
              </w:r>
            </w:hyperlink>
          </w:p>
        </w:tc>
        <w:tc>
          <w:tcPr>
            <w:tcW w:w="1276" w:type="dxa"/>
            <w:shd w:val="clear" w:color="auto" w:fill="FFFFFF"/>
          </w:tcPr>
          <w:p w14:paraId="2BCDA0BE" w14:textId="77777777" w:rsidR="00711067" w:rsidRDefault="00711067">
            <w:pPr>
              <w:jc w:val="both"/>
              <w:rPr>
                <w:rFonts w:ascii="Calibri" w:eastAsia="Calibri" w:hAnsi="Calibri" w:cs="Calibri"/>
                <w:color w:val="0563C1"/>
                <w:u w:val="single"/>
              </w:rPr>
            </w:pPr>
            <w:hyperlink r:id="rId187">
              <w:r>
                <w:rPr>
                  <w:rFonts w:ascii="Calibri" w:eastAsia="Calibri" w:hAnsi="Calibri" w:cs="Calibri"/>
                  <w:color w:val="0563C1"/>
                  <w:u w:val="single"/>
                </w:rPr>
                <w:t>eus</w:t>
              </w:r>
            </w:hyperlink>
          </w:p>
        </w:tc>
        <w:tc>
          <w:tcPr>
            <w:tcW w:w="1276" w:type="dxa"/>
            <w:shd w:val="clear" w:color="auto" w:fill="FFFFFF"/>
          </w:tcPr>
          <w:p w14:paraId="2CC772CA"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0785001B" w14:textId="77777777" w:rsidTr="00711067">
        <w:trPr>
          <w:trHeight w:val="300"/>
        </w:trPr>
        <w:tc>
          <w:tcPr>
            <w:tcW w:w="585" w:type="dxa"/>
            <w:shd w:val="clear" w:color="auto" w:fill="FFFFFF"/>
          </w:tcPr>
          <w:p w14:paraId="1E23CCD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5C37947" w14:textId="3F3CE4D6" w:rsidR="00711067" w:rsidRDefault="00711067">
            <w:pPr>
              <w:rPr>
                <w:rFonts w:ascii="Calibri" w:eastAsia="Calibri" w:hAnsi="Calibri" w:cs="Calibri"/>
                <w:color w:val="0563C1"/>
                <w:u w:val="single"/>
              </w:rPr>
            </w:pPr>
            <w:hyperlink r:id="rId188">
              <w:r>
                <w:rPr>
                  <w:rFonts w:ascii="Calibri" w:eastAsia="Calibri" w:hAnsi="Calibri" w:cs="Calibri"/>
                  <w:color w:val="0563C1"/>
                  <w:u w:val="single"/>
                </w:rPr>
                <w:t>Catalan, Català Catalán Catalan-Valencian-Balear Catalonian Valencian</w:t>
              </w:r>
            </w:hyperlink>
          </w:p>
        </w:tc>
        <w:tc>
          <w:tcPr>
            <w:tcW w:w="1276" w:type="dxa"/>
            <w:shd w:val="clear" w:color="auto" w:fill="FFFFFF"/>
          </w:tcPr>
          <w:p w14:paraId="77106990" w14:textId="77777777" w:rsidR="00711067" w:rsidRDefault="00711067">
            <w:pPr>
              <w:jc w:val="both"/>
              <w:rPr>
                <w:rFonts w:ascii="Calibri" w:eastAsia="Calibri" w:hAnsi="Calibri" w:cs="Calibri"/>
                <w:color w:val="0563C1"/>
                <w:u w:val="single"/>
              </w:rPr>
            </w:pPr>
            <w:hyperlink r:id="rId189">
              <w:r>
                <w:rPr>
                  <w:rFonts w:ascii="Calibri" w:eastAsia="Calibri" w:hAnsi="Calibri" w:cs="Calibri"/>
                  <w:color w:val="0563C1"/>
                  <w:u w:val="single"/>
                </w:rPr>
                <w:t>cat</w:t>
              </w:r>
            </w:hyperlink>
          </w:p>
        </w:tc>
        <w:tc>
          <w:tcPr>
            <w:tcW w:w="1276" w:type="dxa"/>
            <w:shd w:val="clear" w:color="auto" w:fill="FFFFFF"/>
          </w:tcPr>
          <w:p w14:paraId="07F61B61"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694AFD78" w14:textId="77777777" w:rsidTr="00711067">
        <w:trPr>
          <w:trHeight w:val="300"/>
        </w:trPr>
        <w:tc>
          <w:tcPr>
            <w:tcW w:w="585" w:type="dxa"/>
            <w:shd w:val="clear" w:color="auto" w:fill="FFFFFF"/>
          </w:tcPr>
          <w:p w14:paraId="7C31308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2D7BD82" w14:textId="5E7651E9" w:rsidR="00711067" w:rsidRDefault="00711067">
            <w:pPr>
              <w:rPr>
                <w:rFonts w:ascii="Calibri" w:eastAsia="Calibri" w:hAnsi="Calibri" w:cs="Calibri"/>
                <w:color w:val="0563C1"/>
                <w:u w:val="single"/>
              </w:rPr>
            </w:pPr>
            <w:hyperlink r:id="rId190">
              <w:r>
                <w:rPr>
                  <w:rFonts w:ascii="Calibri" w:eastAsia="Calibri" w:hAnsi="Calibri" w:cs="Calibri"/>
                  <w:color w:val="0563C1"/>
                  <w:u w:val="single"/>
                </w:rPr>
                <w:t>Chechen, Galancho Nokchiin Muott Nokhchiin</w:t>
              </w:r>
            </w:hyperlink>
          </w:p>
        </w:tc>
        <w:tc>
          <w:tcPr>
            <w:tcW w:w="1276" w:type="dxa"/>
            <w:shd w:val="clear" w:color="auto" w:fill="FFFFFF"/>
          </w:tcPr>
          <w:p w14:paraId="298DDEBF" w14:textId="77777777" w:rsidR="00711067" w:rsidRDefault="00711067">
            <w:pPr>
              <w:jc w:val="both"/>
              <w:rPr>
                <w:rFonts w:ascii="Calibri" w:eastAsia="Calibri" w:hAnsi="Calibri" w:cs="Calibri"/>
                <w:color w:val="0563C1"/>
                <w:u w:val="single"/>
              </w:rPr>
            </w:pPr>
            <w:hyperlink r:id="rId191">
              <w:r>
                <w:rPr>
                  <w:rFonts w:ascii="Calibri" w:eastAsia="Calibri" w:hAnsi="Calibri" w:cs="Calibri"/>
                  <w:color w:val="0563C1"/>
                  <w:u w:val="single"/>
                </w:rPr>
                <w:t>che</w:t>
              </w:r>
            </w:hyperlink>
          </w:p>
        </w:tc>
        <w:tc>
          <w:tcPr>
            <w:tcW w:w="1276" w:type="dxa"/>
            <w:shd w:val="clear" w:color="auto" w:fill="FFFFFF"/>
          </w:tcPr>
          <w:p w14:paraId="1F99C5EE"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01FD4BDB" w14:textId="77777777" w:rsidTr="00711067">
        <w:trPr>
          <w:trHeight w:val="300"/>
        </w:trPr>
        <w:tc>
          <w:tcPr>
            <w:tcW w:w="585" w:type="dxa"/>
            <w:shd w:val="clear" w:color="auto" w:fill="FFFFFF"/>
          </w:tcPr>
          <w:p w14:paraId="67ED92B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A7D9619" w14:textId="061ED567" w:rsidR="00711067" w:rsidRDefault="00711067">
            <w:pPr>
              <w:rPr>
                <w:rFonts w:ascii="Calibri" w:eastAsia="Calibri" w:hAnsi="Calibri" w:cs="Calibri"/>
                <w:color w:val="0563C1"/>
                <w:u w:val="single"/>
              </w:rPr>
            </w:pPr>
            <w:hyperlink r:id="rId192">
              <w:r>
                <w:rPr>
                  <w:rFonts w:ascii="Calibri" w:eastAsia="Calibri" w:hAnsi="Calibri" w:cs="Calibri"/>
                  <w:color w:val="0563C1"/>
                  <w:u w:val="single"/>
                </w:rPr>
                <w:t>Chuukese Chuuk Lagoon Chuukese Ruk Truk Trukese</w:t>
              </w:r>
            </w:hyperlink>
          </w:p>
        </w:tc>
        <w:tc>
          <w:tcPr>
            <w:tcW w:w="1276" w:type="dxa"/>
            <w:shd w:val="clear" w:color="auto" w:fill="FFFFFF"/>
          </w:tcPr>
          <w:p w14:paraId="1EF42DB4" w14:textId="77777777" w:rsidR="00711067" w:rsidRDefault="00711067">
            <w:pPr>
              <w:jc w:val="both"/>
              <w:rPr>
                <w:rFonts w:ascii="Calibri" w:eastAsia="Calibri" w:hAnsi="Calibri" w:cs="Calibri"/>
                <w:color w:val="0563C1"/>
                <w:u w:val="single"/>
              </w:rPr>
            </w:pPr>
            <w:hyperlink r:id="rId193">
              <w:r>
                <w:rPr>
                  <w:rFonts w:ascii="Calibri" w:eastAsia="Calibri" w:hAnsi="Calibri" w:cs="Calibri"/>
                  <w:color w:val="0563C1"/>
                  <w:u w:val="single"/>
                </w:rPr>
                <w:t>chk</w:t>
              </w:r>
            </w:hyperlink>
          </w:p>
        </w:tc>
        <w:tc>
          <w:tcPr>
            <w:tcW w:w="1276" w:type="dxa"/>
            <w:shd w:val="clear" w:color="auto" w:fill="FFFFFF"/>
          </w:tcPr>
          <w:p w14:paraId="021886F0"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1436B06C" w14:textId="77777777" w:rsidTr="00711067">
        <w:trPr>
          <w:trHeight w:val="300"/>
        </w:trPr>
        <w:tc>
          <w:tcPr>
            <w:tcW w:w="585" w:type="dxa"/>
            <w:shd w:val="clear" w:color="auto" w:fill="FFFFFF"/>
          </w:tcPr>
          <w:p w14:paraId="7502130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002080C" w14:textId="2022E042" w:rsidR="00711067" w:rsidRDefault="00711067">
            <w:pPr>
              <w:rPr>
                <w:rFonts w:ascii="Calibri" w:eastAsia="Calibri" w:hAnsi="Calibri" w:cs="Calibri"/>
                <w:color w:val="0563C1"/>
                <w:u w:val="single"/>
              </w:rPr>
            </w:pPr>
            <w:hyperlink r:id="rId194">
              <w:r>
                <w:rPr>
                  <w:rFonts w:ascii="Calibri" w:eastAsia="Calibri" w:hAnsi="Calibri" w:cs="Calibri"/>
                  <w:color w:val="0563C1"/>
                  <w:u w:val="single"/>
                </w:rPr>
                <w:t>Faroese Føroyskt</w:t>
              </w:r>
            </w:hyperlink>
          </w:p>
        </w:tc>
        <w:tc>
          <w:tcPr>
            <w:tcW w:w="1276" w:type="dxa"/>
            <w:shd w:val="clear" w:color="auto" w:fill="FFFFFF"/>
          </w:tcPr>
          <w:p w14:paraId="28FB7E9D" w14:textId="77777777" w:rsidR="00711067" w:rsidRDefault="00711067">
            <w:pPr>
              <w:jc w:val="both"/>
              <w:rPr>
                <w:rFonts w:ascii="Calibri" w:eastAsia="Calibri" w:hAnsi="Calibri" w:cs="Calibri"/>
                <w:color w:val="0563C1"/>
                <w:u w:val="single"/>
              </w:rPr>
            </w:pPr>
            <w:hyperlink r:id="rId195">
              <w:r>
                <w:rPr>
                  <w:rFonts w:ascii="Calibri" w:eastAsia="Calibri" w:hAnsi="Calibri" w:cs="Calibri"/>
                  <w:color w:val="0563C1"/>
                  <w:u w:val="single"/>
                </w:rPr>
                <w:t>fao</w:t>
              </w:r>
            </w:hyperlink>
          </w:p>
        </w:tc>
        <w:tc>
          <w:tcPr>
            <w:tcW w:w="1276" w:type="dxa"/>
            <w:shd w:val="clear" w:color="auto" w:fill="FFFFFF"/>
          </w:tcPr>
          <w:p w14:paraId="3929D0A9"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083BE8B2" w14:textId="77777777" w:rsidTr="00711067">
        <w:trPr>
          <w:trHeight w:val="300"/>
        </w:trPr>
        <w:tc>
          <w:tcPr>
            <w:tcW w:w="585" w:type="dxa"/>
            <w:shd w:val="clear" w:color="auto" w:fill="FFFFFF"/>
          </w:tcPr>
          <w:p w14:paraId="10D4B2D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13FB1AE" w14:textId="6BA0BF38" w:rsidR="00711067" w:rsidRDefault="00711067">
            <w:pPr>
              <w:rPr>
                <w:rFonts w:ascii="Calibri" w:eastAsia="Calibri" w:hAnsi="Calibri" w:cs="Calibri"/>
                <w:color w:val="0563C1"/>
                <w:u w:val="single"/>
              </w:rPr>
            </w:pPr>
            <w:hyperlink r:id="rId196">
              <w:r>
                <w:rPr>
                  <w:rFonts w:ascii="Calibri" w:eastAsia="Calibri" w:hAnsi="Calibri" w:cs="Calibri"/>
                  <w:color w:val="0563C1"/>
                  <w:u w:val="single"/>
                </w:rPr>
                <w:t>Frisian Fries Frysk</w:t>
              </w:r>
            </w:hyperlink>
          </w:p>
        </w:tc>
        <w:tc>
          <w:tcPr>
            <w:tcW w:w="1276" w:type="dxa"/>
            <w:shd w:val="clear" w:color="auto" w:fill="FFFFFF"/>
          </w:tcPr>
          <w:p w14:paraId="13903B1A" w14:textId="77777777" w:rsidR="00711067" w:rsidRDefault="00711067">
            <w:pPr>
              <w:jc w:val="both"/>
              <w:rPr>
                <w:rFonts w:ascii="Calibri" w:eastAsia="Calibri" w:hAnsi="Calibri" w:cs="Calibri"/>
                <w:color w:val="0563C1"/>
                <w:u w:val="single"/>
              </w:rPr>
            </w:pPr>
            <w:hyperlink r:id="rId197">
              <w:r>
                <w:rPr>
                  <w:rFonts w:ascii="Calibri" w:eastAsia="Calibri" w:hAnsi="Calibri" w:cs="Calibri"/>
                  <w:color w:val="0563C1"/>
                  <w:u w:val="single"/>
                </w:rPr>
                <w:t>fry</w:t>
              </w:r>
            </w:hyperlink>
          </w:p>
        </w:tc>
        <w:tc>
          <w:tcPr>
            <w:tcW w:w="1276" w:type="dxa"/>
            <w:shd w:val="clear" w:color="auto" w:fill="FFFFFF"/>
          </w:tcPr>
          <w:p w14:paraId="457A848D"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415693AE" w14:textId="77777777" w:rsidTr="00711067">
        <w:trPr>
          <w:trHeight w:val="300"/>
        </w:trPr>
        <w:tc>
          <w:tcPr>
            <w:tcW w:w="585" w:type="dxa"/>
            <w:shd w:val="clear" w:color="auto" w:fill="FFFFFF"/>
          </w:tcPr>
          <w:p w14:paraId="5DC44BD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BF0E7BC" w14:textId="4ADEBB4D" w:rsidR="00711067" w:rsidRDefault="00711067">
            <w:pPr>
              <w:rPr>
                <w:rFonts w:ascii="Calibri" w:eastAsia="Calibri" w:hAnsi="Calibri" w:cs="Calibri"/>
                <w:color w:val="0563C1"/>
                <w:u w:val="single"/>
              </w:rPr>
            </w:pPr>
            <w:hyperlink r:id="rId198">
              <w:r>
                <w:rPr>
                  <w:rFonts w:ascii="Calibri" w:eastAsia="Calibri" w:hAnsi="Calibri" w:cs="Calibri"/>
                  <w:color w:val="0563C1"/>
                  <w:u w:val="single"/>
                </w:rPr>
                <w:t>Galician Galego Gallego</w:t>
              </w:r>
            </w:hyperlink>
          </w:p>
        </w:tc>
        <w:tc>
          <w:tcPr>
            <w:tcW w:w="1276" w:type="dxa"/>
            <w:shd w:val="clear" w:color="auto" w:fill="FFFFFF"/>
          </w:tcPr>
          <w:p w14:paraId="03F6C5AE" w14:textId="77777777" w:rsidR="00711067" w:rsidRDefault="00711067">
            <w:pPr>
              <w:jc w:val="both"/>
              <w:rPr>
                <w:rFonts w:ascii="Calibri" w:eastAsia="Calibri" w:hAnsi="Calibri" w:cs="Calibri"/>
                <w:color w:val="0563C1"/>
                <w:u w:val="single"/>
              </w:rPr>
            </w:pPr>
            <w:hyperlink r:id="rId199">
              <w:r>
                <w:rPr>
                  <w:rFonts w:ascii="Calibri" w:eastAsia="Calibri" w:hAnsi="Calibri" w:cs="Calibri"/>
                  <w:color w:val="0563C1"/>
                  <w:u w:val="single"/>
                </w:rPr>
                <w:t>glg</w:t>
              </w:r>
            </w:hyperlink>
          </w:p>
        </w:tc>
        <w:tc>
          <w:tcPr>
            <w:tcW w:w="1276" w:type="dxa"/>
            <w:shd w:val="clear" w:color="auto" w:fill="FFFFFF"/>
          </w:tcPr>
          <w:p w14:paraId="0353CFC6"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7386DD4E" w14:textId="77777777" w:rsidTr="00711067">
        <w:trPr>
          <w:trHeight w:val="300"/>
        </w:trPr>
        <w:tc>
          <w:tcPr>
            <w:tcW w:w="585" w:type="dxa"/>
            <w:shd w:val="clear" w:color="auto" w:fill="FFFFFF"/>
          </w:tcPr>
          <w:p w14:paraId="2FB8AA5B"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32967AD" w14:textId="4E9E7343" w:rsidR="00711067" w:rsidRDefault="00711067">
            <w:pPr>
              <w:rPr>
                <w:rFonts w:ascii="Calibri" w:eastAsia="Calibri" w:hAnsi="Calibri" w:cs="Calibri"/>
                <w:color w:val="0563C1"/>
                <w:u w:val="single"/>
              </w:rPr>
            </w:pPr>
            <w:hyperlink r:id="rId200">
              <w:r>
                <w:rPr>
                  <w:rFonts w:ascii="Calibri" w:eastAsia="Calibri" w:hAnsi="Calibri" w:cs="Calibri"/>
                  <w:color w:val="0563C1"/>
                  <w:u w:val="single"/>
                </w:rPr>
                <w:t>Garo Garrow Mande Mandi</w:t>
              </w:r>
            </w:hyperlink>
          </w:p>
        </w:tc>
        <w:tc>
          <w:tcPr>
            <w:tcW w:w="1276" w:type="dxa"/>
            <w:shd w:val="clear" w:color="auto" w:fill="FFFFFF"/>
          </w:tcPr>
          <w:p w14:paraId="067B2361" w14:textId="77777777" w:rsidR="00711067" w:rsidRDefault="00711067">
            <w:pPr>
              <w:jc w:val="both"/>
              <w:rPr>
                <w:rFonts w:ascii="Calibri" w:eastAsia="Calibri" w:hAnsi="Calibri" w:cs="Calibri"/>
                <w:color w:val="0563C1"/>
                <w:u w:val="single"/>
              </w:rPr>
            </w:pPr>
            <w:hyperlink r:id="rId201">
              <w:r>
                <w:rPr>
                  <w:rFonts w:ascii="Calibri" w:eastAsia="Calibri" w:hAnsi="Calibri" w:cs="Calibri"/>
                  <w:color w:val="0563C1"/>
                  <w:u w:val="single"/>
                </w:rPr>
                <w:t>grt</w:t>
              </w:r>
            </w:hyperlink>
          </w:p>
        </w:tc>
        <w:tc>
          <w:tcPr>
            <w:tcW w:w="1276" w:type="dxa"/>
            <w:shd w:val="clear" w:color="auto" w:fill="FFFFFF"/>
          </w:tcPr>
          <w:p w14:paraId="1C047EF2"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535888CF" w14:textId="77777777" w:rsidTr="00711067">
        <w:trPr>
          <w:trHeight w:val="300"/>
        </w:trPr>
        <w:tc>
          <w:tcPr>
            <w:tcW w:w="585" w:type="dxa"/>
            <w:shd w:val="clear" w:color="auto" w:fill="FFFFFF"/>
          </w:tcPr>
          <w:p w14:paraId="047F5D3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73A49D0" w14:textId="5A6C36CE" w:rsidR="00711067" w:rsidRDefault="00711067">
            <w:pPr>
              <w:rPr>
                <w:rFonts w:ascii="Calibri" w:eastAsia="Calibri" w:hAnsi="Calibri" w:cs="Calibri"/>
                <w:color w:val="0563C1"/>
                <w:u w:val="single"/>
              </w:rPr>
            </w:pPr>
            <w:hyperlink r:id="rId202">
              <w:r>
                <w:rPr>
                  <w:rFonts w:ascii="Calibri" w:eastAsia="Calibri" w:hAnsi="Calibri" w:cs="Calibri"/>
                  <w:color w:val="0563C1"/>
                  <w:u w:val="single"/>
                </w:rPr>
                <w:t>Hausa Abakwariga Habe Haoussa Hausawa Kado Mgbakpa</w:t>
              </w:r>
            </w:hyperlink>
          </w:p>
        </w:tc>
        <w:tc>
          <w:tcPr>
            <w:tcW w:w="1276" w:type="dxa"/>
            <w:shd w:val="clear" w:color="auto" w:fill="FFFFFF"/>
          </w:tcPr>
          <w:p w14:paraId="222E84EF" w14:textId="77777777" w:rsidR="00711067" w:rsidRDefault="00711067">
            <w:pPr>
              <w:jc w:val="both"/>
              <w:rPr>
                <w:rFonts w:ascii="Calibri" w:eastAsia="Calibri" w:hAnsi="Calibri" w:cs="Calibri"/>
                <w:color w:val="0563C1"/>
                <w:u w:val="single"/>
              </w:rPr>
            </w:pPr>
            <w:hyperlink r:id="rId203">
              <w:r>
                <w:rPr>
                  <w:rFonts w:ascii="Calibri" w:eastAsia="Calibri" w:hAnsi="Calibri" w:cs="Calibri"/>
                  <w:color w:val="0563C1"/>
                  <w:u w:val="single"/>
                </w:rPr>
                <w:t>hau</w:t>
              </w:r>
            </w:hyperlink>
          </w:p>
        </w:tc>
        <w:tc>
          <w:tcPr>
            <w:tcW w:w="1276" w:type="dxa"/>
            <w:shd w:val="clear" w:color="auto" w:fill="FFFFFF"/>
          </w:tcPr>
          <w:p w14:paraId="5C5210BA"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7604C243" w14:textId="77777777" w:rsidTr="00711067">
        <w:trPr>
          <w:trHeight w:val="300"/>
        </w:trPr>
        <w:tc>
          <w:tcPr>
            <w:tcW w:w="585" w:type="dxa"/>
            <w:shd w:val="clear" w:color="auto" w:fill="FFFFFF"/>
          </w:tcPr>
          <w:p w14:paraId="66CE503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3EEA631" w14:textId="25271145" w:rsidR="00711067" w:rsidRDefault="00711067">
            <w:pPr>
              <w:rPr>
                <w:rFonts w:ascii="Calibri" w:eastAsia="Calibri" w:hAnsi="Calibri" w:cs="Calibri"/>
                <w:color w:val="0563C1"/>
                <w:u w:val="single"/>
              </w:rPr>
            </w:pPr>
            <w:hyperlink r:id="rId204">
              <w:r>
                <w:rPr>
                  <w:rFonts w:ascii="Calibri" w:eastAsia="Calibri" w:hAnsi="Calibri" w:cs="Calibri"/>
                  <w:color w:val="0563C1"/>
                  <w:u w:val="single"/>
                </w:rPr>
                <w:t>Hawaiian Olelo Hawai’i ’Olelo Hawai’i Makuahine</w:t>
              </w:r>
            </w:hyperlink>
          </w:p>
        </w:tc>
        <w:tc>
          <w:tcPr>
            <w:tcW w:w="1276" w:type="dxa"/>
            <w:shd w:val="clear" w:color="auto" w:fill="FFFFFF"/>
          </w:tcPr>
          <w:p w14:paraId="356A7108" w14:textId="77777777" w:rsidR="00711067" w:rsidRDefault="00711067">
            <w:pPr>
              <w:jc w:val="both"/>
              <w:rPr>
                <w:rFonts w:ascii="Calibri" w:eastAsia="Calibri" w:hAnsi="Calibri" w:cs="Calibri"/>
                <w:color w:val="0563C1"/>
                <w:u w:val="single"/>
              </w:rPr>
            </w:pPr>
            <w:hyperlink r:id="rId205">
              <w:r>
                <w:rPr>
                  <w:rFonts w:ascii="Calibri" w:eastAsia="Calibri" w:hAnsi="Calibri" w:cs="Calibri"/>
                  <w:color w:val="0563C1"/>
                  <w:u w:val="single"/>
                </w:rPr>
                <w:t>haw</w:t>
              </w:r>
            </w:hyperlink>
          </w:p>
        </w:tc>
        <w:tc>
          <w:tcPr>
            <w:tcW w:w="1276" w:type="dxa"/>
            <w:shd w:val="clear" w:color="auto" w:fill="FFFFFF"/>
          </w:tcPr>
          <w:p w14:paraId="56682FF6"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6987470D" w14:textId="77777777" w:rsidTr="00711067">
        <w:trPr>
          <w:trHeight w:val="300"/>
        </w:trPr>
        <w:tc>
          <w:tcPr>
            <w:tcW w:w="585" w:type="dxa"/>
            <w:shd w:val="clear" w:color="auto" w:fill="FFFFFF"/>
          </w:tcPr>
          <w:p w14:paraId="2CF2DE0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6439914" w14:textId="13E7569F" w:rsidR="00711067" w:rsidRDefault="00711067">
            <w:pPr>
              <w:rPr>
                <w:rFonts w:ascii="Calibri" w:eastAsia="Calibri" w:hAnsi="Calibri" w:cs="Calibri"/>
                <w:color w:val="0563C1"/>
                <w:u w:val="single"/>
              </w:rPr>
            </w:pPr>
            <w:hyperlink r:id="rId206">
              <w:r>
                <w:rPr>
                  <w:rFonts w:ascii="Calibri" w:eastAsia="Calibri" w:hAnsi="Calibri" w:cs="Calibri"/>
                  <w:color w:val="0563C1"/>
                  <w:u w:val="single"/>
                </w:rPr>
                <w:t>Igbo</w:t>
              </w:r>
            </w:hyperlink>
          </w:p>
        </w:tc>
        <w:tc>
          <w:tcPr>
            <w:tcW w:w="1276" w:type="dxa"/>
            <w:shd w:val="clear" w:color="auto" w:fill="FFFFFF"/>
          </w:tcPr>
          <w:p w14:paraId="2A546125" w14:textId="77777777" w:rsidR="00711067" w:rsidRDefault="00711067">
            <w:pPr>
              <w:jc w:val="both"/>
              <w:rPr>
                <w:rFonts w:ascii="Calibri" w:eastAsia="Calibri" w:hAnsi="Calibri" w:cs="Calibri"/>
                <w:color w:val="0563C1"/>
                <w:u w:val="single"/>
              </w:rPr>
            </w:pPr>
            <w:hyperlink r:id="rId207">
              <w:r>
                <w:rPr>
                  <w:rFonts w:ascii="Calibri" w:eastAsia="Calibri" w:hAnsi="Calibri" w:cs="Calibri"/>
                  <w:color w:val="0563C1"/>
                  <w:u w:val="single"/>
                </w:rPr>
                <w:t>ibo</w:t>
              </w:r>
            </w:hyperlink>
          </w:p>
        </w:tc>
        <w:tc>
          <w:tcPr>
            <w:tcW w:w="1276" w:type="dxa"/>
            <w:shd w:val="clear" w:color="auto" w:fill="FFFFFF"/>
          </w:tcPr>
          <w:p w14:paraId="0EF85FFE"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643A2DF7" w14:textId="77777777" w:rsidTr="00711067">
        <w:trPr>
          <w:trHeight w:val="300"/>
        </w:trPr>
        <w:tc>
          <w:tcPr>
            <w:tcW w:w="585" w:type="dxa"/>
            <w:shd w:val="clear" w:color="auto" w:fill="FFFFFF"/>
          </w:tcPr>
          <w:p w14:paraId="4A9D5C9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612F97B" w14:textId="7C3CFC06" w:rsidR="00711067" w:rsidRDefault="00711067">
            <w:pPr>
              <w:rPr>
                <w:rFonts w:ascii="Calibri" w:eastAsia="Calibri" w:hAnsi="Calibri" w:cs="Calibri"/>
                <w:color w:val="0563C1"/>
                <w:u w:val="single"/>
              </w:rPr>
            </w:pPr>
            <w:hyperlink r:id="rId208">
              <w:r>
                <w:rPr>
                  <w:rFonts w:ascii="Calibri" w:eastAsia="Calibri" w:hAnsi="Calibri" w:cs="Calibri"/>
                  <w:color w:val="0563C1"/>
                  <w:u w:val="single"/>
                </w:rPr>
                <w:t>Inari Sámi Anarâškielâ Anar “Finnish Lapp” (pej.) “Inari Lappish” (pej.) “Lapp” (pej.) Saami Saame Sámi Samic</w:t>
              </w:r>
            </w:hyperlink>
          </w:p>
        </w:tc>
        <w:tc>
          <w:tcPr>
            <w:tcW w:w="1276" w:type="dxa"/>
            <w:shd w:val="clear" w:color="auto" w:fill="FFFFFF"/>
          </w:tcPr>
          <w:p w14:paraId="30F9DA99" w14:textId="77777777" w:rsidR="00711067" w:rsidRDefault="00711067">
            <w:pPr>
              <w:jc w:val="both"/>
              <w:rPr>
                <w:rFonts w:ascii="Calibri" w:eastAsia="Calibri" w:hAnsi="Calibri" w:cs="Calibri"/>
                <w:color w:val="0563C1"/>
                <w:u w:val="single"/>
              </w:rPr>
            </w:pPr>
            <w:hyperlink r:id="rId209">
              <w:r>
                <w:rPr>
                  <w:rFonts w:ascii="Calibri" w:eastAsia="Calibri" w:hAnsi="Calibri" w:cs="Calibri"/>
                  <w:color w:val="0563C1"/>
                  <w:u w:val="single"/>
                </w:rPr>
                <w:t>smn</w:t>
              </w:r>
            </w:hyperlink>
          </w:p>
        </w:tc>
        <w:tc>
          <w:tcPr>
            <w:tcW w:w="1276" w:type="dxa"/>
            <w:shd w:val="clear" w:color="auto" w:fill="FFFFFF"/>
          </w:tcPr>
          <w:p w14:paraId="5288C6A9"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541017B8" w14:textId="77777777" w:rsidTr="00711067">
        <w:trPr>
          <w:trHeight w:val="300"/>
        </w:trPr>
        <w:tc>
          <w:tcPr>
            <w:tcW w:w="585" w:type="dxa"/>
            <w:shd w:val="clear" w:color="auto" w:fill="FFFFFF"/>
          </w:tcPr>
          <w:p w14:paraId="0FF957A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C16A3A7" w14:textId="11F570E9" w:rsidR="00711067" w:rsidRDefault="00711067">
            <w:pPr>
              <w:rPr>
                <w:rFonts w:ascii="Calibri" w:eastAsia="Calibri" w:hAnsi="Calibri" w:cs="Calibri"/>
                <w:color w:val="0563C1"/>
                <w:u w:val="single"/>
              </w:rPr>
            </w:pPr>
            <w:hyperlink r:id="rId210">
              <w:r>
                <w:rPr>
                  <w:rFonts w:ascii="Calibri" w:eastAsia="Calibri" w:hAnsi="Calibri" w:cs="Calibri"/>
                  <w:color w:val="0563C1"/>
                  <w:u w:val="single"/>
                </w:rPr>
                <w:t>Konkani, Bankoti, Central Konkan, Concorinum, Cugani, Kathodi, Katvadi, Konkan Standard, Konkanese, Konkani Mangalorean, Kunabi, North Konkan</w:t>
              </w:r>
            </w:hyperlink>
          </w:p>
        </w:tc>
        <w:tc>
          <w:tcPr>
            <w:tcW w:w="1276" w:type="dxa"/>
            <w:shd w:val="clear" w:color="auto" w:fill="FFFFFF"/>
          </w:tcPr>
          <w:p w14:paraId="2B90F677" w14:textId="77777777" w:rsidR="00711067" w:rsidRDefault="00711067">
            <w:pPr>
              <w:jc w:val="both"/>
              <w:rPr>
                <w:rFonts w:ascii="Calibri" w:eastAsia="Calibri" w:hAnsi="Calibri" w:cs="Calibri"/>
                <w:color w:val="0563C1"/>
                <w:u w:val="single"/>
              </w:rPr>
            </w:pPr>
            <w:hyperlink r:id="rId211">
              <w:r>
                <w:rPr>
                  <w:rFonts w:ascii="Calibri" w:eastAsia="Calibri" w:hAnsi="Calibri" w:cs="Calibri"/>
                  <w:color w:val="0563C1"/>
                  <w:u w:val="single"/>
                </w:rPr>
                <w:t>knn</w:t>
              </w:r>
            </w:hyperlink>
          </w:p>
        </w:tc>
        <w:tc>
          <w:tcPr>
            <w:tcW w:w="1276" w:type="dxa"/>
            <w:shd w:val="clear" w:color="auto" w:fill="FFFFFF"/>
          </w:tcPr>
          <w:p w14:paraId="45CC9229"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6A5EC1A5" w14:textId="77777777" w:rsidTr="00711067">
        <w:trPr>
          <w:trHeight w:val="300"/>
        </w:trPr>
        <w:tc>
          <w:tcPr>
            <w:tcW w:w="585" w:type="dxa"/>
            <w:shd w:val="clear" w:color="auto" w:fill="FFFFFF"/>
          </w:tcPr>
          <w:p w14:paraId="084F4E5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424EE9F" w14:textId="6BA3DC82" w:rsidR="00711067" w:rsidRDefault="00711067">
            <w:pPr>
              <w:rPr>
                <w:rFonts w:ascii="Calibri" w:eastAsia="Calibri" w:hAnsi="Calibri" w:cs="Calibri"/>
                <w:color w:val="0563C1"/>
                <w:u w:val="single"/>
              </w:rPr>
            </w:pPr>
            <w:hyperlink r:id="rId212">
              <w:r>
                <w:rPr>
                  <w:rFonts w:ascii="Calibri" w:eastAsia="Calibri" w:hAnsi="Calibri" w:cs="Calibri"/>
                  <w:color w:val="0563C1"/>
                  <w:u w:val="single"/>
                </w:rPr>
                <w:t xml:space="preserve">Kurdish, </w:t>
              </w:r>
            </w:hyperlink>
          </w:p>
        </w:tc>
        <w:tc>
          <w:tcPr>
            <w:tcW w:w="1276" w:type="dxa"/>
            <w:shd w:val="clear" w:color="auto" w:fill="FFFFFF"/>
          </w:tcPr>
          <w:p w14:paraId="17E2EFD4" w14:textId="77777777" w:rsidR="00711067" w:rsidRDefault="00711067">
            <w:pPr>
              <w:jc w:val="both"/>
              <w:rPr>
                <w:rFonts w:ascii="Calibri" w:eastAsia="Calibri" w:hAnsi="Calibri" w:cs="Calibri"/>
                <w:color w:val="0563C1"/>
                <w:u w:val="single"/>
              </w:rPr>
            </w:pPr>
            <w:hyperlink r:id="rId213">
              <w:r>
                <w:rPr>
                  <w:rFonts w:ascii="Calibri" w:eastAsia="Calibri" w:hAnsi="Calibri" w:cs="Calibri"/>
                  <w:color w:val="0563C1"/>
                  <w:u w:val="single"/>
                </w:rPr>
                <w:t>kur</w:t>
              </w:r>
            </w:hyperlink>
          </w:p>
        </w:tc>
        <w:tc>
          <w:tcPr>
            <w:tcW w:w="1276" w:type="dxa"/>
            <w:shd w:val="clear" w:color="auto" w:fill="FFFFFF"/>
          </w:tcPr>
          <w:p w14:paraId="324A6057"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6628BAAB" w14:textId="77777777" w:rsidTr="00711067">
        <w:trPr>
          <w:trHeight w:val="300"/>
        </w:trPr>
        <w:tc>
          <w:tcPr>
            <w:tcW w:w="585" w:type="dxa"/>
            <w:shd w:val="clear" w:color="auto" w:fill="FFFFFF"/>
          </w:tcPr>
          <w:p w14:paraId="7E7666D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5FB3E02" w14:textId="657CC3F4" w:rsidR="00711067" w:rsidRDefault="00711067">
            <w:pPr>
              <w:rPr>
                <w:rFonts w:ascii="Calibri" w:eastAsia="Calibri" w:hAnsi="Calibri" w:cs="Calibri"/>
                <w:color w:val="0563C1"/>
                <w:u w:val="single"/>
              </w:rPr>
            </w:pPr>
            <w:hyperlink r:id="rId214">
              <w:r>
                <w:rPr>
                  <w:rFonts w:ascii="Calibri" w:eastAsia="Calibri" w:hAnsi="Calibri" w:cs="Calibri"/>
                  <w:color w:val="0563C1"/>
                  <w:u w:val="single"/>
                </w:rPr>
                <w:t>Lingala, Ngala</w:t>
              </w:r>
            </w:hyperlink>
          </w:p>
        </w:tc>
        <w:tc>
          <w:tcPr>
            <w:tcW w:w="1276" w:type="dxa"/>
            <w:shd w:val="clear" w:color="auto" w:fill="FFFFFF"/>
          </w:tcPr>
          <w:p w14:paraId="128697F7" w14:textId="77777777" w:rsidR="00711067" w:rsidRDefault="00711067">
            <w:pPr>
              <w:jc w:val="both"/>
              <w:rPr>
                <w:rFonts w:ascii="Calibri" w:eastAsia="Calibri" w:hAnsi="Calibri" w:cs="Calibri"/>
                <w:color w:val="0563C1"/>
                <w:u w:val="single"/>
              </w:rPr>
            </w:pPr>
            <w:hyperlink r:id="rId215">
              <w:r>
                <w:rPr>
                  <w:rFonts w:ascii="Calibri" w:eastAsia="Calibri" w:hAnsi="Calibri" w:cs="Calibri"/>
                  <w:color w:val="0563C1"/>
                  <w:u w:val="single"/>
                </w:rPr>
                <w:t>lin</w:t>
              </w:r>
            </w:hyperlink>
          </w:p>
        </w:tc>
        <w:tc>
          <w:tcPr>
            <w:tcW w:w="1276" w:type="dxa"/>
            <w:shd w:val="clear" w:color="auto" w:fill="FFFFFF"/>
          </w:tcPr>
          <w:p w14:paraId="6E8457C9"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139B4BA6" w14:textId="77777777" w:rsidTr="00711067">
        <w:trPr>
          <w:trHeight w:val="300"/>
        </w:trPr>
        <w:tc>
          <w:tcPr>
            <w:tcW w:w="585" w:type="dxa"/>
            <w:shd w:val="clear" w:color="auto" w:fill="FFFFFF"/>
          </w:tcPr>
          <w:p w14:paraId="240B2CF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07B33D8" w14:textId="1F553CD3" w:rsidR="00711067" w:rsidRDefault="00711067">
            <w:pPr>
              <w:rPr>
                <w:rFonts w:ascii="Calibri" w:eastAsia="Calibri" w:hAnsi="Calibri" w:cs="Calibri"/>
                <w:color w:val="0563C1"/>
                <w:u w:val="single"/>
              </w:rPr>
            </w:pPr>
            <w:hyperlink r:id="rId216">
              <w:r>
                <w:rPr>
                  <w:rFonts w:ascii="Calibri" w:eastAsia="Calibri" w:hAnsi="Calibri" w:cs="Calibri"/>
                  <w:color w:val="0563C1"/>
                  <w:u w:val="single"/>
                </w:rPr>
                <w:t>Lule Sámi, “Lapp” (pej.), Lule, Saami</w:t>
              </w:r>
            </w:hyperlink>
          </w:p>
        </w:tc>
        <w:tc>
          <w:tcPr>
            <w:tcW w:w="1276" w:type="dxa"/>
            <w:shd w:val="clear" w:color="auto" w:fill="FFFFFF"/>
          </w:tcPr>
          <w:p w14:paraId="5180B1D2" w14:textId="77777777" w:rsidR="00711067" w:rsidRDefault="00711067">
            <w:pPr>
              <w:jc w:val="both"/>
              <w:rPr>
                <w:rFonts w:ascii="Calibri" w:eastAsia="Calibri" w:hAnsi="Calibri" w:cs="Calibri"/>
                <w:color w:val="0563C1"/>
                <w:u w:val="single"/>
              </w:rPr>
            </w:pPr>
            <w:hyperlink r:id="rId217">
              <w:r>
                <w:rPr>
                  <w:rFonts w:ascii="Calibri" w:eastAsia="Calibri" w:hAnsi="Calibri" w:cs="Calibri"/>
                  <w:color w:val="0563C1"/>
                  <w:u w:val="single"/>
                </w:rPr>
                <w:t>smj</w:t>
              </w:r>
            </w:hyperlink>
          </w:p>
        </w:tc>
        <w:tc>
          <w:tcPr>
            <w:tcW w:w="1276" w:type="dxa"/>
            <w:shd w:val="clear" w:color="auto" w:fill="FFFFFF"/>
          </w:tcPr>
          <w:p w14:paraId="1E96A096"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7FABE0AC" w14:textId="77777777" w:rsidTr="00711067">
        <w:trPr>
          <w:trHeight w:val="300"/>
        </w:trPr>
        <w:tc>
          <w:tcPr>
            <w:tcW w:w="585" w:type="dxa"/>
            <w:shd w:val="clear" w:color="auto" w:fill="FFFFFF"/>
          </w:tcPr>
          <w:p w14:paraId="41E2782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CD609FC" w14:textId="5BC8D00D" w:rsidR="00711067" w:rsidRDefault="00711067">
            <w:pPr>
              <w:rPr>
                <w:rFonts w:ascii="Calibri" w:eastAsia="Calibri" w:hAnsi="Calibri" w:cs="Calibri"/>
                <w:color w:val="0563C1"/>
                <w:u w:val="single"/>
              </w:rPr>
            </w:pPr>
            <w:hyperlink r:id="rId218">
              <w:r>
                <w:rPr>
                  <w:rFonts w:ascii="Calibri" w:eastAsia="Calibri" w:hAnsi="Calibri" w:cs="Calibri"/>
                  <w:color w:val="0563C1"/>
                  <w:u w:val="single"/>
                </w:rPr>
                <w:t>Mirandese, Mirandês</w:t>
              </w:r>
            </w:hyperlink>
          </w:p>
        </w:tc>
        <w:tc>
          <w:tcPr>
            <w:tcW w:w="1276" w:type="dxa"/>
            <w:shd w:val="clear" w:color="auto" w:fill="FFFFFF"/>
          </w:tcPr>
          <w:p w14:paraId="0A49CB29" w14:textId="77777777" w:rsidR="00711067" w:rsidRDefault="00711067">
            <w:pPr>
              <w:jc w:val="both"/>
              <w:rPr>
                <w:rFonts w:ascii="Calibri" w:eastAsia="Calibri" w:hAnsi="Calibri" w:cs="Calibri"/>
                <w:color w:val="0563C1"/>
                <w:u w:val="single"/>
              </w:rPr>
            </w:pPr>
            <w:hyperlink r:id="rId219">
              <w:r>
                <w:rPr>
                  <w:rFonts w:ascii="Calibri" w:eastAsia="Calibri" w:hAnsi="Calibri" w:cs="Calibri"/>
                  <w:color w:val="0563C1"/>
                  <w:u w:val="single"/>
                </w:rPr>
                <w:t>mwl</w:t>
              </w:r>
            </w:hyperlink>
          </w:p>
        </w:tc>
        <w:tc>
          <w:tcPr>
            <w:tcW w:w="1276" w:type="dxa"/>
            <w:shd w:val="clear" w:color="auto" w:fill="FFFFFF"/>
          </w:tcPr>
          <w:p w14:paraId="43932980"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2E279D1A" w14:textId="77777777" w:rsidTr="00711067">
        <w:trPr>
          <w:trHeight w:val="300"/>
        </w:trPr>
        <w:tc>
          <w:tcPr>
            <w:tcW w:w="585" w:type="dxa"/>
            <w:shd w:val="clear" w:color="auto" w:fill="FFFFFF"/>
          </w:tcPr>
          <w:p w14:paraId="138DC1B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C7839BB" w14:textId="2827A265" w:rsidR="00711067" w:rsidRDefault="00711067">
            <w:pPr>
              <w:rPr>
                <w:rFonts w:ascii="Calibri" w:eastAsia="Calibri" w:hAnsi="Calibri" w:cs="Calibri"/>
                <w:color w:val="0563C1"/>
                <w:u w:val="single"/>
              </w:rPr>
            </w:pPr>
            <w:hyperlink r:id="rId220">
              <w:r>
                <w:rPr>
                  <w:rFonts w:ascii="Calibri" w:eastAsia="Calibri" w:hAnsi="Calibri" w:cs="Calibri"/>
                  <w:color w:val="0563C1"/>
                  <w:u w:val="single"/>
                </w:rPr>
                <w:t>Miskito, Marquito, Mískitu, Miskuto, Mísquito, Mosquito</w:t>
              </w:r>
            </w:hyperlink>
          </w:p>
        </w:tc>
        <w:tc>
          <w:tcPr>
            <w:tcW w:w="1276" w:type="dxa"/>
            <w:shd w:val="clear" w:color="auto" w:fill="FFFFFF"/>
          </w:tcPr>
          <w:p w14:paraId="2B4BC3FB" w14:textId="77777777" w:rsidR="00711067" w:rsidRDefault="00711067">
            <w:pPr>
              <w:jc w:val="both"/>
              <w:rPr>
                <w:rFonts w:ascii="Calibri" w:eastAsia="Calibri" w:hAnsi="Calibri" w:cs="Calibri"/>
                <w:color w:val="0563C1"/>
                <w:u w:val="single"/>
              </w:rPr>
            </w:pPr>
            <w:hyperlink r:id="rId221">
              <w:r>
                <w:rPr>
                  <w:rFonts w:ascii="Calibri" w:eastAsia="Calibri" w:hAnsi="Calibri" w:cs="Calibri"/>
                  <w:color w:val="0563C1"/>
                  <w:u w:val="single"/>
                </w:rPr>
                <w:t>miq</w:t>
              </w:r>
            </w:hyperlink>
          </w:p>
        </w:tc>
        <w:tc>
          <w:tcPr>
            <w:tcW w:w="1276" w:type="dxa"/>
            <w:shd w:val="clear" w:color="auto" w:fill="FFFFFF"/>
          </w:tcPr>
          <w:p w14:paraId="60080152"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18A3A2AA" w14:textId="77777777" w:rsidTr="00711067">
        <w:trPr>
          <w:trHeight w:val="300"/>
        </w:trPr>
        <w:tc>
          <w:tcPr>
            <w:tcW w:w="585" w:type="dxa"/>
            <w:shd w:val="clear" w:color="auto" w:fill="FFFFFF"/>
          </w:tcPr>
          <w:p w14:paraId="5E95680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A7396BD" w14:textId="404CD508" w:rsidR="00711067" w:rsidRDefault="00711067">
            <w:pPr>
              <w:rPr>
                <w:rFonts w:ascii="Calibri" w:eastAsia="Calibri" w:hAnsi="Calibri" w:cs="Calibri"/>
                <w:color w:val="0563C1"/>
                <w:u w:val="single"/>
              </w:rPr>
            </w:pPr>
            <w:hyperlink r:id="rId222">
              <w:r>
                <w:rPr>
                  <w:rFonts w:ascii="Calibri" w:eastAsia="Calibri" w:hAnsi="Calibri" w:cs="Calibri"/>
                  <w:color w:val="0563C1"/>
                  <w:u w:val="single"/>
                </w:rPr>
                <w:t>Northern Sámi, Saami North, “Lapp” (pej.), North Sámi, “Northern Lappish” (pej.), Northern Saami, “Norwegian Lapp” (pej.), Saami, Same, Sámegiella, Samic</w:t>
              </w:r>
            </w:hyperlink>
          </w:p>
        </w:tc>
        <w:tc>
          <w:tcPr>
            <w:tcW w:w="1276" w:type="dxa"/>
            <w:shd w:val="clear" w:color="auto" w:fill="FFFFFF"/>
          </w:tcPr>
          <w:p w14:paraId="0F6A93CD" w14:textId="77777777" w:rsidR="00711067" w:rsidRDefault="00711067">
            <w:pPr>
              <w:jc w:val="both"/>
              <w:rPr>
                <w:rFonts w:ascii="Calibri" w:eastAsia="Calibri" w:hAnsi="Calibri" w:cs="Calibri"/>
                <w:color w:val="0563C1"/>
                <w:u w:val="single"/>
              </w:rPr>
            </w:pPr>
            <w:hyperlink r:id="rId223">
              <w:r>
                <w:rPr>
                  <w:rFonts w:ascii="Calibri" w:eastAsia="Calibri" w:hAnsi="Calibri" w:cs="Calibri"/>
                  <w:color w:val="0563C1"/>
                  <w:u w:val="single"/>
                </w:rPr>
                <w:t>sme</w:t>
              </w:r>
            </w:hyperlink>
          </w:p>
        </w:tc>
        <w:tc>
          <w:tcPr>
            <w:tcW w:w="1276" w:type="dxa"/>
            <w:shd w:val="clear" w:color="auto" w:fill="FFFFFF"/>
          </w:tcPr>
          <w:p w14:paraId="609D9680"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4CC89120" w14:textId="77777777" w:rsidTr="00711067">
        <w:trPr>
          <w:trHeight w:val="300"/>
        </w:trPr>
        <w:tc>
          <w:tcPr>
            <w:tcW w:w="585" w:type="dxa"/>
            <w:shd w:val="clear" w:color="auto" w:fill="FFFFFF"/>
          </w:tcPr>
          <w:p w14:paraId="4AC74B2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A489CDB" w14:textId="24C593E4" w:rsidR="00711067" w:rsidRDefault="00711067">
            <w:pPr>
              <w:rPr>
                <w:rFonts w:ascii="Calibri" w:eastAsia="Calibri" w:hAnsi="Calibri" w:cs="Calibri"/>
                <w:color w:val="0563C1"/>
                <w:u w:val="single"/>
              </w:rPr>
            </w:pPr>
            <w:hyperlink r:id="rId224">
              <w:r>
                <w:rPr>
                  <w:rFonts w:ascii="Calibri" w:eastAsia="Calibri" w:hAnsi="Calibri" w:cs="Calibri"/>
                  <w:color w:val="0563C1"/>
                  <w:u w:val="single"/>
                </w:rPr>
                <w:t>Palauan, Belauan, Palau</w:t>
              </w:r>
            </w:hyperlink>
          </w:p>
        </w:tc>
        <w:tc>
          <w:tcPr>
            <w:tcW w:w="1276" w:type="dxa"/>
            <w:shd w:val="clear" w:color="auto" w:fill="FFFFFF"/>
          </w:tcPr>
          <w:p w14:paraId="3EB63FF2" w14:textId="77777777" w:rsidR="00711067" w:rsidRDefault="00711067">
            <w:pPr>
              <w:jc w:val="both"/>
              <w:rPr>
                <w:rFonts w:ascii="Calibri" w:eastAsia="Calibri" w:hAnsi="Calibri" w:cs="Calibri"/>
                <w:color w:val="0563C1"/>
                <w:u w:val="single"/>
              </w:rPr>
            </w:pPr>
            <w:hyperlink r:id="rId225">
              <w:r>
                <w:rPr>
                  <w:rFonts w:ascii="Calibri" w:eastAsia="Calibri" w:hAnsi="Calibri" w:cs="Calibri"/>
                  <w:color w:val="0563C1"/>
                  <w:u w:val="single"/>
                </w:rPr>
                <w:t>pau</w:t>
              </w:r>
            </w:hyperlink>
          </w:p>
        </w:tc>
        <w:tc>
          <w:tcPr>
            <w:tcW w:w="1276" w:type="dxa"/>
            <w:shd w:val="clear" w:color="auto" w:fill="FFFFFF"/>
          </w:tcPr>
          <w:p w14:paraId="1088022F"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3D3090AD" w14:textId="77777777" w:rsidTr="00711067">
        <w:trPr>
          <w:trHeight w:val="300"/>
        </w:trPr>
        <w:tc>
          <w:tcPr>
            <w:tcW w:w="585" w:type="dxa"/>
            <w:shd w:val="clear" w:color="auto" w:fill="FFFFFF"/>
          </w:tcPr>
          <w:p w14:paraId="7F1AD09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CA5F8B9" w14:textId="5A9AC8EB" w:rsidR="00711067" w:rsidRDefault="00711067">
            <w:pPr>
              <w:rPr>
                <w:rFonts w:ascii="Calibri" w:eastAsia="Calibri" w:hAnsi="Calibri" w:cs="Calibri"/>
                <w:color w:val="0563C1"/>
                <w:u w:val="single"/>
              </w:rPr>
            </w:pPr>
            <w:hyperlink r:id="rId226">
              <w:r>
                <w:rPr>
                  <w:rFonts w:ascii="Calibri" w:eastAsia="Calibri" w:hAnsi="Calibri" w:cs="Calibri"/>
                  <w:color w:val="0563C1"/>
                  <w:u w:val="single"/>
                </w:rPr>
                <w:t>Pohnpeian, Ponapean</w:t>
              </w:r>
            </w:hyperlink>
          </w:p>
        </w:tc>
        <w:tc>
          <w:tcPr>
            <w:tcW w:w="1276" w:type="dxa"/>
            <w:shd w:val="clear" w:color="auto" w:fill="FFFFFF"/>
          </w:tcPr>
          <w:p w14:paraId="264380DD" w14:textId="77777777" w:rsidR="00711067" w:rsidRDefault="00711067">
            <w:pPr>
              <w:jc w:val="both"/>
              <w:rPr>
                <w:rFonts w:ascii="Calibri" w:eastAsia="Calibri" w:hAnsi="Calibri" w:cs="Calibri"/>
                <w:color w:val="0563C1"/>
                <w:u w:val="single"/>
              </w:rPr>
            </w:pPr>
            <w:hyperlink r:id="rId227">
              <w:r>
                <w:rPr>
                  <w:rFonts w:ascii="Calibri" w:eastAsia="Calibri" w:hAnsi="Calibri" w:cs="Calibri"/>
                  <w:color w:val="0563C1"/>
                  <w:u w:val="single"/>
                </w:rPr>
                <w:t>pon</w:t>
              </w:r>
            </w:hyperlink>
          </w:p>
        </w:tc>
        <w:tc>
          <w:tcPr>
            <w:tcW w:w="1276" w:type="dxa"/>
            <w:shd w:val="clear" w:color="auto" w:fill="FFFFFF"/>
          </w:tcPr>
          <w:p w14:paraId="2B56D4DB"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7CD949E0" w14:textId="77777777" w:rsidTr="00711067">
        <w:trPr>
          <w:trHeight w:val="300"/>
        </w:trPr>
        <w:tc>
          <w:tcPr>
            <w:tcW w:w="585" w:type="dxa"/>
            <w:shd w:val="clear" w:color="auto" w:fill="FFFFFF"/>
          </w:tcPr>
          <w:p w14:paraId="7FA7E44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0E0FACB" w14:textId="42C0F5F1" w:rsidR="00711067" w:rsidRDefault="00711067">
            <w:pPr>
              <w:rPr>
                <w:rFonts w:ascii="Calibri" w:eastAsia="Calibri" w:hAnsi="Calibri" w:cs="Calibri"/>
                <w:color w:val="0563C1"/>
                <w:u w:val="single"/>
              </w:rPr>
            </w:pPr>
            <w:hyperlink r:id="rId228">
              <w:r>
                <w:rPr>
                  <w:rFonts w:ascii="Calibri" w:eastAsia="Calibri" w:hAnsi="Calibri" w:cs="Calibri"/>
                  <w:color w:val="0563C1"/>
                  <w:u w:val="single"/>
                </w:rPr>
                <w:t>Skolt Sámi, “Lapp” (pej.), Southern Lapp</w:t>
              </w:r>
            </w:hyperlink>
          </w:p>
        </w:tc>
        <w:tc>
          <w:tcPr>
            <w:tcW w:w="1276" w:type="dxa"/>
            <w:shd w:val="clear" w:color="auto" w:fill="FFFFFF"/>
          </w:tcPr>
          <w:p w14:paraId="2201E576" w14:textId="77777777" w:rsidR="00711067" w:rsidRDefault="00711067">
            <w:pPr>
              <w:jc w:val="both"/>
              <w:rPr>
                <w:rFonts w:ascii="Calibri" w:eastAsia="Calibri" w:hAnsi="Calibri" w:cs="Calibri"/>
                <w:color w:val="0563C1"/>
                <w:u w:val="single"/>
              </w:rPr>
            </w:pPr>
            <w:hyperlink r:id="rId229">
              <w:r>
                <w:rPr>
                  <w:rFonts w:ascii="Calibri" w:eastAsia="Calibri" w:hAnsi="Calibri" w:cs="Calibri"/>
                  <w:color w:val="0563C1"/>
                  <w:u w:val="single"/>
                </w:rPr>
                <w:t>sma</w:t>
              </w:r>
            </w:hyperlink>
          </w:p>
        </w:tc>
        <w:tc>
          <w:tcPr>
            <w:tcW w:w="1276" w:type="dxa"/>
            <w:shd w:val="clear" w:color="auto" w:fill="FFFFFF"/>
          </w:tcPr>
          <w:p w14:paraId="6DCA16CB"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3AB8A925" w14:textId="77777777" w:rsidTr="00711067">
        <w:trPr>
          <w:trHeight w:val="300"/>
        </w:trPr>
        <w:tc>
          <w:tcPr>
            <w:tcW w:w="585" w:type="dxa"/>
            <w:shd w:val="clear" w:color="auto" w:fill="FFFFFF"/>
          </w:tcPr>
          <w:p w14:paraId="67FD8CD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D57FA68" w14:textId="66EE88A8" w:rsidR="00711067" w:rsidRDefault="00711067">
            <w:pPr>
              <w:rPr>
                <w:rFonts w:ascii="Calibri" w:eastAsia="Calibri" w:hAnsi="Calibri" w:cs="Calibri"/>
                <w:color w:val="0563C1"/>
                <w:u w:val="single"/>
              </w:rPr>
            </w:pPr>
            <w:hyperlink r:id="rId230">
              <w:r>
                <w:rPr>
                  <w:rFonts w:ascii="Calibri" w:eastAsia="Calibri" w:hAnsi="Calibri" w:cs="Calibri"/>
                  <w:color w:val="0563C1"/>
                  <w:u w:val="single"/>
                </w:rPr>
                <w:t>Tatar, Tartar</w:t>
              </w:r>
            </w:hyperlink>
          </w:p>
        </w:tc>
        <w:tc>
          <w:tcPr>
            <w:tcW w:w="1276" w:type="dxa"/>
            <w:shd w:val="clear" w:color="auto" w:fill="FFFFFF"/>
          </w:tcPr>
          <w:p w14:paraId="432E5853" w14:textId="77777777" w:rsidR="00711067" w:rsidRDefault="00711067">
            <w:pPr>
              <w:jc w:val="both"/>
              <w:rPr>
                <w:rFonts w:ascii="Calibri" w:eastAsia="Calibri" w:hAnsi="Calibri" w:cs="Calibri"/>
                <w:color w:val="0563C1"/>
                <w:u w:val="single"/>
              </w:rPr>
            </w:pPr>
            <w:hyperlink r:id="rId231">
              <w:r>
                <w:rPr>
                  <w:rFonts w:ascii="Calibri" w:eastAsia="Calibri" w:hAnsi="Calibri" w:cs="Calibri"/>
                  <w:color w:val="0563C1"/>
                  <w:u w:val="single"/>
                </w:rPr>
                <w:t>tat</w:t>
              </w:r>
            </w:hyperlink>
          </w:p>
        </w:tc>
        <w:tc>
          <w:tcPr>
            <w:tcW w:w="1276" w:type="dxa"/>
            <w:shd w:val="clear" w:color="auto" w:fill="FFFFFF"/>
          </w:tcPr>
          <w:p w14:paraId="5190CA95"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53E6CB5C" w14:textId="77777777" w:rsidTr="00711067">
        <w:trPr>
          <w:trHeight w:val="300"/>
        </w:trPr>
        <w:tc>
          <w:tcPr>
            <w:tcW w:w="585" w:type="dxa"/>
            <w:shd w:val="clear" w:color="auto" w:fill="FFFFFF"/>
          </w:tcPr>
          <w:p w14:paraId="7811B13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17AA9DB" w14:textId="0510FEF5" w:rsidR="00711067" w:rsidRDefault="00711067">
            <w:pPr>
              <w:rPr>
                <w:rFonts w:ascii="Calibri" w:eastAsia="Calibri" w:hAnsi="Calibri" w:cs="Calibri"/>
                <w:color w:val="0563C1"/>
                <w:u w:val="single"/>
              </w:rPr>
            </w:pPr>
            <w:hyperlink r:id="rId232">
              <w:r>
                <w:rPr>
                  <w:rFonts w:ascii="Calibri" w:eastAsia="Calibri" w:hAnsi="Calibri" w:cs="Calibri"/>
                  <w:color w:val="0563C1"/>
                  <w:u w:val="single"/>
                </w:rPr>
                <w:t>Tshiluba, Luba-Kasai, Bena-Lulua, Ciluba, Luba-Lulua, Luva, Tshiluba, Western Luba</w:t>
              </w:r>
            </w:hyperlink>
          </w:p>
        </w:tc>
        <w:tc>
          <w:tcPr>
            <w:tcW w:w="1276" w:type="dxa"/>
            <w:shd w:val="clear" w:color="auto" w:fill="FFFFFF"/>
          </w:tcPr>
          <w:p w14:paraId="49D30F93" w14:textId="77777777" w:rsidR="00711067" w:rsidRDefault="00711067">
            <w:pPr>
              <w:jc w:val="both"/>
              <w:rPr>
                <w:rFonts w:ascii="Calibri" w:eastAsia="Calibri" w:hAnsi="Calibri" w:cs="Calibri"/>
                <w:color w:val="0563C1"/>
                <w:u w:val="single"/>
              </w:rPr>
            </w:pPr>
            <w:hyperlink r:id="rId233">
              <w:r>
                <w:rPr>
                  <w:rFonts w:ascii="Calibri" w:eastAsia="Calibri" w:hAnsi="Calibri" w:cs="Calibri"/>
                  <w:color w:val="0563C1"/>
                  <w:u w:val="single"/>
                </w:rPr>
                <w:t>lua</w:t>
              </w:r>
            </w:hyperlink>
          </w:p>
        </w:tc>
        <w:tc>
          <w:tcPr>
            <w:tcW w:w="1276" w:type="dxa"/>
            <w:shd w:val="clear" w:color="auto" w:fill="FFFFFF"/>
          </w:tcPr>
          <w:p w14:paraId="1CBB2E2A"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385A1D40" w14:textId="77777777" w:rsidTr="00711067">
        <w:trPr>
          <w:trHeight w:val="300"/>
        </w:trPr>
        <w:tc>
          <w:tcPr>
            <w:tcW w:w="585" w:type="dxa"/>
            <w:shd w:val="clear" w:color="auto" w:fill="FFFFFF"/>
          </w:tcPr>
          <w:p w14:paraId="0C880F5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4BC2B77" w14:textId="59C8EF10" w:rsidR="00711067" w:rsidRDefault="00711067">
            <w:pPr>
              <w:rPr>
                <w:rFonts w:ascii="Calibri" w:eastAsia="Calibri" w:hAnsi="Calibri" w:cs="Calibri"/>
                <w:color w:val="0563C1"/>
                <w:u w:val="single"/>
              </w:rPr>
            </w:pPr>
            <w:hyperlink r:id="rId234">
              <w:r>
                <w:rPr>
                  <w:rFonts w:ascii="Calibri" w:eastAsia="Calibri" w:hAnsi="Calibri" w:cs="Calibri"/>
                  <w:color w:val="0563C1"/>
                  <w:u w:val="single"/>
                </w:rPr>
                <w:t>Uyghur, Uighuir, Uighur, Uiguir, Uigur, Uygur, Weiwu’er, Wiga</w:t>
              </w:r>
            </w:hyperlink>
          </w:p>
        </w:tc>
        <w:tc>
          <w:tcPr>
            <w:tcW w:w="1276" w:type="dxa"/>
            <w:shd w:val="clear" w:color="auto" w:fill="FFFFFF"/>
          </w:tcPr>
          <w:p w14:paraId="61DC4081" w14:textId="77777777" w:rsidR="00711067" w:rsidRDefault="00711067">
            <w:pPr>
              <w:jc w:val="both"/>
              <w:rPr>
                <w:rFonts w:ascii="Calibri" w:eastAsia="Calibri" w:hAnsi="Calibri" w:cs="Calibri"/>
                <w:color w:val="0563C1"/>
                <w:u w:val="single"/>
              </w:rPr>
            </w:pPr>
            <w:hyperlink r:id="rId235">
              <w:r>
                <w:rPr>
                  <w:rFonts w:ascii="Calibri" w:eastAsia="Calibri" w:hAnsi="Calibri" w:cs="Calibri"/>
                  <w:color w:val="0563C1"/>
                  <w:u w:val="single"/>
                </w:rPr>
                <w:t>uig</w:t>
              </w:r>
            </w:hyperlink>
          </w:p>
        </w:tc>
        <w:tc>
          <w:tcPr>
            <w:tcW w:w="1276" w:type="dxa"/>
            <w:shd w:val="clear" w:color="auto" w:fill="FFFFFF"/>
          </w:tcPr>
          <w:p w14:paraId="731644CB"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23E874BB" w14:textId="77777777" w:rsidTr="00711067">
        <w:trPr>
          <w:trHeight w:val="300"/>
        </w:trPr>
        <w:tc>
          <w:tcPr>
            <w:tcW w:w="585" w:type="dxa"/>
            <w:shd w:val="clear" w:color="auto" w:fill="FFFFFF"/>
          </w:tcPr>
          <w:p w14:paraId="5BEF49C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197057A" w14:textId="5AC1E807" w:rsidR="00711067" w:rsidRDefault="00711067">
            <w:pPr>
              <w:rPr>
                <w:rFonts w:ascii="Calibri" w:eastAsia="Calibri" w:hAnsi="Calibri" w:cs="Calibri"/>
                <w:color w:val="0563C1"/>
                <w:u w:val="single"/>
              </w:rPr>
            </w:pPr>
            <w:hyperlink r:id="rId236">
              <w:r>
                <w:rPr>
                  <w:rFonts w:ascii="Calibri" w:eastAsia="Calibri" w:hAnsi="Calibri" w:cs="Calibri"/>
                  <w:color w:val="0563C1"/>
                  <w:u w:val="single"/>
                </w:rPr>
                <w:t>Wa, Paruk, Baraog, Phalok, Praok, Standard Wa, Wa</w:t>
              </w:r>
            </w:hyperlink>
          </w:p>
        </w:tc>
        <w:tc>
          <w:tcPr>
            <w:tcW w:w="1276" w:type="dxa"/>
            <w:shd w:val="clear" w:color="auto" w:fill="FFFFFF"/>
          </w:tcPr>
          <w:p w14:paraId="09B9D617" w14:textId="77777777" w:rsidR="00711067" w:rsidRDefault="00711067">
            <w:pPr>
              <w:jc w:val="both"/>
              <w:rPr>
                <w:rFonts w:ascii="Calibri" w:eastAsia="Calibri" w:hAnsi="Calibri" w:cs="Calibri"/>
                <w:color w:val="0563C1"/>
                <w:u w:val="single"/>
              </w:rPr>
            </w:pPr>
            <w:hyperlink r:id="rId237">
              <w:r>
                <w:rPr>
                  <w:rFonts w:ascii="Calibri" w:eastAsia="Calibri" w:hAnsi="Calibri" w:cs="Calibri"/>
                  <w:color w:val="0563C1"/>
                  <w:u w:val="single"/>
                </w:rPr>
                <w:t>prk</w:t>
              </w:r>
            </w:hyperlink>
          </w:p>
        </w:tc>
        <w:tc>
          <w:tcPr>
            <w:tcW w:w="1276" w:type="dxa"/>
            <w:shd w:val="clear" w:color="auto" w:fill="FFFFFF"/>
          </w:tcPr>
          <w:p w14:paraId="57383F7D"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6FAB7F3C" w14:textId="77777777" w:rsidTr="00711067">
        <w:trPr>
          <w:trHeight w:val="300"/>
        </w:trPr>
        <w:tc>
          <w:tcPr>
            <w:tcW w:w="585" w:type="dxa"/>
            <w:shd w:val="clear" w:color="auto" w:fill="FFFFFF"/>
          </w:tcPr>
          <w:p w14:paraId="47A7B5C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0F4C643" w14:textId="05EF47F2" w:rsidR="00711067" w:rsidRDefault="00711067">
            <w:pPr>
              <w:rPr>
                <w:rFonts w:ascii="Calibri" w:eastAsia="Calibri" w:hAnsi="Calibri" w:cs="Calibri"/>
                <w:color w:val="0563C1"/>
                <w:u w:val="single"/>
              </w:rPr>
            </w:pPr>
            <w:hyperlink r:id="rId238">
              <w:r>
                <w:rPr>
                  <w:rFonts w:ascii="Calibri" w:eastAsia="Calibri" w:hAnsi="Calibri" w:cs="Calibri"/>
                  <w:color w:val="0563C1"/>
                  <w:u w:val="single"/>
                </w:rPr>
                <w:t>Welsh, Cymraeg</w:t>
              </w:r>
            </w:hyperlink>
          </w:p>
        </w:tc>
        <w:tc>
          <w:tcPr>
            <w:tcW w:w="1276" w:type="dxa"/>
            <w:shd w:val="clear" w:color="auto" w:fill="FFFFFF"/>
          </w:tcPr>
          <w:p w14:paraId="2966DB52" w14:textId="77777777" w:rsidR="00711067" w:rsidRDefault="00711067">
            <w:pPr>
              <w:jc w:val="both"/>
              <w:rPr>
                <w:rFonts w:ascii="Calibri" w:eastAsia="Calibri" w:hAnsi="Calibri" w:cs="Calibri"/>
                <w:color w:val="0563C1"/>
                <w:u w:val="single"/>
              </w:rPr>
            </w:pPr>
            <w:hyperlink r:id="rId239">
              <w:r>
                <w:rPr>
                  <w:rFonts w:ascii="Calibri" w:eastAsia="Calibri" w:hAnsi="Calibri" w:cs="Calibri"/>
                  <w:color w:val="0563C1"/>
                  <w:u w:val="single"/>
                </w:rPr>
                <w:t>cym</w:t>
              </w:r>
            </w:hyperlink>
          </w:p>
        </w:tc>
        <w:tc>
          <w:tcPr>
            <w:tcW w:w="1276" w:type="dxa"/>
            <w:shd w:val="clear" w:color="auto" w:fill="FFFFFF"/>
          </w:tcPr>
          <w:p w14:paraId="049BFFA8"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77F88E81" w14:textId="77777777" w:rsidTr="00711067">
        <w:trPr>
          <w:trHeight w:val="300"/>
        </w:trPr>
        <w:tc>
          <w:tcPr>
            <w:tcW w:w="585" w:type="dxa"/>
            <w:shd w:val="clear" w:color="auto" w:fill="FFFFFF"/>
          </w:tcPr>
          <w:p w14:paraId="117683C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DE63440" w14:textId="07F65DBB" w:rsidR="00711067" w:rsidRDefault="00711067">
            <w:pPr>
              <w:rPr>
                <w:rFonts w:ascii="Calibri" w:eastAsia="Calibri" w:hAnsi="Calibri" w:cs="Calibri"/>
                <w:color w:val="0563C1"/>
                <w:u w:val="single"/>
              </w:rPr>
            </w:pPr>
            <w:hyperlink r:id="rId240">
              <w:r>
                <w:rPr>
                  <w:rFonts w:ascii="Calibri" w:eastAsia="Calibri" w:hAnsi="Calibri" w:cs="Calibri"/>
                  <w:color w:val="0563C1"/>
                  <w:u w:val="single"/>
                </w:rPr>
                <w:t>West Frisian, Fries, Frysk</w:t>
              </w:r>
            </w:hyperlink>
          </w:p>
        </w:tc>
        <w:tc>
          <w:tcPr>
            <w:tcW w:w="1276" w:type="dxa"/>
            <w:shd w:val="clear" w:color="auto" w:fill="FFFFFF"/>
          </w:tcPr>
          <w:p w14:paraId="436F6174" w14:textId="77777777" w:rsidR="00711067" w:rsidRDefault="00711067">
            <w:pPr>
              <w:jc w:val="both"/>
              <w:rPr>
                <w:rFonts w:ascii="Calibri" w:eastAsia="Calibri" w:hAnsi="Calibri" w:cs="Calibri"/>
                <w:color w:val="0563C1"/>
                <w:u w:val="single"/>
              </w:rPr>
            </w:pPr>
            <w:hyperlink r:id="rId241">
              <w:r>
                <w:rPr>
                  <w:rFonts w:ascii="Calibri" w:eastAsia="Calibri" w:hAnsi="Calibri" w:cs="Calibri"/>
                  <w:color w:val="0563C1"/>
                  <w:u w:val="single"/>
                </w:rPr>
                <w:t>fry</w:t>
              </w:r>
            </w:hyperlink>
          </w:p>
        </w:tc>
        <w:tc>
          <w:tcPr>
            <w:tcW w:w="1276" w:type="dxa"/>
            <w:shd w:val="clear" w:color="auto" w:fill="FFFFFF"/>
          </w:tcPr>
          <w:p w14:paraId="7C9B96E3"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39EF84A1" w14:textId="77777777" w:rsidTr="00711067">
        <w:trPr>
          <w:trHeight w:val="300"/>
        </w:trPr>
        <w:tc>
          <w:tcPr>
            <w:tcW w:w="585" w:type="dxa"/>
            <w:shd w:val="clear" w:color="auto" w:fill="FFFFFF"/>
          </w:tcPr>
          <w:p w14:paraId="2472E85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4789ECE" w14:textId="0AA9857E" w:rsidR="00711067" w:rsidRDefault="00711067">
            <w:pPr>
              <w:rPr>
                <w:rFonts w:ascii="Calibri" w:eastAsia="Calibri" w:hAnsi="Calibri" w:cs="Calibri"/>
                <w:color w:val="0563C1"/>
                <w:u w:val="single"/>
              </w:rPr>
            </w:pPr>
            <w:hyperlink r:id="rId242">
              <w:r>
                <w:rPr>
                  <w:rFonts w:ascii="Calibri" w:eastAsia="Calibri" w:hAnsi="Calibri" w:cs="Calibri"/>
                  <w:color w:val="0563C1"/>
                  <w:u w:val="single"/>
                </w:rPr>
                <w:t xml:space="preserve">Yapese, </w:t>
              </w:r>
            </w:hyperlink>
          </w:p>
        </w:tc>
        <w:tc>
          <w:tcPr>
            <w:tcW w:w="1276" w:type="dxa"/>
            <w:shd w:val="clear" w:color="auto" w:fill="FFFFFF"/>
          </w:tcPr>
          <w:p w14:paraId="02712ABE" w14:textId="77777777" w:rsidR="00711067" w:rsidRDefault="00711067">
            <w:pPr>
              <w:jc w:val="both"/>
              <w:rPr>
                <w:rFonts w:ascii="Calibri" w:eastAsia="Calibri" w:hAnsi="Calibri" w:cs="Calibri"/>
                <w:color w:val="0563C1"/>
                <w:u w:val="single"/>
              </w:rPr>
            </w:pPr>
            <w:hyperlink r:id="rId243">
              <w:r>
                <w:rPr>
                  <w:rFonts w:ascii="Calibri" w:eastAsia="Calibri" w:hAnsi="Calibri" w:cs="Calibri"/>
                  <w:color w:val="0563C1"/>
                  <w:u w:val="single"/>
                </w:rPr>
                <w:t>yap</w:t>
              </w:r>
            </w:hyperlink>
          </w:p>
        </w:tc>
        <w:tc>
          <w:tcPr>
            <w:tcW w:w="1276" w:type="dxa"/>
            <w:shd w:val="clear" w:color="auto" w:fill="FFFFFF"/>
          </w:tcPr>
          <w:p w14:paraId="62A6F41A"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08DE0F1D" w14:textId="77777777" w:rsidTr="00711067">
        <w:trPr>
          <w:trHeight w:val="300"/>
        </w:trPr>
        <w:tc>
          <w:tcPr>
            <w:tcW w:w="585" w:type="dxa"/>
            <w:shd w:val="clear" w:color="auto" w:fill="FFFFFF"/>
          </w:tcPr>
          <w:p w14:paraId="617C2A1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FF37789" w14:textId="6748734C" w:rsidR="00711067" w:rsidRDefault="00711067">
            <w:pPr>
              <w:rPr>
                <w:rFonts w:ascii="Calibri" w:eastAsia="Calibri" w:hAnsi="Calibri" w:cs="Calibri"/>
                <w:color w:val="0563C1"/>
                <w:u w:val="single"/>
              </w:rPr>
            </w:pPr>
            <w:hyperlink r:id="rId244">
              <w:r>
                <w:rPr>
                  <w:rFonts w:ascii="Calibri" w:eastAsia="Calibri" w:hAnsi="Calibri" w:cs="Calibri"/>
                  <w:color w:val="0563C1"/>
                  <w:u w:val="single"/>
                </w:rPr>
                <w:t>Yoruba, Yariba, Yooba</w:t>
              </w:r>
            </w:hyperlink>
          </w:p>
        </w:tc>
        <w:tc>
          <w:tcPr>
            <w:tcW w:w="1276" w:type="dxa"/>
            <w:shd w:val="clear" w:color="auto" w:fill="FFFFFF"/>
          </w:tcPr>
          <w:p w14:paraId="7A3D9E41" w14:textId="77777777" w:rsidR="00711067" w:rsidRDefault="00711067">
            <w:pPr>
              <w:jc w:val="both"/>
              <w:rPr>
                <w:rFonts w:ascii="Calibri" w:eastAsia="Calibri" w:hAnsi="Calibri" w:cs="Calibri"/>
                <w:color w:val="0563C1"/>
                <w:u w:val="single"/>
              </w:rPr>
            </w:pPr>
            <w:hyperlink r:id="rId245">
              <w:r>
                <w:rPr>
                  <w:rFonts w:ascii="Calibri" w:eastAsia="Calibri" w:hAnsi="Calibri" w:cs="Calibri"/>
                  <w:color w:val="0563C1"/>
                  <w:u w:val="single"/>
                </w:rPr>
                <w:t>yor</w:t>
              </w:r>
            </w:hyperlink>
          </w:p>
        </w:tc>
        <w:tc>
          <w:tcPr>
            <w:tcW w:w="1276" w:type="dxa"/>
            <w:shd w:val="clear" w:color="auto" w:fill="FFFFFF"/>
          </w:tcPr>
          <w:p w14:paraId="2B44C8F4" w14:textId="77777777" w:rsidR="00711067" w:rsidRDefault="00711067">
            <w:pPr>
              <w:jc w:val="center"/>
              <w:rPr>
                <w:rFonts w:ascii="Calibri" w:eastAsia="Calibri" w:hAnsi="Calibri" w:cs="Calibri"/>
                <w:color w:val="000000"/>
              </w:rPr>
            </w:pPr>
            <w:r>
              <w:rPr>
                <w:rFonts w:ascii="Calibri" w:eastAsia="Calibri" w:hAnsi="Calibri" w:cs="Calibri"/>
                <w:color w:val="000000"/>
              </w:rPr>
              <w:t>2</w:t>
            </w:r>
          </w:p>
        </w:tc>
      </w:tr>
      <w:tr w:rsidR="00711067" w14:paraId="73CDBF0C" w14:textId="77777777" w:rsidTr="00711067">
        <w:trPr>
          <w:trHeight w:val="300"/>
        </w:trPr>
        <w:tc>
          <w:tcPr>
            <w:tcW w:w="585" w:type="dxa"/>
            <w:shd w:val="clear" w:color="auto" w:fill="FFFFFF"/>
          </w:tcPr>
          <w:p w14:paraId="3E5D9748" w14:textId="77777777" w:rsidR="00711067" w:rsidRPr="00711067" w:rsidRDefault="00711067" w:rsidP="00711067">
            <w:pPr>
              <w:pStyle w:val="ListParagraph"/>
              <w:numPr>
                <w:ilvl w:val="0"/>
                <w:numId w:val="18"/>
              </w:numPr>
              <w:ind w:left="0" w:firstLine="0"/>
              <w:rPr>
                <w:rFonts w:ascii="Calibri" w:eastAsia="Calibri" w:hAnsi="Calibri" w:cs="Calibri"/>
              </w:rPr>
            </w:pPr>
          </w:p>
        </w:tc>
        <w:tc>
          <w:tcPr>
            <w:tcW w:w="6662" w:type="dxa"/>
            <w:shd w:val="clear" w:color="auto" w:fill="FFFFFF"/>
          </w:tcPr>
          <w:p w14:paraId="0E3A415F" w14:textId="73668086" w:rsidR="00711067" w:rsidRDefault="00711067">
            <w:pPr>
              <w:rPr>
                <w:rFonts w:ascii="Calibri" w:eastAsia="Calibri" w:hAnsi="Calibri" w:cs="Calibri"/>
                <w:color w:val="0000FF"/>
              </w:rPr>
            </w:pPr>
            <w:r>
              <w:rPr>
                <w:rFonts w:ascii="Calibri" w:eastAsia="Calibri" w:hAnsi="Calibri" w:cs="Calibri"/>
                <w:color w:val="0000FF"/>
              </w:rPr>
              <w:t>Akan, Twi</w:t>
            </w:r>
            <w:r>
              <w:rPr>
                <w:rFonts w:ascii="Calibri" w:eastAsia="Calibri" w:hAnsi="Calibri" w:cs="Calibri"/>
                <w:color w:val="0000FF"/>
                <w:u w:val="single"/>
              </w:rPr>
              <w:t>, Ajan Twi</w:t>
            </w:r>
          </w:p>
        </w:tc>
        <w:tc>
          <w:tcPr>
            <w:tcW w:w="1276" w:type="dxa"/>
            <w:shd w:val="clear" w:color="auto" w:fill="FFFFFF"/>
          </w:tcPr>
          <w:p w14:paraId="6BEA96E0" w14:textId="77777777" w:rsidR="00711067" w:rsidRDefault="00711067">
            <w:pPr>
              <w:jc w:val="both"/>
              <w:rPr>
                <w:rFonts w:ascii="Calibri" w:eastAsia="Calibri" w:hAnsi="Calibri" w:cs="Calibri"/>
                <w:color w:val="0563C1"/>
                <w:u w:val="single"/>
              </w:rPr>
            </w:pPr>
            <w:hyperlink r:id="rId246">
              <w:r>
                <w:rPr>
                  <w:rFonts w:ascii="Calibri" w:eastAsia="Calibri" w:hAnsi="Calibri" w:cs="Calibri"/>
                  <w:color w:val="0563C1"/>
                  <w:u w:val="single"/>
                </w:rPr>
                <w:t>aka</w:t>
              </w:r>
            </w:hyperlink>
          </w:p>
        </w:tc>
        <w:tc>
          <w:tcPr>
            <w:tcW w:w="1276" w:type="dxa"/>
            <w:shd w:val="clear" w:color="auto" w:fill="FFFFFF"/>
          </w:tcPr>
          <w:p w14:paraId="3925A23D"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5F10042E" w14:textId="77777777" w:rsidTr="00711067">
        <w:trPr>
          <w:trHeight w:val="300"/>
        </w:trPr>
        <w:tc>
          <w:tcPr>
            <w:tcW w:w="585" w:type="dxa"/>
            <w:shd w:val="clear" w:color="auto" w:fill="FFFFFF"/>
          </w:tcPr>
          <w:p w14:paraId="2BA768B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153675B" w14:textId="27816FB6"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Bislama, </w:t>
            </w:r>
            <w:r>
              <w:rPr>
                <w:rFonts w:ascii="Calibri" w:eastAsia="Calibri" w:hAnsi="Calibri" w:cs="Calibri"/>
                <w:color w:val="000000"/>
              </w:rPr>
              <w:t>Bichelamar</w:t>
            </w:r>
          </w:p>
        </w:tc>
        <w:tc>
          <w:tcPr>
            <w:tcW w:w="1276" w:type="dxa"/>
            <w:shd w:val="clear" w:color="auto" w:fill="FFFFFF"/>
          </w:tcPr>
          <w:p w14:paraId="27B0FFF4" w14:textId="77777777" w:rsidR="00711067" w:rsidRDefault="00711067">
            <w:pPr>
              <w:jc w:val="both"/>
              <w:rPr>
                <w:rFonts w:ascii="Calibri" w:eastAsia="Calibri" w:hAnsi="Calibri" w:cs="Calibri"/>
                <w:color w:val="0563C1"/>
                <w:u w:val="single"/>
              </w:rPr>
            </w:pPr>
            <w:hyperlink r:id="rId247">
              <w:r>
                <w:rPr>
                  <w:rFonts w:ascii="Calibri" w:eastAsia="Calibri" w:hAnsi="Calibri" w:cs="Calibri"/>
                  <w:color w:val="0563C1"/>
                  <w:u w:val="single"/>
                </w:rPr>
                <w:t>bis</w:t>
              </w:r>
            </w:hyperlink>
          </w:p>
        </w:tc>
        <w:tc>
          <w:tcPr>
            <w:tcW w:w="1276" w:type="dxa"/>
            <w:shd w:val="clear" w:color="auto" w:fill="FFFFFF"/>
          </w:tcPr>
          <w:p w14:paraId="63D4355C"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292D8497" w14:textId="77777777" w:rsidTr="00711067">
        <w:trPr>
          <w:trHeight w:val="300"/>
        </w:trPr>
        <w:tc>
          <w:tcPr>
            <w:tcW w:w="585" w:type="dxa"/>
            <w:shd w:val="clear" w:color="auto" w:fill="FFFFFF"/>
          </w:tcPr>
          <w:p w14:paraId="4649053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2FD71E7" w14:textId="50682465" w:rsidR="00711067" w:rsidRDefault="00711067">
            <w:pPr>
              <w:rPr>
                <w:rFonts w:ascii="Calibri" w:eastAsia="Calibri" w:hAnsi="Calibri" w:cs="Calibri"/>
                <w:color w:val="0563C1"/>
                <w:u w:val="single"/>
              </w:rPr>
            </w:pPr>
            <w:hyperlink r:id="rId248">
              <w:r>
                <w:rPr>
                  <w:rFonts w:ascii="Calibri" w:eastAsia="Calibri" w:hAnsi="Calibri" w:cs="Calibri"/>
                  <w:color w:val="0563C1"/>
                  <w:u w:val="single"/>
                </w:rPr>
                <w:t>Bugis Basa Ugi Boegineesche Boeginezen Bugi Buginese De’ Rappang Buginese Ugi</w:t>
              </w:r>
            </w:hyperlink>
          </w:p>
        </w:tc>
        <w:tc>
          <w:tcPr>
            <w:tcW w:w="1276" w:type="dxa"/>
            <w:shd w:val="clear" w:color="auto" w:fill="FFFFFF"/>
          </w:tcPr>
          <w:p w14:paraId="60077F49" w14:textId="77777777" w:rsidR="00711067" w:rsidRDefault="00711067">
            <w:pPr>
              <w:jc w:val="both"/>
              <w:rPr>
                <w:rFonts w:ascii="Calibri" w:eastAsia="Calibri" w:hAnsi="Calibri" w:cs="Calibri"/>
                <w:color w:val="0563C1"/>
                <w:u w:val="single"/>
              </w:rPr>
            </w:pPr>
            <w:hyperlink r:id="rId249">
              <w:r>
                <w:rPr>
                  <w:rFonts w:ascii="Calibri" w:eastAsia="Calibri" w:hAnsi="Calibri" w:cs="Calibri"/>
                  <w:color w:val="0563C1"/>
                  <w:u w:val="single"/>
                </w:rPr>
                <w:t>bug</w:t>
              </w:r>
            </w:hyperlink>
          </w:p>
        </w:tc>
        <w:tc>
          <w:tcPr>
            <w:tcW w:w="1276" w:type="dxa"/>
            <w:shd w:val="clear" w:color="auto" w:fill="FFFFFF"/>
          </w:tcPr>
          <w:p w14:paraId="2D68D12D"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46C608B3" w14:textId="77777777" w:rsidTr="00711067">
        <w:trPr>
          <w:trHeight w:val="300"/>
        </w:trPr>
        <w:tc>
          <w:tcPr>
            <w:tcW w:w="585" w:type="dxa"/>
            <w:shd w:val="clear" w:color="auto" w:fill="FFFFFF"/>
          </w:tcPr>
          <w:p w14:paraId="68567A2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2834070" w14:textId="7A59F69A"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Cebuano, </w:t>
            </w:r>
            <w:r>
              <w:rPr>
                <w:rFonts w:ascii="Calibri" w:eastAsia="Calibri" w:hAnsi="Calibri" w:cs="Calibri"/>
                <w:color w:val="000000"/>
              </w:rPr>
              <w:t>Binisaya Bisayan Sebuano Sugbuanon Sugbuhanon Visayan</w:t>
            </w:r>
          </w:p>
        </w:tc>
        <w:tc>
          <w:tcPr>
            <w:tcW w:w="1276" w:type="dxa"/>
            <w:shd w:val="clear" w:color="auto" w:fill="FFFFFF"/>
          </w:tcPr>
          <w:p w14:paraId="204BD3EB" w14:textId="77777777" w:rsidR="00711067" w:rsidRDefault="00711067">
            <w:pPr>
              <w:jc w:val="both"/>
              <w:rPr>
                <w:rFonts w:ascii="Calibri" w:eastAsia="Calibri" w:hAnsi="Calibri" w:cs="Calibri"/>
                <w:color w:val="0563C1"/>
                <w:u w:val="single"/>
              </w:rPr>
            </w:pPr>
            <w:hyperlink r:id="rId250">
              <w:r>
                <w:rPr>
                  <w:rFonts w:ascii="Calibri" w:eastAsia="Calibri" w:hAnsi="Calibri" w:cs="Calibri"/>
                  <w:color w:val="0563C1"/>
                  <w:u w:val="single"/>
                </w:rPr>
                <w:t>ceb</w:t>
              </w:r>
            </w:hyperlink>
          </w:p>
        </w:tc>
        <w:tc>
          <w:tcPr>
            <w:tcW w:w="1276" w:type="dxa"/>
            <w:shd w:val="clear" w:color="auto" w:fill="FFFFFF"/>
          </w:tcPr>
          <w:p w14:paraId="5DBD6B30"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614F37C2" w14:textId="77777777" w:rsidTr="00711067">
        <w:trPr>
          <w:trHeight w:val="300"/>
        </w:trPr>
        <w:tc>
          <w:tcPr>
            <w:tcW w:w="585" w:type="dxa"/>
            <w:shd w:val="clear" w:color="auto" w:fill="FFFFFF"/>
          </w:tcPr>
          <w:p w14:paraId="13C83CC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6D4D93B" w14:textId="58997FCA" w:rsidR="00711067" w:rsidRDefault="00711067">
            <w:pPr>
              <w:rPr>
                <w:rFonts w:ascii="Calibri" w:eastAsia="Calibri" w:hAnsi="Calibri" w:cs="Calibri"/>
                <w:color w:val="0563C1"/>
                <w:u w:val="single"/>
              </w:rPr>
            </w:pPr>
            <w:hyperlink r:id="rId251">
              <w:r>
                <w:rPr>
                  <w:rFonts w:ascii="Calibri" w:eastAsia="Calibri" w:hAnsi="Calibri" w:cs="Calibri"/>
                  <w:color w:val="0563C1"/>
                  <w:u w:val="single"/>
                </w:rPr>
                <w:t>Chichewa Chewa Chinyanja Nyanja Nyanja-Chewa</w:t>
              </w:r>
            </w:hyperlink>
          </w:p>
        </w:tc>
        <w:tc>
          <w:tcPr>
            <w:tcW w:w="1276" w:type="dxa"/>
            <w:shd w:val="clear" w:color="auto" w:fill="FFFFFF"/>
          </w:tcPr>
          <w:p w14:paraId="7E9E794E" w14:textId="77777777" w:rsidR="00711067" w:rsidRDefault="00711067">
            <w:pPr>
              <w:jc w:val="both"/>
              <w:rPr>
                <w:rFonts w:ascii="Calibri" w:eastAsia="Calibri" w:hAnsi="Calibri" w:cs="Calibri"/>
                <w:color w:val="0563C1"/>
                <w:u w:val="single"/>
              </w:rPr>
            </w:pPr>
            <w:hyperlink r:id="rId252">
              <w:r>
                <w:rPr>
                  <w:rFonts w:ascii="Calibri" w:eastAsia="Calibri" w:hAnsi="Calibri" w:cs="Calibri"/>
                  <w:color w:val="0563C1"/>
                  <w:u w:val="single"/>
                </w:rPr>
                <w:t>nya</w:t>
              </w:r>
            </w:hyperlink>
          </w:p>
        </w:tc>
        <w:tc>
          <w:tcPr>
            <w:tcW w:w="1276" w:type="dxa"/>
            <w:shd w:val="clear" w:color="auto" w:fill="FFFFFF"/>
          </w:tcPr>
          <w:p w14:paraId="501218D3"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4047F388" w14:textId="77777777" w:rsidTr="00711067">
        <w:trPr>
          <w:trHeight w:val="300"/>
        </w:trPr>
        <w:tc>
          <w:tcPr>
            <w:tcW w:w="585" w:type="dxa"/>
            <w:shd w:val="clear" w:color="auto" w:fill="FFFFFF"/>
          </w:tcPr>
          <w:p w14:paraId="4A676E9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07EC533" w14:textId="03CF7FD3" w:rsidR="00711067" w:rsidRDefault="00711067">
            <w:pPr>
              <w:rPr>
                <w:rFonts w:ascii="Calibri" w:eastAsia="Calibri" w:hAnsi="Calibri" w:cs="Calibri"/>
                <w:color w:val="0000FF"/>
                <w:u w:val="single"/>
              </w:rPr>
            </w:pPr>
            <w:r>
              <w:rPr>
                <w:rFonts w:ascii="Calibri" w:eastAsia="Calibri" w:hAnsi="Calibri" w:cs="Calibri"/>
                <w:color w:val="0000FF"/>
                <w:u w:val="single"/>
              </w:rPr>
              <w:t>Cubeo Cuveo Hehenawa Hipnwa Kobeua Kobewa Kubwa Pamiwa</w:t>
            </w:r>
          </w:p>
        </w:tc>
        <w:tc>
          <w:tcPr>
            <w:tcW w:w="1276" w:type="dxa"/>
            <w:shd w:val="clear" w:color="auto" w:fill="FFFFFF"/>
          </w:tcPr>
          <w:p w14:paraId="3A6001BB" w14:textId="77777777" w:rsidR="00711067" w:rsidRDefault="00711067">
            <w:pPr>
              <w:jc w:val="both"/>
              <w:rPr>
                <w:rFonts w:ascii="Calibri" w:eastAsia="Calibri" w:hAnsi="Calibri" w:cs="Calibri"/>
                <w:color w:val="0563C1"/>
                <w:u w:val="single"/>
              </w:rPr>
            </w:pPr>
            <w:hyperlink r:id="rId253">
              <w:r>
                <w:rPr>
                  <w:rFonts w:ascii="Calibri" w:eastAsia="Calibri" w:hAnsi="Calibri" w:cs="Calibri"/>
                  <w:color w:val="0563C1"/>
                  <w:u w:val="single"/>
                </w:rPr>
                <w:t>cub</w:t>
              </w:r>
            </w:hyperlink>
          </w:p>
        </w:tc>
        <w:tc>
          <w:tcPr>
            <w:tcW w:w="1276" w:type="dxa"/>
            <w:shd w:val="clear" w:color="auto" w:fill="FFFFFF"/>
          </w:tcPr>
          <w:p w14:paraId="7DABBB93"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6838CCDC" w14:textId="77777777" w:rsidTr="00711067">
        <w:trPr>
          <w:trHeight w:val="300"/>
        </w:trPr>
        <w:tc>
          <w:tcPr>
            <w:tcW w:w="585" w:type="dxa"/>
            <w:shd w:val="clear" w:color="auto" w:fill="FFFFFF"/>
          </w:tcPr>
          <w:p w14:paraId="3139E44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AC965CC" w14:textId="7D0B2FE8" w:rsidR="00711067" w:rsidRDefault="00711067">
            <w:pPr>
              <w:rPr>
                <w:rFonts w:ascii="Calibri" w:eastAsia="Calibri" w:hAnsi="Calibri" w:cs="Calibri"/>
                <w:color w:val="0563C1"/>
                <w:u w:val="single"/>
              </w:rPr>
            </w:pPr>
            <w:hyperlink r:id="rId254">
              <w:r>
                <w:rPr>
                  <w:rFonts w:ascii="Calibri" w:eastAsia="Calibri" w:hAnsi="Calibri" w:cs="Calibri"/>
                  <w:color w:val="0563C1"/>
                  <w:u w:val="single"/>
                </w:rPr>
                <w:t>Duala Diwala Douala Dualla Dwala Dwela Sawa</w:t>
              </w:r>
            </w:hyperlink>
          </w:p>
        </w:tc>
        <w:tc>
          <w:tcPr>
            <w:tcW w:w="1276" w:type="dxa"/>
            <w:shd w:val="clear" w:color="auto" w:fill="FFFFFF"/>
          </w:tcPr>
          <w:p w14:paraId="2B532019" w14:textId="77777777" w:rsidR="00711067" w:rsidRDefault="00711067">
            <w:pPr>
              <w:jc w:val="both"/>
              <w:rPr>
                <w:rFonts w:ascii="Calibri" w:eastAsia="Calibri" w:hAnsi="Calibri" w:cs="Calibri"/>
                <w:color w:val="0563C1"/>
                <w:u w:val="single"/>
              </w:rPr>
            </w:pPr>
            <w:hyperlink r:id="rId255">
              <w:r>
                <w:rPr>
                  <w:rFonts w:ascii="Calibri" w:eastAsia="Calibri" w:hAnsi="Calibri" w:cs="Calibri"/>
                  <w:color w:val="0563C1"/>
                  <w:u w:val="single"/>
                </w:rPr>
                <w:t>dua</w:t>
              </w:r>
            </w:hyperlink>
          </w:p>
        </w:tc>
        <w:tc>
          <w:tcPr>
            <w:tcW w:w="1276" w:type="dxa"/>
            <w:shd w:val="clear" w:color="auto" w:fill="FFFFFF"/>
          </w:tcPr>
          <w:p w14:paraId="26500E14"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20A44B4C" w14:textId="77777777" w:rsidTr="00711067">
        <w:trPr>
          <w:trHeight w:val="300"/>
        </w:trPr>
        <w:tc>
          <w:tcPr>
            <w:tcW w:w="585" w:type="dxa"/>
            <w:shd w:val="clear" w:color="auto" w:fill="FFFFFF"/>
          </w:tcPr>
          <w:p w14:paraId="0AE7C44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381300A" w14:textId="14F80BC2" w:rsidR="00711067" w:rsidRDefault="00711067">
            <w:pPr>
              <w:rPr>
                <w:rFonts w:ascii="Calibri" w:eastAsia="Calibri" w:hAnsi="Calibri" w:cs="Calibri"/>
                <w:color w:val="0563C1"/>
                <w:u w:val="single"/>
              </w:rPr>
            </w:pPr>
            <w:hyperlink r:id="rId256">
              <w:r>
                <w:rPr>
                  <w:rFonts w:ascii="Calibri" w:eastAsia="Calibri" w:hAnsi="Calibri" w:cs="Calibri"/>
                  <w:color w:val="1155CC"/>
                  <w:u w:val="single"/>
                </w:rPr>
                <w:t>Esperanto</w:t>
              </w:r>
            </w:hyperlink>
          </w:p>
        </w:tc>
        <w:tc>
          <w:tcPr>
            <w:tcW w:w="1276" w:type="dxa"/>
            <w:shd w:val="clear" w:color="auto" w:fill="FFFFFF"/>
          </w:tcPr>
          <w:p w14:paraId="4E1CD276" w14:textId="77777777" w:rsidR="00711067" w:rsidRDefault="00711067">
            <w:pPr>
              <w:jc w:val="both"/>
              <w:rPr>
                <w:rFonts w:ascii="Calibri" w:eastAsia="Calibri" w:hAnsi="Calibri" w:cs="Calibri"/>
                <w:color w:val="0563C1"/>
                <w:u w:val="single"/>
              </w:rPr>
            </w:pPr>
            <w:hyperlink r:id="rId257">
              <w:r>
                <w:rPr>
                  <w:rFonts w:ascii="Calibri" w:eastAsia="Calibri" w:hAnsi="Calibri" w:cs="Calibri"/>
                  <w:color w:val="1155CC"/>
                  <w:u w:val="single"/>
                </w:rPr>
                <w:t>epo</w:t>
              </w:r>
            </w:hyperlink>
          </w:p>
        </w:tc>
        <w:tc>
          <w:tcPr>
            <w:tcW w:w="1276" w:type="dxa"/>
            <w:shd w:val="clear" w:color="auto" w:fill="FFFFFF"/>
          </w:tcPr>
          <w:p w14:paraId="4A75B4C2" w14:textId="77777777" w:rsidR="00711067" w:rsidRDefault="00711067">
            <w:pPr>
              <w:jc w:val="center"/>
              <w:rPr>
                <w:rFonts w:ascii="Calibri" w:eastAsia="Calibri" w:hAnsi="Calibri" w:cs="Calibri"/>
                <w:color w:val="000000"/>
              </w:rPr>
            </w:pPr>
            <w:r>
              <w:rPr>
                <w:rFonts w:ascii="Calibri" w:eastAsia="Calibri" w:hAnsi="Calibri" w:cs="Calibri"/>
              </w:rPr>
              <w:t>3</w:t>
            </w:r>
          </w:p>
        </w:tc>
      </w:tr>
      <w:tr w:rsidR="00711067" w14:paraId="5B10AFA4" w14:textId="77777777" w:rsidTr="00711067">
        <w:trPr>
          <w:trHeight w:val="300"/>
        </w:trPr>
        <w:tc>
          <w:tcPr>
            <w:tcW w:w="585" w:type="dxa"/>
            <w:shd w:val="clear" w:color="auto" w:fill="FFFFFF"/>
          </w:tcPr>
          <w:p w14:paraId="57C89B6F"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B24B2CB" w14:textId="7861B779" w:rsidR="00711067" w:rsidRDefault="00711067">
            <w:pPr>
              <w:rPr>
                <w:rFonts w:ascii="Calibri" w:eastAsia="Calibri" w:hAnsi="Calibri" w:cs="Calibri"/>
                <w:color w:val="0563C1"/>
                <w:u w:val="single"/>
              </w:rPr>
            </w:pPr>
            <w:hyperlink r:id="rId258">
              <w:r>
                <w:rPr>
                  <w:rFonts w:ascii="Calibri" w:eastAsia="Calibri" w:hAnsi="Calibri" w:cs="Calibri"/>
                  <w:color w:val="0563C1"/>
                  <w:u w:val="single"/>
                </w:rPr>
                <w:t>Ewe Ebwe Efe Eibe Eue Eve Gbe Krepe Krepi Popo Vhe Eʋegbe</w:t>
              </w:r>
            </w:hyperlink>
          </w:p>
        </w:tc>
        <w:tc>
          <w:tcPr>
            <w:tcW w:w="1276" w:type="dxa"/>
            <w:shd w:val="clear" w:color="auto" w:fill="FFFFFF"/>
          </w:tcPr>
          <w:p w14:paraId="79EC1798" w14:textId="77777777" w:rsidR="00711067" w:rsidRDefault="00711067">
            <w:pPr>
              <w:jc w:val="both"/>
              <w:rPr>
                <w:rFonts w:ascii="Calibri" w:eastAsia="Calibri" w:hAnsi="Calibri" w:cs="Calibri"/>
                <w:color w:val="0563C1"/>
                <w:u w:val="single"/>
              </w:rPr>
            </w:pPr>
            <w:hyperlink r:id="rId259">
              <w:r>
                <w:rPr>
                  <w:rFonts w:ascii="Calibri" w:eastAsia="Calibri" w:hAnsi="Calibri" w:cs="Calibri"/>
                  <w:color w:val="0563C1"/>
                  <w:u w:val="single"/>
                </w:rPr>
                <w:t>ewe</w:t>
              </w:r>
            </w:hyperlink>
          </w:p>
        </w:tc>
        <w:tc>
          <w:tcPr>
            <w:tcW w:w="1276" w:type="dxa"/>
            <w:shd w:val="clear" w:color="auto" w:fill="FFFFFF"/>
          </w:tcPr>
          <w:p w14:paraId="75C32934"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102FE677" w14:textId="77777777" w:rsidTr="00711067">
        <w:trPr>
          <w:trHeight w:val="300"/>
        </w:trPr>
        <w:tc>
          <w:tcPr>
            <w:tcW w:w="585" w:type="dxa"/>
            <w:shd w:val="clear" w:color="auto" w:fill="FFFFFF"/>
          </w:tcPr>
          <w:p w14:paraId="04A2B39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C34EC3E" w14:textId="45FFE28A" w:rsidR="00711067" w:rsidRDefault="00711067">
            <w:pPr>
              <w:rPr>
                <w:rFonts w:ascii="Calibri" w:eastAsia="Calibri" w:hAnsi="Calibri" w:cs="Calibri"/>
                <w:color w:val="0563C1"/>
                <w:u w:val="single"/>
              </w:rPr>
            </w:pPr>
            <w:hyperlink r:id="rId260">
              <w:r>
                <w:rPr>
                  <w:rFonts w:ascii="Calibri" w:eastAsia="Calibri" w:hAnsi="Calibri" w:cs="Calibri"/>
                  <w:color w:val="0563C1"/>
                  <w:u w:val="single"/>
                </w:rPr>
                <w:t>Ewondo Ewundu Jaunde Yaounde Yaunde</w:t>
              </w:r>
            </w:hyperlink>
          </w:p>
        </w:tc>
        <w:tc>
          <w:tcPr>
            <w:tcW w:w="1276" w:type="dxa"/>
            <w:shd w:val="clear" w:color="auto" w:fill="FFFFFF"/>
          </w:tcPr>
          <w:p w14:paraId="4557F4BE" w14:textId="77777777" w:rsidR="00711067" w:rsidRDefault="00711067">
            <w:pPr>
              <w:jc w:val="both"/>
              <w:rPr>
                <w:rFonts w:ascii="Calibri" w:eastAsia="Calibri" w:hAnsi="Calibri" w:cs="Calibri"/>
                <w:color w:val="0563C1"/>
                <w:u w:val="single"/>
              </w:rPr>
            </w:pPr>
            <w:hyperlink r:id="rId261">
              <w:r>
                <w:rPr>
                  <w:rFonts w:ascii="Calibri" w:eastAsia="Calibri" w:hAnsi="Calibri" w:cs="Calibri"/>
                  <w:color w:val="0563C1"/>
                  <w:u w:val="single"/>
                </w:rPr>
                <w:t>ewo</w:t>
              </w:r>
            </w:hyperlink>
          </w:p>
        </w:tc>
        <w:tc>
          <w:tcPr>
            <w:tcW w:w="1276" w:type="dxa"/>
            <w:shd w:val="clear" w:color="auto" w:fill="FFFFFF"/>
          </w:tcPr>
          <w:p w14:paraId="09AEC107"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07E34133" w14:textId="77777777" w:rsidTr="00711067">
        <w:trPr>
          <w:trHeight w:val="300"/>
        </w:trPr>
        <w:tc>
          <w:tcPr>
            <w:tcW w:w="585" w:type="dxa"/>
            <w:shd w:val="clear" w:color="auto" w:fill="FFFFFF"/>
          </w:tcPr>
          <w:p w14:paraId="7B84C2A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7F8E506" w14:textId="70D020BC" w:rsidR="00711067" w:rsidRDefault="00711067">
            <w:pPr>
              <w:rPr>
                <w:rFonts w:ascii="Calibri" w:eastAsia="Calibri" w:hAnsi="Calibri" w:cs="Calibri"/>
                <w:color w:val="0563C1"/>
                <w:u w:val="single"/>
              </w:rPr>
            </w:pPr>
            <w:hyperlink r:id="rId262">
              <w:r>
                <w:rPr>
                  <w:rFonts w:ascii="Calibri" w:eastAsia="Calibri" w:hAnsi="Calibri" w:cs="Calibri"/>
                  <w:color w:val="0563C1"/>
                  <w:u w:val="single"/>
                </w:rPr>
                <w:t>Fanagalo Fanakalo Pidgin Zulu Fanekolo Isikula Lololo or Isilololo Piki or Isipiki Silunguboi, Chilapalapa Cikabanga</w:t>
              </w:r>
            </w:hyperlink>
          </w:p>
        </w:tc>
        <w:tc>
          <w:tcPr>
            <w:tcW w:w="1276" w:type="dxa"/>
            <w:shd w:val="clear" w:color="auto" w:fill="FFFFFF"/>
          </w:tcPr>
          <w:p w14:paraId="1276EE40" w14:textId="77777777" w:rsidR="00711067" w:rsidRDefault="00711067">
            <w:pPr>
              <w:jc w:val="both"/>
              <w:rPr>
                <w:rFonts w:ascii="Calibri" w:eastAsia="Calibri" w:hAnsi="Calibri" w:cs="Calibri"/>
                <w:color w:val="0563C1"/>
                <w:u w:val="single"/>
              </w:rPr>
            </w:pPr>
            <w:hyperlink r:id="rId263">
              <w:r>
                <w:rPr>
                  <w:rFonts w:ascii="Calibri" w:eastAsia="Calibri" w:hAnsi="Calibri" w:cs="Calibri"/>
                  <w:color w:val="0563C1"/>
                  <w:u w:val="single"/>
                </w:rPr>
                <w:t>fng</w:t>
              </w:r>
            </w:hyperlink>
          </w:p>
        </w:tc>
        <w:tc>
          <w:tcPr>
            <w:tcW w:w="1276" w:type="dxa"/>
            <w:shd w:val="clear" w:color="auto" w:fill="FFFFFF"/>
          </w:tcPr>
          <w:p w14:paraId="20B62CD9"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5E7F6E87" w14:textId="77777777" w:rsidTr="00711067">
        <w:trPr>
          <w:trHeight w:val="300"/>
        </w:trPr>
        <w:tc>
          <w:tcPr>
            <w:tcW w:w="585" w:type="dxa"/>
            <w:shd w:val="clear" w:color="auto" w:fill="FFFFFF"/>
          </w:tcPr>
          <w:p w14:paraId="018B6DC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E171718" w14:textId="2F2D8D1D" w:rsidR="00711067" w:rsidRDefault="00711067">
            <w:pPr>
              <w:rPr>
                <w:rFonts w:ascii="Calibri" w:eastAsia="Calibri" w:hAnsi="Calibri" w:cs="Calibri"/>
                <w:color w:val="0563C1"/>
                <w:u w:val="single"/>
              </w:rPr>
            </w:pPr>
            <w:hyperlink r:id="rId264">
              <w:r>
                <w:rPr>
                  <w:rFonts w:ascii="Calibri" w:eastAsia="Calibri" w:hAnsi="Calibri" w:cs="Calibri"/>
                  <w:color w:val="0563C1"/>
                  <w:u w:val="single"/>
                </w:rPr>
                <w:t>Fon Dahomeen Fongbe</w:t>
              </w:r>
            </w:hyperlink>
          </w:p>
        </w:tc>
        <w:tc>
          <w:tcPr>
            <w:tcW w:w="1276" w:type="dxa"/>
            <w:shd w:val="clear" w:color="auto" w:fill="FFFFFF"/>
          </w:tcPr>
          <w:p w14:paraId="06DDDC06" w14:textId="77777777" w:rsidR="00711067" w:rsidRDefault="00711067">
            <w:pPr>
              <w:jc w:val="both"/>
              <w:rPr>
                <w:rFonts w:ascii="Calibri" w:eastAsia="Calibri" w:hAnsi="Calibri" w:cs="Calibri"/>
                <w:color w:val="0563C1"/>
                <w:u w:val="single"/>
              </w:rPr>
            </w:pPr>
            <w:hyperlink r:id="rId265">
              <w:r>
                <w:rPr>
                  <w:rFonts w:ascii="Calibri" w:eastAsia="Calibri" w:hAnsi="Calibri" w:cs="Calibri"/>
                  <w:color w:val="0563C1"/>
                  <w:u w:val="single"/>
                </w:rPr>
                <w:t>fon</w:t>
              </w:r>
            </w:hyperlink>
          </w:p>
        </w:tc>
        <w:tc>
          <w:tcPr>
            <w:tcW w:w="1276" w:type="dxa"/>
            <w:shd w:val="clear" w:color="auto" w:fill="FFFFFF"/>
          </w:tcPr>
          <w:p w14:paraId="46845A0D"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1A92C342" w14:textId="77777777" w:rsidTr="00711067">
        <w:trPr>
          <w:trHeight w:val="300"/>
        </w:trPr>
        <w:tc>
          <w:tcPr>
            <w:tcW w:w="585" w:type="dxa"/>
            <w:shd w:val="clear" w:color="auto" w:fill="FFFFFF"/>
          </w:tcPr>
          <w:p w14:paraId="3FFEF7C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6F2B756" w14:textId="5CFF0F68" w:rsidR="00711067" w:rsidRDefault="00711067">
            <w:pPr>
              <w:rPr>
                <w:rFonts w:ascii="Calibri" w:eastAsia="Calibri" w:hAnsi="Calibri" w:cs="Calibri"/>
                <w:color w:val="0563C1"/>
                <w:u w:val="single"/>
              </w:rPr>
            </w:pPr>
            <w:hyperlink r:id="rId266">
              <w:r>
                <w:rPr>
                  <w:rFonts w:ascii="Calibri" w:eastAsia="Calibri" w:hAnsi="Calibri" w:cs="Calibri"/>
                  <w:color w:val="0563C1"/>
                  <w:u w:val="single"/>
                </w:rPr>
                <w:t>Fula(ni), Fulfulde Pulaar Pular' Fulaare</w:t>
              </w:r>
            </w:hyperlink>
          </w:p>
        </w:tc>
        <w:tc>
          <w:tcPr>
            <w:tcW w:w="1276" w:type="dxa"/>
            <w:shd w:val="clear" w:color="auto" w:fill="FFFFFF"/>
          </w:tcPr>
          <w:p w14:paraId="18702906" w14:textId="77777777" w:rsidR="00711067" w:rsidRDefault="00711067">
            <w:pPr>
              <w:jc w:val="both"/>
              <w:rPr>
                <w:rFonts w:ascii="Calibri" w:eastAsia="Calibri" w:hAnsi="Calibri" w:cs="Calibri"/>
                <w:color w:val="0563C1"/>
                <w:u w:val="single"/>
              </w:rPr>
            </w:pPr>
            <w:hyperlink r:id="rId267">
              <w:r>
                <w:rPr>
                  <w:rFonts w:ascii="Calibri" w:eastAsia="Calibri" w:hAnsi="Calibri" w:cs="Calibri"/>
                  <w:color w:val="0563C1"/>
                  <w:u w:val="single"/>
                </w:rPr>
                <w:t>fuv</w:t>
              </w:r>
            </w:hyperlink>
          </w:p>
        </w:tc>
        <w:tc>
          <w:tcPr>
            <w:tcW w:w="1276" w:type="dxa"/>
            <w:shd w:val="clear" w:color="auto" w:fill="FFFFFF"/>
          </w:tcPr>
          <w:p w14:paraId="0AB9F258"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3E072F67" w14:textId="77777777" w:rsidTr="00711067">
        <w:trPr>
          <w:trHeight w:val="300"/>
        </w:trPr>
        <w:tc>
          <w:tcPr>
            <w:tcW w:w="585" w:type="dxa"/>
            <w:shd w:val="clear" w:color="auto" w:fill="FFFFFF"/>
          </w:tcPr>
          <w:p w14:paraId="6D2D501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16AC441" w14:textId="3373666E" w:rsidR="00711067" w:rsidRDefault="00711067">
            <w:pPr>
              <w:rPr>
                <w:rFonts w:ascii="Calibri" w:eastAsia="Calibri" w:hAnsi="Calibri" w:cs="Calibri"/>
                <w:color w:val="0563C1"/>
                <w:u w:val="single"/>
              </w:rPr>
            </w:pPr>
            <w:hyperlink r:id="rId268">
              <w:r>
                <w:rPr>
                  <w:rFonts w:ascii="Calibri" w:eastAsia="Calibri" w:hAnsi="Calibri" w:cs="Calibri"/>
                  <w:color w:val="0563C1"/>
                  <w:u w:val="single"/>
                </w:rPr>
                <w:t>Ganda Luganda</w:t>
              </w:r>
            </w:hyperlink>
          </w:p>
        </w:tc>
        <w:tc>
          <w:tcPr>
            <w:tcW w:w="1276" w:type="dxa"/>
            <w:shd w:val="clear" w:color="auto" w:fill="FFFFFF"/>
          </w:tcPr>
          <w:p w14:paraId="77F7B33F" w14:textId="77777777" w:rsidR="00711067" w:rsidRDefault="00711067">
            <w:pPr>
              <w:jc w:val="both"/>
              <w:rPr>
                <w:rFonts w:ascii="Calibri" w:eastAsia="Calibri" w:hAnsi="Calibri" w:cs="Calibri"/>
                <w:color w:val="0563C1"/>
                <w:u w:val="single"/>
              </w:rPr>
            </w:pPr>
            <w:hyperlink r:id="rId269">
              <w:r>
                <w:rPr>
                  <w:rFonts w:ascii="Calibri" w:eastAsia="Calibri" w:hAnsi="Calibri" w:cs="Calibri"/>
                  <w:color w:val="0563C1"/>
                  <w:u w:val="single"/>
                </w:rPr>
                <w:t>lug</w:t>
              </w:r>
            </w:hyperlink>
          </w:p>
        </w:tc>
        <w:tc>
          <w:tcPr>
            <w:tcW w:w="1276" w:type="dxa"/>
            <w:shd w:val="clear" w:color="auto" w:fill="FFFFFF"/>
          </w:tcPr>
          <w:p w14:paraId="654C5FE1"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3B2501FF" w14:textId="77777777" w:rsidTr="00711067">
        <w:trPr>
          <w:trHeight w:val="300"/>
        </w:trPr>
        <w:tc>
          <w:tcPr>
            <w:tcW w:w="585" w:type="dxa"/>
            <w:shd w:val="clear" w:color="auto" w:fill="FFFFFF"/>
          </w:tcPr>
          <w:p w14:paraId="3DC278A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8790DEF" w14:textId="7E668327" w:rsidR="00711067" w:rsidRDefault="00711067">
            <w:pPr>
              <w:rPr>
                <w:rFonts w:ascii="Calibri" w:eastAsia="Calibri" w:hAnsi="Calibri" w:cs="Calibri"/>
                <w:color w:val="0563C1"/>
                <w:u w:val="single"/>
              </w:rPr>
            </w:pPr>
            <w:hyperlink r:id="rId270">
              <w:r>
                <w:rPr>
                  <w:rFonts w:ascii="Calibri" w:eastAsia="Calibri" w:hAnsi="Calibri" w:cs="Calibri"/>
                  <w:color w:val="0563C1"/>
                  <w:u w:val="single"/>
                </w:rPr>
                <w:t>Hiligaynon Hiligainon Illogo Ilonggo</w:t>
              </w:r>
            </w:hyperlink>
          </w:p>
        </w:tc>
        <w:tc>
          <w:tcPr>
            <w:tcW w:w="1276" w:type="dxa"/>
            <w:shd w:val="clear" w:color="auto" w:fill="FFFFFF"/>
          </w:tcPr>
          <w:p w14:paraId="17186B15" w14:textId="77777777" w:rsidR="00711067" w:rsidRDefault="00711067">
            <w:pPr>
              <w:jc w:val="both"/>
              <w:rPr>
                <w:rFonts w:ascii="Calibri" w:eastAsia="Calibri" w:hAnsi="Calibri" w:cs="Calibri"/>
                <w:color w:val="0563C1"/>
                <w:u w:val="single"/>
              </w:rPr>
            </w:pPr>
            <w:hyperlink r:id="rId271">
              <w:r>
                <w:rPr>
                  <w:rFonts w:ascii="Calibri" w:eastAsia="Calibri" w:hAnsi="Calibri" w:cs="Calibri"/>
                  <w:color w:val="0563C1"/>
                  <w:u w:val="single"/>
                </w:rPr>
                <w:t>hil</w:t>
              </w:r>
            </w:hyperlink>
          </w:p>
        </w:tc>
        <w:tc>
          <w:tcPr>
            <w:tcW w:w="1276" w:type="dxa"/>
            <w:shd w:val="clear" w:color="auto" w:fill="FFFFFF"/>
          </w:tcPr>
          <w:p w14:paraId="4CA04287"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300201C0" w14:textId="77777777" w:rsidTr="00711067">
        <w:trPr>
          <w:trHeight w:val="300"/>
        </w:trPr>
        <w:tc>
          <w:tcPr>
            <w:tcW w:w="585" w:type="dxa"/>
            <w:shd w:val="clear" w:color="auto" w:fill="FFFFFF"/>
          </w:tcPr>
          <w:p w14:paraId="3CB64BC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F38F121" w14:textId="689BD138" w:rsidR="00711067" w:rsidRDefault="00711067">
            <w:pPr>
              <w:rPr>
                <w:rFonts w:ascii="Calibri" w:eastAsia="Calibri" w:hAnsi="Calibri" w:cs="Calibri"/>
                <w:color w:val="0563C1"/>
                <w:u w:val="single"/>
              </w:rPr>
            </w:pPr>
            <w:hyperlink r:id="rId272">
              <w:r>
                <w:rPr>
                  <w:rFonts w:ascii="Calibri" w:eastAsia="Calibri" w:hAnsi="Calibri" w:cs="Calibri"/>
                  <w:color w:val="0563C1"/>
                  <w:u w:val="single"/>
                </w:rPr>
                <w:t>Iban Dayak</w:t>
              </w:r>
            </w:hyperlink>
          </w:p>
        </w:tc>
        <w:tc>
          <w:tcPr>
            <w:tcW w:w="1276" w:type="dxa"/>
            <w:shd w:val="clear" w:color="auto" w:fill="FFFFFF"/>
          </w:tcPr>
          <w:p w14:paraId="16873324" w14:textId="77777777" w:rsidR="00711067" w:rsidRDefault="00711067">
            <w:pPr>
              <w:jc w:val="both"/>
              <w:rPr>
                <w:rFonts w:ascii="Calibri" w:eastAsia="Calibri" w:hAnsi="Calibri" w:cs="Calibri"/>
                <w:color w:val="0563C1"/>
                <w:u w:val="single"/>
              </w:rPr>
            </w:pPr>
            <w:hyperlink r:id="rId273">
              <w:r>
                <w:rPr>
                  <w:rFonts w:ascii="Calibri" w:eastAsia="Calibri" w:hAnsi="Calibri" w:cs="Calibri"/>
                  <w:color w:val="0563C1"/>
                  <w:u w:val="single"/>
                </w:rPr>
                <w:t>iba</w:t>
              </w:r>
            </w:hyperlink>
          </w:p>
        </w:tc>
        <w:tc>
          <w:tcPr>
            <w:tcW w:w="1276" w:type="dxa"/>
            <w:shd w:val="clear" w:color="auto" w:fill="FFFFFF"/>
          </w:tcPr>
          <w:p w14:paraId="307FC053"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3A2FD110" w14:textId="77777777" w:rsidTr="00711067">
        <w:trPr>
          <w:trHeight w:val="300"/>
        </w:trPr>
        <w:tc>
          <w:tcPr>
            <w:tcW w:w="585" w:type="dxa"/>
            <w:shd w:val="clear" w:color="auto" w:fill="FFFFFF"/>
          </w:tcPr>
          <w:p w14:paraId="0375163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10F6B55" w14:textId="3885E37D" w:rsidR="00711067" w:rsidRDefault="00711067">
            <w:pPr>
              <w:rPr>
                <w:rFonts w:ascii="Calibri" w:eastAsia="Calibri" w:hAnsi="Calibri" w:cs="Calibri"/>
                <w:color w:val="0563C1"/>
                <w:u w:val="single"/>
              </w:rPr>
            </w:pPr>
            <w:hyperlink r:id="rId274">
              <w:r>
                <w:rPr>
                  <w:rFonts w:ascii="Calibri" w:eastAsia="Calibri" w:hAnsi="Calibri" w:cs="Calibri"/>
                  <w:color w:val="0563C1"/>
                  <w:u w:val="single"/>
                </w:rPr>
                <w:t>IlokoIlokano Ilocano</w:t>
              </w:r>
            </w:hyperlink>
          </w:p>
        </w:tc>
        <w:tc>
          <w:tcPr>
            <w:tcW w:w="1276" w:type="dxa"/>
            <w:shd w:val="clear" w:color="auto" w:fill="FFFFFF"/>
          </w:tcPr>
          <w:p w14:paraId="17956742" w14:textId="77777777" w:rsidR="00711067" w:rsidRDefault="00711067">
            <w:pPr>
              <w:jc w:val="both"/>
              <w:rPr>
                <w:rFonts w:ascii="Calibri" w:eastAsia="Calibri" w:hAnsi="Calibri" w:cs="Calibri"/>
                <w:color w:val="0563C1"/>
                <w:u w:val="single"/>
              </w:rPr>
            </w:pPr>
            <w:hyperlink r:id="rId275">
              <w:r>
                <w:rPr>
                  <w:rFonts w:ascii="Calibri" w:eastAsia="Calibri" w:hAnsi="Calibri" w:cs="Calibri"/>
                  <w:color w:val="0563C1"/>
                  <w:u w:val="single"/>
                </w:rPr>
                <w:t>ilo</w:t>
              </w:r>
            </w:hyperlink>
          </w:p>
        </w:tc>
        <w:tc>
          <w:tcPr>
            <w:tcW w:w="1276" w:type="dxa"/>
            <w:shd w:val="clear" w:color="auto" w:fill="FFFFFF"/>
          </w:tcPr>
          <w:p w14:paraId="7B48FD71"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00972AAD" w14:textId="77777777" w:rsidTr="00711067">
        <w:trPr>
          <w:trHeight w:val="300"/>
        </w:trPr>
        <w:tc>
          <w:tcPr>
            <w:tcW w:w="585" w:type="dxa"/>
            <w:shd w:val="clear" w:color="auto" w:fill="FFFFFF"/>
          </w:tcPr>
          <w:p w14:paraId="251B6E9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B277F47" w14:textId="3DE213B9" w:rsidR="00711067" w:rsidRDefault="00711067">
            <w:pPr>
              <w:rPr>
                <w:rFonts w:ascii="Calibri" w:eastAsia="Calibri" w:hAnsi="Calibri" w:cs="Calibri"/>
                <w:color w:val="0563C1"/>
                <w:u w:val="single"/>
              </w:rPr>
            </w:pPr>
            <w:hyperlink r:id="rId276">
              <w:r>
                <w:rPr>
                  <w:rFonts w:ascii="Calibri" w:eastAsia="Calibri" w:hAnsi="Calibri" w:cs="Calibri"/>
                  <w:color w:val="0563C1"/>
                  <w:u w:val="single"/>
                </w:rPr>
                <w:t xml:space="preserve">Kanuri, </w:t>
              </w:r>
            </w:hyperlink>
          </w:p>
        </w:tc>
        <w:tc>
          <w:tcPr>
            <w:tcW w:w="1276" w:type="dxa"/>
            <w:shd w:val="clear" w:color="auto" w:fill="FFFFFF"/>
          </w:tcPr>
          <w:p w14:paraId="554A934B" w14:textId="77777777" w:rsidR="00711067" w:rsidRDefault="00711067">
            <w:pPr>
              <w:jc w:val="both"/>
              <w:rPr>
                <w:rFonts w:ascii="Calibri" w:eastAsia="Calibri" w:hAnsi="Calibri" w:cs="Calibri"/>
                <w:color w:val="0563C1"/>
                <w:u w:val="single"/>
              </w:rPr>
            </w:pPr>
            <w:hyperlink r:id="rId277">
              <w:r>
                <w:rPr>
                  <w:rFonts w:ascii="Calibri" w:eastAsia="Calibri" w:hAnsi="Calibri" w:cs="Calibri"/>
                  <w:color w:val="0563C1"/>
                  <w:u w:val="single"/>
                </w:rPr>
                <w:t>kau</w:t>
              </w:r>
            </w:hyperlink>
          </w:p>
        </w:tc>
        <w:tc>
          <w:tcPr>
            <w:tcW w:w="1276" w:type="dxa"/>
            <w:shd w:val="clear" w:color="auto" w:fill="FFFFFF"/>
          </w:tcPr>
          <w:p w14:paraId="3BECA588"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1F2CB654" w14:textId="77777777" w:rsidTr="00711067">
        <w:trPr>
          <w:trHeight w:val="300"/>
        </w:trPr>
        <w:tc>
          <w:tcPr>
            <w:tcW w:w="585" w:type="dxa"/>
            <w:shd w:val="clear" w:color="auto" w:fill="FFFFFF"/>
          </w:tcPr>
          <w:p w14:paraId="2460F30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A6B1DA3" w14:textId="286E23D2" w:rsidR="00711067" w:rsidRDefault="00711067">
            <w:pPr>
              <w:rPr>
                <w:rFonts w:ascii="Calibri" w:eastAsia="Calibri" w:hAnsi="Calibri" w:cs="Calibri"/>
                <w:color w:val="0563C1"/>
                <w:u w:val="single"/>
              </w:rPr>
            </w:pPr>
            <w:hyperlink r:id="rId278">
              <w:r>
                <w:rPr>
                  <w:rFonts w:ascii="Calibri" w:eastAsia="Calibri" w:hAnsi="Calibri" w:cs="Calibri"/>
                  <w:color w:val="0563C1"/>
                  <w:u w:val="single"/>
                </w:rPr>
                <w:t>Kapampangan, Pampangan, Pampango, Pampangueño, Capampangan, Amanung Sisuan</w:t>
              </w:r>
            </w:hyperlink>
          </w:p>
        </w:tc>
        <w:tc>
          <w:tcPr>
            <w:tcW w:w="1276" w:type="dxa"/>
            <w:shd w:val="clear" w:color="auto" w:fill="FFFFFF"/>
          </w:tcPr>
          <w:p w14:paraId="1A5CC80A" w14:textId="77777777" w:rsidR="00711067" w:rsidRDefault="00711067">
            <w:pPr>
              <w:jc w:val="both"/>
              <w:rPr>
                <w:rFonts w:ascii="Calibri" w:eastAsia="Calibri" w:hAnsi="Calibri" w:cs="Calibri"/>
                <w:color w:val="0563C1"/>
                <w:u w:val="single"/>
              </w:rPr>
            </w:pPr>
            <w:hyperlink r:id="rId279">
              <w:r>
                <w:rPr>
                  <w:rFonts w:ascii="Calibri" w:eastAsia="Calibri" w:hAnsi="Calibri" w:cs="Calibri"/>
                  <w:color w:val="0563C1"/>
                  <w:u w:val="single"/>
                </w:rPr>
                <w:t>pam</w:t>
              </w:r>
            </w:hyperlink>
          </w:p>
        </w:tc>
        <w:tc>
          <w:tcPr>
            <w:tcW w:w="1276" w:type="dxa"/>
            <w:shd w:val="clear" w:color="auto" w:fill="FFFFFF"/>
          </w:tcPr>
          <w:p w14:paraId="7751FB90"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7209F1BF" w14:textId="77777777" w:rsidTr="00711067">
        <w:trPr>
          <w:trHeight w:val="300"/>
        </w:trPr>
        <w:tc>
          <w:tcPr>
            <w:tcW w:w="585" w:type="dxa"/>
            <w:shd w:val="clear" w:color="auto" w:fill="FFFFFF"/>
          </w:tcPr>
          <w:p w14:paraId="6B3D0F0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F6896A0" w14:textId="36580ED0" w:rsidR="00711067" w:rsidRDefault="00711067">
            <w:pPr>
              <w:rPr>
                <w:rFonts w:ascii="Calibri" w:eastAsia="Calibri" w:hAnsi="Calibri" w:cs="Calibri"/>
                <w:color w:val="0563C1"/>
                <w:u w:val="single"/>
              </w:rPr>
            </w:pPr>
            <w:hyperlink r:id="rId280">
              <w:r>
                <w:rPr>
                  <w:rFonts w:ascii="Calibri" w:eastAsia="Calibri" w:hAnsi="Calibri" w:cs="Calibri"/>
                  <w:color w:val="0563C1"/>
                  <w:u w:val="single"/>
                </w:rPr>
                <w:t>Latin, Latina</w:t>
              </w:r>
            </w:hyperlink>
          </w:p>
        </w:tc>
        <w:tc>
          <w:tcPr>
            <w:tcW w:w="1276" w:type="dxa"/>
            <w:shd w:val="clear" w:color="auto" w:fill="FFFFFF"/>
          </w:tcPr>
          <w:p w14:paraId="6A677361" w14:textId="77777777" w:rsidR="00711067" w:rsidRDefault="00711067">
            <w:pPr>
              <w:jc w:val="both"/>
              <w:rPr>
                <w:rFonts w:ascii="Calibri" w:eastAsia="Calibri" w:hAnsi="Calibri" w:cs="Calibri"/>
                <w:color w:val="0563C1"/>
                <w:u w:val="single"/>
              </w:rPr>
            </w:pPr>
            <w:hyperlink r:id="rId281">
              <w:r>
                <w:rPr>
                  <w:rFonts w:ascii="Calibri" w:eastAsia="Calibri" w:hAnsi="Calibri" w:cs="Calibri"/>
                  <w:color w:val="0563C1"/>
                  <w:u w:val="single"/>
                </w:rPr>
                <w:t>let</w:t>
              </w:r>
            </w:hyperlink>
          </w:p>
        </w:tc>
        <w:tc>
          <w:tcPr>
            <w:tcW w:w="1276" w:type="dxa"/>
            <w:shd w:val="clear" w:color="auto" w:fill="FFFFFF"/>
          </w:tcPr>
          <w:p w14:paraId="416F9DEA"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5616CF48" w14:textId="77777777" w:rsidTr="00711067">
        <w:trPr>
          <w:trHeight w:val="300"/>
        </w:trPr>
        <w:tc>
          <w:tcPr>
            <w:tcW w:w="585" w:type="dxa"/>
            <w:shd w:val="clear" w:color="auto" w:fill="FFFFFF"/>
          </w:tcPr>
          <w:p w14:paraId="0780DBD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4DFA277" w14:textId="2076C56E" w:rsidR="00711067" w:rsidRDefault="00711067">
            <w:pPr>
              <w:rPr>
                <w:rFonts w:ascii="Calibri" w:eastAsia="Calibri" w:hAnsi="Calibri" w:cs="Calibri"/>
                <w:color w:val="0563C1"/>
                <w:u w:val="single"/>
              </w:rPr>
            </w:pPr>
            <w:hyperlink r:id="rId282">
              <w:r>
                <w:rPr>
                  <w:rFonts w:ascii="Calibri" w:eastAsia="Calibri" w:hAnsi="Calibri" w:cs="Calibri"/>
                  <w:color w:val="0563C1"/>
                  <w:u w:val="single"/>
                </w:rPr>
                <w:t>Manado Malay, Manadonese, Manadonese Malay, Minahasan Malay</w:t>
              </w:r>
            </w:hyperlink>
          </w:p>
        </w:tc>
        <w:tc>
          <w:tcPr>
            <w:tcW w:w="1276" w:type="dxa"/>
            <w:shd w:val="clear" w:color="auto" w:fill="FFFFFF"/>
          </w:tcPr>
          <w:p w14:paraId="226880E8" w14:textId="77777777" w:rsidR="00711067" w:rsidRDefault="00711067">
            <w:pPr>
              <w:jc w:val="both"/>
              <w:rPr>
                <w:rFonts w:ascii="Calibri" w:eastAsia="Calibri" w:hAnsi="Calibri" w:cs="Calibri"/>
                <w:color w:val="0563C1"/>
                <w:u w:val="single"/>
              </w:rPr>
            </w:pPr>
            <w:hyperlink r:id="rId283">
              <w:r>
                <w:rPr>
                  <w:rFonts w:ascii="Calibri" w:eastAsia="Calibri" w:hAnsi="Calibri" w:cs="Calibri"/>
                  <w:color w:val="0563C1"/>
                  <w:u w:val="single"/>
                </w:rPr>
                <w:t>xmm</w:t>
              </w:r>
            </w:hyperlink>
          </w:p>
        </w:tc>
        <w:tc>
          <w:tcPr>
            <w:tcW w:w="1276" w:type="dxa"/>
            <w:shd w:val="clear" w:color="auto" w:fill="FFFFFF"/>
          </w:tcPr>
          <w:p w14:paraId="34FFD839"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32A93665" w14:textId="77777777" w:rsidTr="00711067">
        <w:trPr>
          <w:trHeight w:val="300"/>
        </w:trPr>
        <w:tc>
          <w:tcPr>
            <w:tcW w:w="585" w:type="dxa"/>
            <w:shd w:val="clear" w:color="auto" w:fill="FFFFFF"/>
          </w:tcPr>
          <w:p w14:paraId="3439B8C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85FDC26" w14:textId="757F6B06" w:rsidR="00711067" w:rsidRDefault="00711067">
            <w:pPr>
              <w:rPr>
                <w:rFonts w:ascii="Calibri" w:eastAsia="Calibri" w:hAnsi="Calibri" w:cs="Calibri"/>
                <w:color w:val="0563C1"/>
                <w:u w:val="single"/>
              </w:rPr>
            </w:pPr>
            <w:hyperlink r:id="rId284">
              <w:r>
                <w:rPr>
                  <w:rFonts w:ascii="Calibri" w:eastAsia="Calibri" w:hAnsi="Calibri" w:cs="Calibri"/>
                  <w:color w:val="0563C1"/>
                  <w:u w:val="single"/>
                </w:rPr>
                <w:t>Masbateño, Masbatenyo, Minasbate</w:t>
              </w:r>
            </w:hyperlink>
          </w:p>
        </w:tc>
        <w:tc>
          <w:tcPr>
            <w:tcW w:w="1276" w:type="dxa"/>
            <w:shd w:val="clear" w:color="auto" w:fill="FFFFFF"/>
          </w:tcPr>
          <w:p w14:paraId="708D7671" w14:textId="77777777" w:rsidR="00711067" w:rsidRDefault="00711067">
            <w:pPr>
              <w:jc w:val="both"/>
              <w:rPr>
                <w:rFonts w:ascii="Calibri" w:eastAsia="Calibri" w:hAnsi="Calibri" w:cs="Calibri"/>
                <w:color w:val="0563C1"/>
                <w:u w:val="single"/>
              </w:rPr>
            </w:pPr>
            <w:hyperlink r:id="rId285">
              <w:r>
                <w:rPr>
                  <w:rFonts w:ascii="Calibri" w:eastAsia="Calibri" w:hAnsi="Calibri" w:cs="Calibri"/>
                  <w:color w:val="0563C1"/>
                  <w:u w:val="single"/>
                </w:rPr>
                <w:t>msb</w:t>
              </w:r>
            </w:hyperlink>
          </w:p>
        </w:tc>
        <w:tc>
          <w:tcPr>
            <w:tcW w:w="1276" w:type="dxa"/>
            <w:shd w:val="clear" w:color="auto" w:fill="FFFFFF"/>
          </w:tcPr>
          <w:p w14:paraId="3EF0B053"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128A0AA4" w14:textId="77777777" w:rsidTr="00711067">
        <w:trPr>
          <w:trHeight w:val="300"/>
        </w:trPr>
        <w:tc>
          <w:tcPr>
            <w:tcW w:w="585" w:type="dxa"/>
            <w:shd w:val="clear" w:color="auto" w:fill="FFFFFF"/>
          </w:tcPr>
          <w:p w14:paraId="4DD5430F"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9D1C08E" w14:textId="25732814" w:rsidR="00711067" w:rsidRDefault="00711067">
            <w:pPr>
              <w:rPr>
                <w:rFonts w:ascii="Calibri" w:eastAsia="Calibri" w:hAnsi="Calibri" w:cs="Calibri"/>
                <w:color w:val="0563C1"/>
                <w:u w:val="single"/>
              </w:rPr>
            </w:pPr>
            <w:hyperlink r:id="rId286">
              <w:r>
                <w:rPr>
                  <w:rFonts w:ascii="Calibri" w:eastAsia="Calibri" w:hAnsi="Calibri" w:cs="Calibri"/>
                  <w:color w:val="0563C1"/>
                  <w:u w:val="single"/>
                </w:rPr>
                <w:t>Mossi, Mole, Moose, More, Moshi, Mossi</w:t>
              </w:r>
            </w:hyperlink>
          </w:p>
        </w:tc>
        <w:tc>
          <w:tcPr>
            <w:tcW w:w="1276" w:type="dxa"/>
            <w:shd w:val="clear" w:color="auto" w:fill="FFFFFF"/>
          </w:tcPr>
          <w:p w14:paraId="1ED4C3D5" w14:textId="77777777" w:rsidR="00711067" w:rsidRDefault="00711067">
            <w:pPr>
              <w:jc w:val="both"/>
              <w:rPr>
                <w:rFonts w:ascii="Calibri" w:eastAsia="Calibri" w:hAnsi="Calibri" w:cs="Calibri"/>
                <w:color w:val="0563C1"/>
                <w:u w:val="single"/>
              </w:rPr>
            </w:pPr>
            <w:hyperlink r:id="rId287">
              <w:r>
                <w:rPr>
                  <w:rFonts w:ascii="Calibri" w:eastAsia="Calibri" w:hAnsi="Calibri" w:cs="Calibri"/>
                  <w:color w:val="0563C1"/>
                  <w:u w:val="single"/>
                </w:rPr>
                <w:t>mos</w:t>
              </w:r>
            </w:hyperlink>
          </w:p>
        </w:tc>
        <w:tc>
          <w:tcPr>
            <w:tcW w:w="1276" w:type="dxa"/>
            <w:shd w:val="clear" w:color="auto" w:fill="FFFFFF"/>
          </w:tcPr>
          <w:p w14:paraId="6014A1A4"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30C0730B" w14:textId="77777777" w:rsidTr="00711067">
        <w:trPr>
          <w:trHeight w:val="300"/>
        </w:trPr>
        <w:tc>
          <w:tcPr>
            <w:tcW w:w="585" w:type="dxa"/>
            <w:shd w:val="clear" w:color="auto" w:fill="FFFFFF"/>
          </w:tcPr>
          <w:p w14:paraId="38E7DBEB"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D4976DE" w14:textId="097A6E58" w:rsidR="00711067" w:rsidRDefault="00711067">
            <w:pPr>
              <w:rPr>
                <w:rFonts w:ascii="Calibri" w:eastAsia="Calibri" w:hAnsi="Calibri" w:cs="Calibri"/>
                <w:color w:val="0563C1"/>
                <w:u w:val="single"/>
              </w:rPr>
            </w:pPr>
            <w:hyperlink r:id="rId288">
              <w:r>
                <w:rPr>
                  <w:rFonts w:ascii="Calibri" w:eastAsia="Calibri" w:hAnsi="Calibri" w:cs="Calibri"/>
                  <w:color w:val="0563C1"/>
                  <w:u w:val="single"/>
                </w:rPr>
                <w:t>Nagamese, Bodo, Kachari Bengali, Naga Creole Assamese, Naga-Assamese, Naga Pidgin</w:t>
              </w:r>
            </w:hyperlink>
          </w:p>
        </w:tc>
        <w:tc>
          <w:tcPr>
            <w:tcW w:w="1276" w:type="dxa"/>
            <w:shd w:val="clear" w:color="auto" w:fill="FFFFFF"/>
          </w:tcPr>
          <w:p w14:paraId="36621EE1" w14:textId="77777777" w:rsidR="00711067" w:rsidRDefault="00711067">
            <w:pPr>
              <w:jc w:val="both"/>
              <w:rPr>
                <w:rFonts w:ascii="Calibri" w:eastAsia="Calibri" w:hAnsi="Calibri" w:cs="Calibri"/>
                <w:color w:val="0563C1"/>
                <w:u w:val="single"/>
              </w:rPr>
            </w:pPr>
            <w:hyperlink r:id="rId289">
              <w:r>
                <w:rPr>
                  <w:rFonts w:ascii="Calibri" w:eastAsia="Calibri" w:hAnsi="Calibri" w:cs="Calibri"/>
                  <w:color w:val="0563C1"/>
                  <w:u w:val="single"/>
                </w:rPr>
                <w:t>nag</w:t>
              </w:r>
            </w:hyperlink>
          </w:p>
        </w:tc>
        <w:tc>
          <w:tcPr>
            <w:tcW w:w="1276" w:type="dxa"/>
            <w:shd w:val="clear" w:color="auto" w:fill="FFFFFF"/>
          </w:tcPr>
          <w:p w14:paraId="6AB4AF92"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67FABFD4" w14:textId="77777777" w:rsidTr="00711067">
        <w:trPr>
          <w:trHeight w:val="300"/>
        </w:trPr>
        <w:tc>
          <w:tcPr>
            <w:tcW w:w="585" w:type="dxa"/>
            <w:shd w:val="clear" w:color="auto" w:fill="FFFFFF"/>
          </w:tcPr>
          <w:p w14:paraId="5C8917C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E9CF94E" w14:textId="31EC97D2" w:rsidR="00711067" w:rsidRDefault="00711067">
            <w:pPr>
              <w:rPr>
                <w:rFonts w:ascii="Calibri" w:eastAsia="Calibri" w:hAnsi="Calibri" w:cs="Calibri"/>
                <w:color w:val="0563C1"/>
                <w:u w:val="single"/>
              </w:rPr>
            </w:pPr>
            <w:r>
              <w:rPr>
                <w:rFonts w:ascii="Calibri" w:eastAsia="Calibri" w:hAnsi="Calibri" w:cs="Calibri"/>
                <w:color w:val="0563C1"/>
                <w:u w:val="single"/>
              </w:rPr>
              <w:t>Nauruan</w:t>
            </w:r>
          </w:p>
        </w:tc>
        <w:tc>
          <w:tcPr>
            <w:tcW w:w="1276" w:type="dxa"/>
            <w:shd w:val="clear" w:color="auto" w:fill="FFFFFF"/>
          </w:tcPr>
          <w:p w14:paraId="2714ED92" w14:textId="77777777" w:rsidR="00711067" w:rsidRDefault="00711067">
            <w:pPr>
              <w:jc w:val="both"/>
              <w:rPr>
                <w:rFonts w:ascii="Calibri" w:eastAsia="Calibri" w:hAnsi="Calibri" w:cs="Calibri"/>
                <w:color w:val="0563C1"/>
                <w:u w:val="single"/>
              </w:rPr>
            </w:pPr>
            <w:hyperlink r:id="rId290">
              <w:r>
                <w:rPr>
                  <w:rFonts w:ascii="Calibri" w:eastAsia="Calibri" w:hAnsi="Calibri" w:cs="Calibri"/>
                  <w:color w:val="0563C1"/>
                  <w:u w:val="single"/>
                </w:rPr>
                <w:t>nau</w:t>
              </w:r>
            </w:hyperlink>
          </w:p>
        </w:tc>
        <w:tc>
          <w:tcPr>
            <w:tcW w:w="1276" w:type="dxa"/>
            <w:shd w:val="clear" w:color="auto" w:fill="FFFFFF"/>
          </w:tcPr>
          <w:p w14:paraId="0EA4EBE7"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2DCED1E0" w14:textId="77777777" w:rsidTr="00711067">
        <w:trPr>
          <w:trHeight w:val="300"/>
        </w:trPr>
        <w:tc>
          <w:tcPr>
            <w:tcW w:w="585" w:type="dxa"/>
            <w:shd w:val="clear" w:color="auto" w:fill="FFFFFF"/>
          </w:tcPr>
          <w:p w14:paraId="501575F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EE7D2A6" w14:textId="1261E185" w:rsidR="00711067" w:rsidRDefault="00711067">
            <w:pPr>
              <w:rPr>
                <w:rFonts w:ascii="Calibri" w:eastAsia="Calibri" w:hAnsi="Calibri" w:cs="Calibri"/>
                <w:color w:val="0563C1"/>
                <w:u w:val="single"/>
              </w:rPr>
            </w:pPr>
            <w:hyperlink r:id="rId291">
              <w:r>
                <w:rPr>
                  <w:rFonts w:ascii="Calibri" w:eastAsia="Calibri" w:hAnsi="Calibri" w:cs="Calibri"/>
                  <w:color w:val="0563C1"/>
                  <w:u w:val="single"/>
                </w:rPr>
                <w:t>OshiWambo, Cuanhama, Humba, Kuanjama, Kwancama, Kwanjama, Kwanyama, Ochikwanyama, Oshikuanjama, Oshikwanyama, Ovambo, Oxikuanyama, Wambo</w:t>
              </w:r>
            </w:hyperlink>
          </w:p>
        </w:tc>
        <w:tc>
          <w:tcPr>
            <w:tcW w:w="1276" w:type="dxa"/>
            <w:shd w:val="clear" w:color="auto" w:fill="FFFFFF"/>
          </w:tcPr>
          <w:p w14:paraId="7E891F57" w14:textId="77777777" w:rsidR="00711067" w:rsidRDefault="00711067">
            <w:pPr>
              <w:jc w:val="both"/>
              <w:rPr>
                <w:rFonts w:ascii="Calibri" w:eastAsia="Calibri" w:hAnsi="Calibri" w:cs="Calibri"/>
                <w:color w:val="0563C1"/>
                <w:u w:val="single"/>
              </w:rPr>
            </w:pPr>
            <w:hyperlink r:id="rId292">
              <w:r>
                <w:rPr>
                  <w:rFonts w:ascii="Calibri" w:eastAsia="Calibri" w:hAnsi="Calibri" w:cs="Calibri"/>
                  <w:color w:val="0563C1"/>
                  <w:u w:val="single"/>
                </w:rPr>
                <w:t>kua</w:t>
              </w:r>
            </w:hyperlink>
          </w:p>
        </w:tc>
        <w:tc>
          <w:tcPr>
            <w:tcW w:w="1276" w:type="dxa"/>
            <w:shd w:val="clear" w:color="auto" w:fill="FFFFFF"/>
          </w:tcPr>
          <w:p w14:paraId="05EB4550"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68346A7C" w14:textId="77777777" w:rsidTr="00711067">
        <w:trPr>
          <w:trHeight w:val="300"/>
        </w:trPr>
        <w:tc>
          <w:tcPr>
            <w:tcW w:w="585" w:type="dxa"/>
            <w:shd w:val="clear" w:color="auto" w:fill="FFFFFF"/>
          </w:tcPr>
          <w:p w14:paraId="490AA97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1F99063" w14:textId="625A9B74" w:rsidR="00711067" w:rsidRDefault="00711067">
            <w:pPr>
              <w:rPr>
                <w:rFonts w:ascii="Calibri" w:eastAsia="Calibri" w:hAnsi="Calibri" w:cs="Calibri"/>
                <w:color w:val="0563C1"/>
                <w:u w:val="single"/>
              </w:rPr>
            </w:pPr>
            <w:r>
              <w:rPr>
                <w:rFonts w:ascii="Calibri" w:eastAsia="Calibri" w:hAnsi="Calibri" w:cs="Calibri"/>
                <w:color w:val="0563C1"/>
                <w:u w:val="single"/>
              </w:rPr>
              <w:t>Pangasinan</w:t>
            </w:r>
          </w:p>
        </w:tc>
        <w:tc>
          <w:tcPr>
            <w:tcW w:w="1276" w:type="dxa"/>
            <w:shd w:val="clear" w:color="auto" w:fill="FFFFFF"/>
          </w:tcPr>
          <w:p w14:paraId="0E251F94" w14:textId="77777777" w:rsidR="00711067" w:rsidRDefault="00711067">
            <w:pPr>
              <w:jc w:val="both"/>
              <w:rPr>
                <w:rFonts w:ascii="Calibri" w:eastAsia="Calibri" w:hAnsi="Calibri" w:cs="Calibri"/>
                <w:color w:val="0563C1"/>
                <w:u w:val="single"/>
              </w:rPr>
            </w:pPr>
            <w:hyperlink r:id="rId293">
              <w:r>
                <w:rPr>
                  <w:rFonts w:ascii="Calibri" w:eastAsia="Calibri" w:hAnsi="Calibri" w:cs="Calibri"/>
                  <w:color w:val="0563C1"/>
                  <w:u w:val="single"/>
                </w:rPr>
                <w:t>pag</w:t>
              </w:r>
            </w:hyperlink>
          </w:p>
        </w:tc>
        <w:tc>
          <w:tcPr>
            <w:tcW w:w="1276" w:type="dxa"/>
            <w:shd w:val="clear" w:color="auto" w:fill="FFFFFF"/>
          </w:tcPr>
          <w:p w14:paraId="4710BD21"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40D31BA2" w14:textId="77777777" w:rsidTr="00711067">
        <w:trPr>
          <w:trHeight w:val="300"/>
        </w:trPr>
        <w:tc>
          <w:tcPr>
            <w:tcW w:w="585" w:type="dxa"/>
            <w:shd w:val="clear" w:color="auto" w:fill="FFFFFF"/>
          </w:tcPr>
          <w:p w14:paraId="61EE547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D7BB66A" w14:textId="39147C38" w:rsidR="00711067" w:rsidRDefault="00711067">
            <w:pPr>
              <w:rPr>
                <w:rFonts w:ascii="Calibri" w:eastAsia="Calibri" w:hAnsi="Calibri" w:cs="Calibri"/>
                <w:color w:val="0563C1"/>
                <w:u w:val="single"/>
              </w:rPr>
            </w:pPr>
            <w:hyperlink r:id="rId294">
              <w:r>
                <w:rPr>
                  <w:rFonts w:ascii="Calibri" w:eastAsia="Calibri" w:hAnsi="Calibri" w:cs="Calibri"/>
                  <w:color w:val="0563C1"/>
                  <w:u w:val="single"/>
                </w:rPr>
                <w:t>Pijin, Neo-Solomonic, Solomons Pidgin</w:t>
              </w:r>
            </w:hyperlink>
          </w:p>
        </w:tc>
        <w:tc>
          <w:tcPr>
            <w:tcW w:w="1276" w:type="dxa"/>
            <w:shd w:val="clear" w:color="auto" w:fill="FFFFFF"/>
          </w:tcPr>
          <w:p w14:paraId="4E11E7C2" w14:textId="77777777" w:rsidR="00711067" w:rsidRDefault="00711067">
            <w:pPr>
              <w:jc w:val="both"/>
              <w:rPr>
                <w:rFonts w:ascii="Calibri" w:eastAsia="Calibri" w:hAnsi="Calibri" w:cs="Calibri"/>
                <w:color w:val="0563C1"/>
                <w:u w:val="single"/>
              </w:rPr>
            </w:pPr>
            <w:hyperlink r:id="rId295">
              <w:r>
                <w:rPr>
                  <w:rFonts w:ascii="Calibri" w:eastAsia="Calibri" w:hAnsi="Calibri" w:cs="Calibri"/>
                  <w:color w:val="0563C1"/>
                  <w:u w:val="single"/>
                </w:rPr>
                <w:t>pis</w:t>
              </w:r>
            </w:hyperlink>
          </w:p>
        </w:tc>
        <w:tc>
          <w:tcPr>
            <w:tcW w:w="1276" w:type="dxa"/>
            <w:shd w:val="clear" w:color="auto" w:fill="FFFFFF"/>
          </w:tcPr>
          <w:p w14:paraId="10AFBC2F"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720A136E" w14:textId="77777777" w:rsidTr="00711067">
        <w:trPr>
          <w:trHeight w:val="300"/>
        </w:trPr>
        <w:tc>
          <w:tcPr>
            <w:tcW w:w="585" w:type="dxa"/>
            <w:shd w:val="clear" w:color="auto" w:fill="FFFFFF"/>
          </w:tcPr>
          <w:p w14:paraId="6E7129CB"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13B3DA6" w14:textId="0F2A8D08" w:rsidR="00711067" w:rsidRDefault="00711067">
            <w:pPr>
              <w:rPr>
                <w:rFonts w:ascii="Calibri" w:eastAsia="Calibri" w:hAnsi="Calibri" w:cs="Calibri"/>
                <w:color w:val="0563C1"/>
                <w:u w:val="single"/>
              </w:rPr>
            </w:pPr>
            <w:hyperlink r:id="rId296">
              <w:r>
                <w:rPr>
                  <w:rFonts w:ascii="Calibri" w:eastAsia="Calibri" w:hAnsi="Calibri" w:cs="Calibri"/>
                  <w:color w:val="0563C1"/>
                  <w:u w:val="single"/>
                </w:rPr>
                <w:t>Quechua, Runasimi , Qhichwa simi</w:t>
              </w:r>
            </w:hyperlink>
          </w:p>
        </w:tc>
        <w:tc>
          <w:tcPr>
            <w:tcW w:w="1276" w:type="dxa"/>
            <w:shd w:val="clear" w:color="auto" w:fill="FFFFFF"/>
          </w:tcPr>
          <w:p w14:paraId="38B906A9" w14:textId="77777777" w:rsidR="00711067" w:rsidRDefault="00711067">
            <w:pPr>
              <w:jc w:val="both"/>
              <w:rPr>
                <w:rFonts w:ascii="Calibri" w:eastAsia="Calibri" w:hAnsi="Calibri" w:cs="Calibri"/>
                <w:color w:val="0563C1"/>
                <w:u w:val="single"/>
              </w:rPr>
            </w:pPr>
            <w:hyperlink r:id="rId297">
              <w:r>
                <w:rPr>
                  <w:rFonts w:ascii="Calibri" w:eastAsia="Calibri" w:hAnsi="Calibri" w:cs="Calibri"/>
                  <w:color w:val="0563C1"/>
                  <w:u w:val="single"/>
                </w:rPr>
                <w:t>que</w:t>
              </w:r>
            </w:hyperlink>
          </w:p>
        </w:tc>
        <w:tc>
          <w:tcPr>
            <w:tcW w:w="1276" w:type="dxa"/>
            <w:shd w:val="clear" w:color="auto" w:fill="FFFFFF"/>
          </w:tcPr>
          <w:p w14:paraId="3EAC4619"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6E33A69A" w14:textId="77777777" w:rsidTr="00711067">
        <w:trPr>
          <w:trHeight w:val="300"/>
        </w:trPr>
        <w:tc>
          <w:tcPr>
            <w:tcW w:w="585" w:type="dxa"/>
            <w:shd w:val="clear" w:color="auto" w:fill="FFFFFF"/>
          </w:tcPr>
          <w:p w14:paraId="452B09B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CD34BFC" w14:textId="065D524D" w:rsidR="00711067" w:rsidRDefault="00711067">
            <w:pPr>
              <w:rPr>
                <w:rFonts w:ascii="Calibri" w:eastAsia="Calibri" w:hAnsi="Calibri" w:cs="Calibri"/>
                <w:color w:val="0563C1"/>
                <w:u w:val="single"/>
              </w:rPr>
            </w:pPr>
            <w:hyperlink r:id="rId298">
              <w:r>
                <w:rPr>
                  <w:rFonts w:ascii="Calibri" w:eastAsia="Calibri" w:hAnsi="Calibri" w:cs="Calibri"/>
                  <w:color w:val="0563C1"/>
                  <w:u w:val="single"/>
                </w:rPr>
                <w:t>Raga, Hano, Bwatvenua, Lamalanga, North Raga, Qatvenua, Raga, Vunmarama</w:t>
              </w:r>
            </w:hyperlink>
          </w:p>
        </w:tc>
        <w:tc>
          <w:tcPr>
            <w:tcW w:w="1276" w:type="dxa"/>
            <w:shd w:val="clear" w:color="auto" w:fill="FFFFFF"/>
          </w:tcPr>
          <w:p w14:paraId="5116EFF1" w14:textId="77777777" w:rsidR="00711067" w:rsidRDefault="00711067">
            <w:pPr>
              <w:jc w:val="both"/>
              <w:rPr>
                <w:rFonts w:ascii="Calibri" w:eastAsia="Calibri" w:hAnsi="Calibri" w:cs="Calibri"/>
                <w:color w:val="0563C1"/>
                <w:u w:val="single"/>
              </w:rPr>
            </w:pPr>
            <w:hyperlink r:id="rId299">
              <w:r>
                <w:rPr>
                  <w:rFonts w:ascii="Calibri" w:eastAsia="Calibri" w:hAnsi="Calibri" w:cs="Calibri"/>
                  <w:color w:val="0563C1"/>
                  <w:u w:val="single"/>
                </w:rPr>
                <w:t>lml</w:t>
              </w:r>
            </w:hyperlink>
          </w:p>
        </w:tc>
        <w:tc>
          <w:tcPr>
            <w:tcW w:w="1276" w:type="dxa"/>
            <w:shd w:val="clear" w:color="auto" w:fill="FFFFFF"/>
          </w:tcPr>
          <w:p w14:paraId="2C23A312"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39266025" w14:textId="77777777" w:rsidTr="00711067">
        <w:trPr>
          <w:trHeight w:val="300"/>
        </w:trPr>
        <w:tc>
          <w:tcPr>
            <w:tcW w:w="585" w:type="dxa"/>
            <w:shd w:val="clear" w:color="auto" w:fill="FFFFFF"/>
          </w:tcPr>
          <w:p w14:paraId="232AB5E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477BB2B" w14:textId="1F1FD492" w:rsidR="00711067" w:rsidRDefault="00711067">
            <w:pPr>
              <w:rPr>
                <w:rFonts w:ascii="Calibri" w:eastAsia="Calibri" w:hAnsi="Calibri" w:cs="Calibri"/>
                <w:color w:val="0000FF"/>
                <w:u w:val="single"/>
              </w:rPr>
            </w:pPr>
            <w:r>
              <w:rPr>
                <w:rFonts w:ascii="Calibri" w:eastAsia="Calibri" w:hAnsi="Calibri" w:cs="Calibri"/>
                <w:color w:val="0000FF"/>
                <w:u w:val="single"/>
              </w:rPr>
              <w:t>Roviana, Robiana, Rubiana, Ruviana</w:t>
            </w:r>
          </w:p>
        </w:tc>
        <w:tc>
          <w:tcPr>
            <w:tcW w:w="1276" w:type="dxa"/>
            <w:shd w:val="clear" w:color="auto" w:fill="FFFFFF"/>
          </w:tcPr>
          <w:p w14:paraId="10544660" w14:textId="77777777" w:rsidR="00711067" w:rsidRDefault="00711067">
            <w:pPr>
              <w:jc w:val="both"/>
              <w:rPr>
                <w:rFonts w:ascii="Calibri" w:eastAsia="Calibri" w:hAnsi="Calibri" w:cs="Calibri"/>
                <w:color w:val="0563C1"/>
                <w:u w:val="single"/>
              </w:rPr>
            </w:pPr>
            <w:hyperlink r:id="rId300">
              <w:r>
                <w:rPr>
                  <w:rFonts w:ascii="Calibri" w:eastAsia="Calibri" w:hAnsi="Calibri" w:cs="Calibri"/>
                  <w:color w:val="0563C1"/>
                  <w:u w:val="single"/>
                </w:rPr>
                <w:t>rug</w:t>
              </w:r>
            </w:hyperlink>
          </w:p>
        </w:tc>
        <w:tc>
          <w:tcPr>
            <w:tcW w:w="1276" w:type="dxa"/>
            <w:shd w:val="clear" w:color="auto" w:fill="FFFFFF"/>
          </w:tcPr>
          <w:p w14:paraId="40E55623"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110AF009" w14:textId="77777777" w:rsidTr="00711067">
        <w:trPr>
          <w:trHeight w:val="300"/>
        </w:trPr>
        <w:tc>
          <w:tcPr>
            <w:tcW w:w="585" w:type="dxa"/>
            <w:shd w:val="clear" w:color="auto" w:fill="FFFFFF"/>
          </w:tcPr>
          <w:p w14:paraId="1F2DE5A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FFC4A5E" w14:textId="38909EEE" w:rsidR="00711067" w:rsidRDefault="00711067">
            <w:pPr>
              <w:rPr>
                <w:rFonts w:ascii="Calibri" w:eastAsia="Calibri" w:hAnsi="Calibri" w:cs="Calibri"/>
                <w:color w:val="0563C1"/>
                <w:u w:val="single"/>
              </w:rPr>
            </w:pPr>
            <w:hyperlink r:id="rId301">
              <w:r>
                <w:rPr>
                  <w:rFonts w:ascii="Calibri" w:eastAsia="Calibri" w:hAnsi="Calibri" w:cs="Calibri"/>
                  <w:color w:val="0563C1"/>
                  <w:u w:val="single"/>
                </w:rPr>
                <w:t>Shona, Chishona, “Swina” (pej.), Zezuru</w:t>
              </w:r>
            </w:hyperlink>
          </w:p>
        </w:tc>
        <w:tc>
          <w:tcPr>
            <w:tcW w:w="1276" w:type="dxa"/>
            <w:shd w:val="clear" w:color="auto" w:fill="FFFFFF"/>
          </w:tcPr>
          <w:p w14:paraId="0CBDF655" w14:textId="77777777" w:rsidR="00711067" w:rsidRDefault="00711067">
            <w:pPr>
              <w:jc w:val="both"/>
              <w:rPr>
                <w:rFonts w:ascii="Calibri" w:eastAsia="Calibri" w:hAnsi="Calibri" w:cs="Calibri"/>
                <w:color w:val="0563C1"/>
                <w:u w:val="single"/>
              </w:rPr>
            </w:pPr>
            <w:hyperlink r:id="rId302">
              <w:r>
                <w:rPr>
                  <w:rFonts w:ascii="Calibri" w:eastAsia="Calibri" w:hAnsi="Calibri" w:cs="Calibri"/>
                  <w:color w:val="0563C1"/>
                  <w:u w:val="single"/>
                </w:rPr>
                <w:t>sna</w:t>
              </w:r>
            </w:hyperlink>
          </w:p>
        </w:tc>
        <w:tc>
          <w:tcPr>
            <w:tcW w:w="1276" w:type="dxa"/>
            <w:shd w:val="clear" w:color="auto" w:fill="FFFFFF"/>
          </w:tcPr>
          <w:p w14:paraId="030FD27E"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4C913E73" w14:textId="77777777" w:rsidTr="00711067">
        <w:trPr>
          <w:trHeight w:val="300"/>
        </w:trPr>
        <w:tc>
          <w:tcPr>
            <w:tcW w:w="585" w:type="dxa"/>
            <w:shd w:val="clear" w:color="auto" w:fill="FFFFFF"/>
          </w:tcPr>
          <w:p w14:paraId="5241B71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C8CD4A4" w14:textId="3ED025AA" w:rsidR="00711067" w:rsidRDefault="00711067">
            <w:pPr>
              <w:rPr>
                <w:rFonts w:ascii="Calibri" w:eastAsia="Calibri" w:hAnsi="Calibri" w:cs="Calibri"/>
                <w:color w:val="0563C1"/>
                <w:u w:val="single"/>
              </w:rPr>
            </w:pPr>
            <w:hyperlink r:id="rId303">
              <w:r>
                <w:rPr>
                  <w:rFonts w:ascii="Calibri" w:eastAsia="Calibri" w:hAnsi="Calibri" w:cs="Calibri"/>
                  <w:color w:val="0563C1"/>
                  <w:u w:val="single"/>
                </w:rPr>
                <w:t>Sranan, Sranan Tongo, Surinaams, Suriname Creole English, Surinamese, Taki-Taki</w:t>
              </w:r>
            </w:hyperlink>
          </w:p>
        </w:tc>
        <w:tc>
          <w:tcPr>
            <w:tcW w:w="1276" w:type="dxa"/>
            <w:shd w:val="clear" w:color="auto" w:fill="FFFFFF"/>
          </w:tcPr>
          <w:p w14:paraId="11C63D92" w14:textId="77777777" w:rsidR="00711067" w:rsidRDefault="00711067">
            <w:pPr>
              <w:jc w:val="both"/>
              <w:rPr>
                <w:rFonts w:ascii="Calibri" w:eastAsia="Calibri" w:hAnsi="Calibri" w:cs="Calibri"/>
                <w:color w:val="0563C1"/>
                <w:u w:val="single"/>
              </w:rPr>
            </w:pPr>
            <w:hyperlink r:id="rId304">
              <w:r>
                <w:rPr>
                  <w:rFonts w:ascii="Calibri" w:eastAsia="Calibri" w:hAnsi="Calibri" w:cs="Calibri"/>
                  <w:color w:val="0563C1"/>
                  <w:u w:val="single"/>
                </w:rPr>
                <w:t>srn</w:t>
              </w:r>
            </w:hyperlink>
          </w:p>
        </w:tc>
        <w:tc>
          <w:tcPr>
            <w:tcW w:w="1276" w:type="dxa"/>
            <w:shd w:val="clear" w:color="auto" w:fill="FFFFFF"/>
          </w:tcPr>
          <w:p w14:paraId="6BDE5C8B"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478A8800" w14:textId="77777777" w:rsidTr="00711067">
        <w:trPr>
          <w:trHeight w:val="300"/>
        </w:trPr>
        <w:tc>
          <w:tcPr>
            <w:tcW w:w="585" w:type="dxa"/>
            <w:shd w:val="clear" w:color="auto" w:fill="FFFFFF"/>
          </w:tcPr>
          <w:p w14:paraId="1B4169B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8F3F792" w14:textId="3E1A8A88" w:rsidR="00711067" w:rsidRDefault="00711067">
            <w:pPr>
              <w:rPr>
                <w:rFonts w:ascii="Calibri" w:eastAsia="Calibri" w:hAnsi="Calibri" w:cs="Calibri"/>
                <w:color w:val="0563C1"/>
                <w:u w:val="single"/>
              </w:rPr>
            </w:pPr>
            <w:hyperlink r:id="rId305">
              <w:r>
                <w:rPr>
                  <w:rFonts w:ascii="Calibri" w:eastAsia="Calibri" w:hAnsi="Calibri" w:cs="Calibri"/>
                  <w:color w:val="0563C1"/>
                  <w:u w:val="single"/>
                </w:rPr>
                <w:t xml:space="preserve">Tagalog, </w:t>
              </w:r>
            </w:hyperlink>
          </w:p>
        </w:tc>
        <w:tc>
          <w:tcPr>
            <w:tcW w:w="1276" w:type="dxa"/>
            <w:shd w:val="clear" w:color="auto" w:fill="FFFFFF"/>
          </w:tcPr>
          <w:p w14:paraId="126D5AE8" w14:textId="77777777" w:rsidR="00711067" w:rsidRDefault="00711067">
            <w:pPr>
              <w:jc w:val="both"/>
              <w:rPr>
                <w:rFonts w:ascii="Calibri" w:eastAsia="Calibri" w:hAnsi="Calibri" w:cs="Calibri"/>
                <w:color w:val="0563C1"/>
                <w:u w:val="single"/>
              </w:rPr>
            </w:pPr>
            <w:hyperlink r:id="rId306">
              <w:r>
                <w:rPr>
                  <w:rFonts w:ascii="Calibri" w:eastAsia="Calibri" w:hAnsi="Calibri" w:cs="Calibri"/>
                  <w:color w:val="0563C1"/>
                  <w:u w:val="single"/>
                </w:rPr>
                <w:t>tgl</w:t>
              </w:r>
            </w:hyperlink>
          </w:p>
        </w:tc>
        <w:tc>
          <w:tcPr>
            <w:tcW w:w="1276" w:type="dxa"/>
            <w:shd w:val="clear" w:color="auto" w:fill="FFFFFF"/>
          </w:tcPr>
          <w:p w14:paraId="62A74EE5"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50E1F064" w14:textId="77777777" w:rsidTr="00711067">
        <w:trPr>
          <w:trHeight w:val="300"/>
        </w:trPr>
        <w:tc>
          <w:tcPr>
            <w:tcW w:w="585" w:type="dxa"/>
            <w:shd w:val="clear" w:color="auto" w:fill="FFFFFF"/>
          </w:tcPr>
          <w:p w14:paraId="4CA7F03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F633BFD" w14:textId="37803617" w:rsidR="00711067" w:rsidRDefault="00711067">
            <w:pPr>
              <w:rPr>
                <w:rFonts w:ascii="Calibri" w:eastAsia="Calibri" w:hAnsi="Calibri" w:cs="Calibri"/>
                <w:color w:val="0563C1"/>
                <w:u w:val="single"/>
              </w:rPr>
            </w:pPr>
            <w:hyperlink r:id="rId307">
              <w:r>
                <w:rPr>
                  <w:rFonts w:ascii="Calibri" w:eastAsia="Calibri" w:hAnsi="Calibri" w:cs="Calibri"/>
                  <w:color w:val="0563C1"/>
                  <w:u w:val="single"/>
                </w:rPr>
                <w:t>Tausūg, Bahasa Sug, Moro Joloano, Sinug, Sulu, Suluk, Tausog, Taw Sug</w:t>
              </w:r>
            </w:hyperlink>
          </w:p>
        </w:tc>
        <w:tc>
          <w:tcPr>
            <w:tcW w:w="1276" w:type="dxa"/>
            <w:shd w:val="clear" w:color="auto" w:fill="FFFFFF"/>
          </w:tcPr>
          <w:p w14:paraId="5D01239D" w14:textId="77777777" w:rsidR="00711067" w:rsidRDefault="00711067">
            <w:pPr>
              <w:jc w:val="both"/>
              <w:rPr>
                <w:rFonts w:ascii="Calibri" w:eastAsia="Calibri" w:hAnsi="Calibri" w:cs="Calibri"/>
                <w:color w:val="0563C1"/>
                <w:u w:val="single"/>
              </w:rPr>
            </w:pPr>
            <w:hyperlink r:id="rId308">
              <w:r>
                <w:rPr>
                  <w:rFonts w:ascii="Calibri" w:eastAsia="Calibri" w:hAnsi="Calibri" w:cs="Calibri"/>
                  <w:color w:val="0563C1"/>
                  <w:u w:val="single"/>
                </w:rPr>
                <w:t>tsg</w:t>
              </w:r>
            </w:hyperlink>
          </w:p>
        </w:tc>
        <w:tc>
          <w:tcPr>
            <w:tcW w:w="1276" w:type="dxa"/>
            <w:shd w:val="clear" w:color="auto" w:fill="FFFFFF"/>
          </w:tcPr>
          <w:p w14:paraId="57ED97B5"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6EF00E27" w14:textId="77777777" w:rsidTr="00711067">
        <w:trPr>
          <w:trHeight w:val="300"/>
        </w:trPr>
        <w:tc>
          <w:tcPr>
            <w:tcW w:w="585" w:type="dxa"/>
            <w:shd w:val="clear" w:color="auto" w:fill="FFFFFF"/>
          </w:tcPr>
          <w:p w14:paraId="28E16F6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68C25A7" w14:textId="61B6477D" w:rsidR="00711067" w:rsidRDefault="00711067">
            <w:pPr>
              <w:rPr>
                <w:rFonts w:ascii="Calibri" w:eastAsia="Calibri" w:hAnsi="Calibri" w:cs="Calibri"/>
                <w:color w:val="0563C1"/>
                <w:u w:val="single"/>
              </w:rPr>
            </w:pPr>
            <w:hyperlink r:id="rId309">
              <w:r>
                <w:rPr>
                  <w:rFonts w:ascii="Calibri" w:eastAsia="Calibri" w:hAnsi="Calibri" w:cs="Calibri"/>
                  <w:color w:val="0563C1"/>
                  <w:u w:val="single"/>
                </w:rPr>
                <w:t>Torres-Strait Creole, Ap-Ne-Ap, Blaik, Broken, Cape York Creole, Creole, Torres Strait Broken, Torres Strait Pidgin English, West Torres, Yumplatok</w:t>
              </w:r>
            </w:hyperlink>
          </w:p>
        </w:tc>
        <w:tc>
          <w:tcPr>
            <w:tcW w:w="1276" w:type="dxa"/>
            <w:shd w:val="clear" w:color="auto" w:fill="FFFFFF"/>
          </w:tcPr>
          <w:p w14:paraId="798D5DCB" w14:textId="77777777" w:rsidR="00711067" w:rsidRDefault="00711067">
            <w:pPr>
              <w:jc w:val="both"/>
              <w:rPr>
                <w:rFonts w:ascii="Calibri" w:eastAsia="Calibri" w:hAnsi="Calibri" w:cs="Calibri"/>
                <w:color w:val="0563C1"/>
                <w:u w:val="single"/>
              </w:rPr>
            </w:pPr>
            <w:hyperlink r:id="rId310">
              <w:r>
                <w:rPr>
                  <w:rFonts w:ascii="Calibri" w:eastAsia="Calibri" w:hAnsi="Calibri" w:cs="Calibri"/>
                  <w:color w:val="0563C1"/>
                  <w:u w:val="single"/>
                </w:rPr>
                <w:t>tcs</w:t>
              </w:r>
            </w:hyperlink>
          </w:p>
        </w:tc>
        <w:tc>
          <w:tcPr>
            <w:tcW w:w="1276" w:type="dxa"/>
            <w:shd w:val="clear" w:color="auto" w:fill="FFFFFF"/>
          </w:tcPr>
          <w:p w14:paraId="1A133BF6"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69344529" w14:textId="77777777" w:rsidTr="00711067">
        <w:trPr>
          <w:trHeight w:val="300"/>
        </w:trPr>
        <w:tc>
          <w:tcPr>
            <w:tcW w:w="585" w:type="dxa"/>
            <w:shd w:val="clear" w:color="auto" w:fill="FFFFFF"/>
          </w:tcPr>
          <w:p w14:paraId="6627ED0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0D7E6AA" w14:textId="6B7AEECC" w:rsidR="00711067" w:rsidRDefault="00711067">
            <w:pPr>
              <w:rPr>
                <w:rFonts w:ascii="Calibri" w:eastAsia="Calibri" w:hAnsi="Calibri" w:cs="Calibri"/>
                <w:color w:val="0563C1"/>
                <w:u w:val="single"/>
              </w:rPr>
            </w:pPr>
            <w:hyperlink r:id="rId311">
              <w:r>
                <w:rPr>
                  <w:rFonts w:ascii="Calibri" w:eastAsia="Calibri" w:hAnsi="Calibri" w:cs="Calibri"/>
                  <w:color w:val="0563C1"/>
                  <w:u w:val="single"/>
                </w:rPr>
                <w:t>Tuvaluan, Ellice, Ellicean, Tuvalu</w:t>
              </w:r>
            </w:hyperlink>
          </w:p>
        </w:tc>
        <w:tc>
          <w:tcPr>
            <w:tcW w:w="1276" w:type="dxa"/>
            <w:shd w:val="clear" w:color="auto" w:fill="FFFFFF"/>
          </w:tcPr>
          <w:p w14:paraId="75B8B16A" w14:textId="77777777" w:rsidR="00711067" w:rsidRDefault="00711067">
            <w:pPr>
              <w:jc w:val="both"/>
              <w:rPr>
                <w:rFonts w:ascii="Calibri" w:eastAsia="Calibri" w:hAnsi="Calibri" w:cs="Calibri"/>
                <w:color w:val="0563C1"/>
                <w:u w:val="single"/>
              </w:rPr>
            </w:pPr>
            <w:hyperlink r:id="rId312">
              <w:r>
                <w:rPr>
                  <w:rFonts w:ascii="Calibri" w:eastAsia="Calibri" w:hAnsi="Calibri" w:cs="Calibri"/>
                  <w:color w:val="0563C1"/>
                  <w:u w:val="single"/>
                </w:rPr>
                <w:t>tvl</w:t>
              </w:r>
            </w:hyperlink>
          </w:p>
        </w:tc>
        <w:tc>
          <w:tcPr>
            <w:tcW w:w="1276" w:type="dxa"/>
            <w:shd w:val="clear" w:color="auto" w:fill="FFFFFF"/>
          </w:tcPr>
          <w:p w14:paraId="15D6B6EC"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345BDBAB" w14:textId="77777777" w:rsidTr="00711067">
        <w:trPr>
          <w:trHeight w:val="300"/>
        </w:trPr>
        <w:tc>
          <w:tcPr>
            <w:tcW w:w="585" w:type="dxa"/>
            <w:shd w:val="clear" w:color="auto" w:fill="FFFFFF"/>
          </w:tcPr>
          <w:p w14:paraId="10FA735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489AE3C" w14:textId="24BD65E3" w:rsidR="00711067" w:rsidRDefault="00711067">
            <w:pPr>
              <w:rPr>
                <w:rFonts w:ascii="Calibri" w:eastAsia="Calibri" w:hAnsi="Calibri" w:cs="Calibri"/>
                <w:color w:val="0563C1"/>
                <w:u w:val="single"/>
              </w:rPr>
            </w:pPr>
            <w:hyperlink r:id="rId313">
              <w:r>
                <w:rPr>
                  <w:rFonts w:ascii="Calibri" w:eastAsia="Calibri" w:hAnsi="Calibri" w:cs="Calibri"/>
                  <w:color w:val="0563C1"/>
                  <w:u w:val="single"/>
                </w:rPr>
                <w:t>Umbundu, Kimbari, Mbali, Mbari, M’bundo, Mbundu, Mbundu Benguella, Nano, Olumbali, Ovimbundu, South Mbundu, Umbundo</w:t>
              </w:r>
            </w:hyperlink>
          </w:p>
        </w:tc>
        <w:tc>
          <w:tcPr>
            <w:tcW w:w="1276" w:type="dxa"/>
            <w:shd w:val="clear" w:color="auto" w:fill="FFFFFF"/>
          </w:tcPr>
          <w:p w14:paraId="60EE2310" w14:textId="77777777" w:rsidR="00711067" w:rsidRDefault="00711067">
            <w:pPr>
              <w:jc w:val="both"/>
              <w:rPr>
                <w:rFonts w:ascii="Calibri" w:eastAsia="Calibri" w:hAnsi="Calibri" w:cs="Calibri"/>
                <w:color w:val="0563C1"/>
                <w:u w:val="single"/>
              </w:rPr>
            </w:pPr>
            <w:hyperlink r:id="rId314">
              <w:r>
                <w:rPr>
                  <w:rFonts w:ascii="Calibri" w:eastAsia="Calibri" w:hAnsi="Calibri" w:cs="Calibri"/>
                  <w:color w:val="0563C1"/>
                  <w:u w:val="single"/>
                </w:rPr>
                <w:t>umb</w:t>
              </w:r>
            </w:hyperlink>
          </w:p>
        </w:tc>
        <w:tc>
          <w:tcPr>
            <w:tcW w:w="1276" w:type="dxa"/>
            <w:shd w:val="clear" w:color="auto" w:fill="FFFFFF"/>
          </w:tcPr>
          <w:p w14:paraId="3F18C574"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1DA01B09" w14:textId="77777777" w:rsidTr="00711067">
        <w:trPr>
          <w:trHeight w:val="300"/>
        </w:trPr>
        <w:tc>
          <w:tcPr>
            <w:tcW w:w="585" w:type="dxa"/>
            <w:shd w:val="clear" w:color="auto" w:fill="FFFFFF"/>
          </w:tcPr>
          <w:p w14:paraId="6AF55DE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C6BDF84" w14:textId="7328453E" w:rsidR="00711067" w:rsidRDefault="00711067">
            <w:pPr>
              <w:rPr>
                <w:rFonts w:ascii="Calibri" w:eastAsia="Calibri" w:hAnsi="Calibri" w:cs="Calibri"/>
                <w:color w:val="0563C1"/>
                <w:u w:val="single"/>
              </w:rPr>
            </w:pPr>
            <w:hyperlink r:id="rId315">
              <w:r>
                <w:rPr>
                  <w:rFonts w:ascii="Calibri" w:eastAsia="Calibri" w:hAnsi="Calibri" w:cs="Calibri"/>
                  <w:color w:val="0563C1"/>
                  <w:u w:val="single"/>
                </w:rPr>
                <w:t>Waray-Waray, Binisaya, Samaran, Samareño, Samarenyo, Samar-Leyte, Waray</w:t>
              </w:r>
            </w:hyperlink>
          </w:p>
        </w:tc>
        <w:tc>
          <w:tcPr>
            <w:tcW w:w="1276" w:type="dxa"/>
            <w:shd w:val="clear" w:color="auto" w:fill="FFFFFF"/>
          </w:tcPr>
          <w:p w14:paraId="516ABC3E" w14:textId="77777777" w:rsidR="00711067" w:rsidRDefault="00711067">
            <w:pPr>
              <w:jc w:val="both"/>
              <w:rPr>
                <w:rFonts w:ascii="Calibri" w:eastAsia="Calibri" w:hAnsi="Calibri" w:cs="Calibri"/>
                <w:color w:val="0563C1"/>
                <w:u w:val="single"/>
              </w:rPr>
            </w:pPr>
            <w:hyperlink r:id="rId316">
              <w:r>
                <w:rPr>
                  <w:rFonts w:ascii="Calibri" w:eastAsia="Calibri" w:hAnsi="Calibri" w:cs="Calibri"/>
                  <w:color w:val="0563C1"/>
                  <w:u w:val="single"/>
                </w:rPr>
                <w:t>war</w:t>
              </w:r>
            </w:hyperlink>
          </w:p>
        </w:tc>
        <w:tc>
          <w:tcPr>
            <w:tcW w:w="1276" w:type="dxa"/>
            <w:shd w:val="clear" w:color="auto" w:fill="FFFFFF"/>
          </w:tcPr>
          <w:p w14:paraId="3CC6470A"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78BF5499" w14:textId="77777777" w:rsidTr="00711067">
        <w:trPr>
          <w:trHeight w:val="300"/>
        </w:trPr>
        <w:tc>
          <w:tcPr>
            <w:tcW w:w="585" w:type="dxa"/>
            <w:shd w:val="clear" w:color="auto" w:fill="FFFFFF"/>
          </w:tcPr>
          <w:p w14:paraId="04F1E2D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01D66A8" w14:textId="62201C7D" w:rsidR="00711067" w:rsidRDefault="00711067">
            <w:pPr>
              <w:rPr>
                <w:rFonts w:ascii="Calibri" w:eastAsia="Calibri" w:hAnsi="Calibri" w:cs="Calibri"/>
                <w:color w:val="0563C1"/>
                <w:u w:val="single"/>
              </w:rPr>
            </w:pPr>
            <w:hyperlink r:id="rId317">
              <w:r>
                <w:rPr>
                  <w:rFonts w:ascii="Calibri" w:eastAsia="Calibri" w:hAnsi="Calibri" w:cs="Calibri"/>
                  <w:color w:val="0563C1"/>
                  <w:u w:val="single"/>
                </w:rPr>
                <w:t>Wolaytta, Borodda, Ometo, Ualamo, Uba, Uollamo, “Walamo” (pej.), Wallamo, Welamo, Wellamo, Wolaita, Wolaitta, Wolataita, Wolayta, Wollamo</w:t>
              </w:r>
            </w:hyperlink>
          </w:p>
        </w:tc>
        <w:tc>
          <w:tcPr>
            <w:tcW w:w="1276" w:type="dxa"/>
            <w:shd w:val="clear" w:color="auto" w:fill="FFFFFF"/>
          </w:tcPr>
          <w:p w14:paraId="22F8006B" w14:textId="77777777" w:rsidR="00711067" w:rsidRDefault="00711067">
            <w:pPr>
              <w:jc w:val="both"/>
              <w:rPr>
                <w:rFonts w:ascii="Calibri" w:eastAsia="Calibri" w:hAnsi="Calibri" w:cs="Calibri"/>
                <w:color w:val="0563C1"/>
                <w:u w:val="single"/>
              </w:rPr>
            </w:pPr>
            <w:hyperlink r:id="rId318">
              <w:r>
                <w:rPr>
                  <w:rFonts w:ascii="Calibri" w:eastAsia="Calibri" w:hAnsi="Calibri" w:cs="Calibri"/>
                  <w:color w:val="0563C1"/>
                  <w:u w:val="single"/>
                </w:rPr>
                <w:t>wal</w:t>
              </w:r>
            </w:hyperlink>
          </w:p>
        </w:tc>
        <w:tc>
          <w:tcPr>
            <w:tcW w:w="1276" w:type="dxa"/>
            <w:shd w:val="clear" w:color="auto" w:fill="FFFFFF"/>
          </w:tcPr>
          <w:p w14:paraId="464FA6D0"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11596E63" w14:textId="77777777" w:rsidTr="00711067">
        <w:trPr>
          <w:trHeight w:val="300"/>
        </w:trPr>
        <w:tc>
          <w:tcPr>
            <w:tcW w:w="585" w:type="dxa"/>
            <w:shd w:val="clear" w:color="auto" w:fill="FFFFFF"/>
          </w:tcPr>
          <w:p w14:paraId="1D4AD72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5DFB226" w14:textId="4E974BFC" w:rsidR="00711067" w:rsidRDefault="00711067">
            <w:pPr>
              <w:rPr>
                <w:rFonts w:ascii="Calibri" w:eastAsia="Calibri" w:hAnsi="Calibri" w:cs="Calibri"/>
                <w:color w:val="0563C1"/>
                <w:u w:val="single"/>
              </w:rPr>
            </w:pPr>
            <w:hyperlink r:id="rId319">
              <w:r>
                <w:rPr>
                  <w:rFonts w:ascii="Calibri" w:eastAsia="Calibri" w:hAnsi="Calibri" w:cs="Calibri"/>
                  <w:color w:val="0563C1"/>
                  <w:u w:val="single"/>
                </w:rPr>
                <w:t>Zhuang, Nong</w:t>
              </w:r>
            </w:hyperlink>
          </w:p>
        </w:tc>
        <w:tc>
          <w:tcPr>
            <w:tcW w:w="1276" w:type="dxa"/>
            <w:shd w:val="clear" w:color="auto" w:fill="FFFFFF"/>
          </w:tcPr>
          <w:p w14:paraId="71C21798" w14:textId="77777777" w:rsidR="00711067" w:rsidRDefault="00711067">
            <w:pPr>
              <w:jc w:val="both"/>
              <w:rPr>
                <w:rFonts w:ascii="Calibri" w:eastAsia="Calibri" w:hAnsi="Calibri" w:cs="Calibri"/>
                <w:color w:val="0563C1"/>
                <w:u w:val="single"/>
              </w:rPr>
            </w:pPr>
            <w:hyperlink r:id="rId320">
              <w:r>
                <w:rPr>
                  <w:rFonts w:ascii="Calibri" w:eastAsia="Calibri" w:hAnsi="Calibri" w:cs="Calibri"/>
                  <w:color w:val="0563C1"/>
                  <w:u w:val="single"/>
                </w:rPr>
                <w:t>zha</w:t>
              </w:r>
            </w:hyperlink>
          </w:p>
        </w:tc>
        <w:tc>
          <w:tcPr>
            <w:tcW w:w="1276" w:type="dxa"/>
            <w:shd w:val="clear" w:color="auto" w:fill="FFFFFF"/>
          </w:tcPr>
          <w:p w14:paraId="0BBA9E59" w14:textId="77777777" w:rsidR="00711067" w:rsidRDefault="00711067">
            <w:pPr>
              <w:jc w:val="center"/>
              <w:rPr>
                <w:rFonts w:ascii="Calibri" w:eastAsia="Calibri" w:hAnsi="Calibri" w:cs="Calibri"/>
                <w:color w:val="000000"/>
              </w:rPr>
            </w:pPr>
            <w:r>
              <w:rPr>
                <w:rFonts w:ascii="Calibri" w:eastAsia="Calibri" w:hAnsi="Calibri" w:cs="Calibri"/>
                <w:color w:val="000000"/>
              </w:rPr>
              <w:t>3</w:t>
            </w:r>
          </w:p>
        </w:tc>
      </w:tr>
      <w:tr w:rsidR="00711067" w14:paraId="7067E086" w14:textId="77777777" w:rsidTr="00711067">
        <w:trPr>
          <w:trHeight w:val="300"/>
        </w:trPr>
        <w:tc>
          <w:tcPr>
            <w:tcW w:w="585" w:type="dxa"/>
            <w:shd w:val="clear" w:color="auto" w:fill="FFFFFF"/>
          </w:tcPr>
          <w:p w14:paraId="4FECB94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3D04D7B" w14:textId="5B2C5CB0" w:rsidR="00711067" w:rsidRDefault="00711067">
            <w:pPr>
              <w:rPr>
                <w:rFonts w:ascii="Calibri" w:eastAsia="Calibri" w:hAnsi="Calibri" w:cs="Calibri"/>
                <w:color w:val="0563C1"/>
                <w:u w:val="single"/>
              </w:rPr>
            </w:pPr>
            <w:hyperlink r:id="rId321">
              <w:r>
                <w:rPr>
                  <w:rFonts w:ascii="Calibri" w:eastAsia="Calibri" w:hAnsi="Calibri" w:cs="Calibri"/>
                  <w:color w:val="0563C1"/>
                  <w:u w:val="single"/>
                </w:rPr>
                <w:t xml:space="preserve">Adzera, Atzera, Azera, Atsera or Acira, </w:t>
              </w:r>
            </w:hyperlink>
          </w:p>
        </w:tc>
        <w:tc>
          <w:tcPr>
            <w:tcW w:w="1276" w:type="dxa"/>
            <w:shd w:val="clear" w:color="auto" w:fill="FFFFFF"/>
          </w:tcPr>
          <w:p w14:paraId="29392ECB" w14:textId="77777777" w:rsidR="00711067" w:rsidRDefault="00711067">
            <w:pPr>
              <w:jc w:val="both"/>
              <w:rPr>
                <w:rFonts w:ascii="Calibri" w:eastAsia="Calibri" w:hAnsi="Calibri" w:cs="Calibri"/>
                <w:color w:val="0563C1"/>
                <w:u w:val="single"/>
              </w:rPr>
            </w:pPr>
            <w:hyperlink r:id="rId322">
              <w:r>
                <w:rPr>
                  <w:rFonts w:ascii="Calibri" w:eastAsia="Calibri" w:hAnsi="Calibri" w:cs="Calibri"/>
                  <w:color w:val="0563C1"/>
                  <w:u w:val="single"/>
                </w:rPr>
                <w:t>adz</w:t>
              </w:r>
            </w:hyperlink>
          </w:p>
        </w:tc>
        <w:tc>
          <w:tcPr>
            <w:tcW w:w="1276" w:type="dxa"/>
            <w:shd w:val="clear" w:color="auto" w:fill="FFFFFF"/>
          </w:tcPr>
          <w:p w14:paraId="495F846B"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1B380BA0" w14:textId="77777777" w:rsidTr="00711067">
        <w:trPr>
          <w:trHeight w:val="300"/>
        </w:trPr>
        <w:tc>
          <w:tcPr>
            <w:tcW w:w="585" w:type="dxa"/>
            <w:shd w:val="clear" w:color="auto" w:fill="FFFFFF"/>
          </w:tcPr>
          <w:p w14:paraId="5F032CB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EB2AF86" w14:textId="478BF357" w:rsidR="00711067" w:rsidRDefault="00711067">
            <w:pPr>
              <w:rPr>
                <w:rFonts w:ascii="Calibri" w:eastAsia="Calibri" w:hAnsi="Calibri" w:cs="Calibri"/>
                <w:color w:val="0563C1"/>
                <w:u w:val="single"/>
              </w:rPr>
            </w:pPr>
            <w:hyperlink r:id="rId323">
              <w:r>
                <w:rPr>
                  <w:rFonts w:ascii="Calibri" w:eastAsia="Calibri" w:hAnsi="Calibri" w:cs="Calibri"/>
                  <w:color w:val="0563C1"/>
                  <w:u w:val="single"/>
                </w:rPr>
                <w:t>Aklan, Aklan, Aklanon or AkeanonInakeanon (native)</w:t>
              </w:r>
            </w:hyperlink>
          </w:p>
        </w:tc>
        <w:tc>
          <w:tcPr>
            <w:tcW w:w="1276" w:type="dxa"/>
            <w:shd w:val="clear" w:color="auto" w:fill="FFFFFF"/>
          </w:tcPr>
          <w:p w14:paraId="58048796" w14:textId="77777777" w:rsidR="00711067" w:rsidRDefault="00711067">
            <w:pPr>
              <w:jc w:val="both"/>
              <w:rPr>
                <w:rFonts w:ascii="Calibri" w:eastAsia="Calibri" w:hAnsi="Calibri" w:cs="Calibri"/>
                <w:color w:val="0563C1"/>
                <w:u w:val="single"/>
              </w:rPr>
            </w:pPr>
            <w:hyperlink r:id="rId324">
              <w:r>
                <w:rPr>
                  <w:rFonts w:ascii="Calibri" w:eastAsia="Calibri" w:hAnsi="Calibri" w:cs="Calibri"/>
                  <w:color w:val="0563C1"/>
                  <w:u w:val="single"/>
                </w:rPr>
                <w:t>akl</w:t>
              </w:r>
            </w:hyperlink>
          </w:p>
        </w:tc>
        <w:tc>
          <w:tcPr>
            <w:tcW w:w="1276" w:type="dxa"/>
            <w:shd w:val="clear" w:color="auto" w:fill="FFFFFF"/>
          </w:tcPr>
          <w:p w14:paraId="647FF071"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7F3B3D1F" w14:textId="77777777" w:rsidTr="00711067">
        <w:trPr>
          <w:trHeight w:val="300"/>
        </w:trPr>
        <w:tc>
          <w:tcPr>
            <w:tcW w:w="585" w:type="dxa"/>
            <w:shd w:val="clear" w:color="auto" w:fill="FFFFFF"/>
          </w:tcPr>
          <w:p w14:paraId="16F5731B"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E66B48E" w14:textId="17D66535" w:rsidR="00711067" w:rsidRDefault="00711067">
            <w:pPr>
              <w:rPr>
                <w:rFonts w:ascii="Calibri" w:eastAsia="Calibri" w:hAnsi="Calibri" w:cs="Calibri"/>
                <w:color w:val="0563C1"/>
                <w:u w:val="single"/>
              </w:rPr>
            </w:pPr>
            <w:hyperlink r:id="rId325">
              <w:r>
                <w:rPr>
                  <w:rFonts w:ascii="Calibri" w:eastAsia="Calibri" w:hAnsi="Calibri" w:cs="Calibri"/>
                  <w:color w:val="0563C1"/>
                  <w:u w:val="single"/>
                </w:rPr>
                <w:t>Arrernte, Arunta, Eastern Aranda, Upper Aranda</w:t>
              </w:r>
            </w:hyperlink>
          </w:p>
        </w:tc>
        <w:tc>
          <w:tcPr>
            <w:tcW w:w="1276" w:type="dxa"/>
            <w:shd w:val="clear" w:color="auto" w:fill="FFFFFF"/>
          </w:tcPr>
          <w:p w14:paraId="25298ABF" w14:textId="77777777" w:rsidR="00711067" w:rsidRDefault="00711067">
            <w:pPr>
              <w:jc w:val="both"/>
              <w:rPr>
                <w:rFonts w:ascii="Calibri" w:eastAsia="Calibri" w:hAnsi="Calibri" w:cs="Calibri"/>
                <w:color w:val="0563C1"/>
                <w:u w:val="single"/>
              </w:rPr>
            </w:pPr>
            <w:hyperlink r:id="rId326">
              <w:r>
                <w:rPr>
                  <w:rFonts w:ascii="Calibri" w:eastAsia="Calibri" w:hAnsi="Calibri" w:cs="Calibri"/>
                  <w:color w:val="0563C1"/>
                  <w:u w:val="single"/>
                </w:rPr>
                <w:t>aer</w:t>
              </w:r>
            </w:hyperlink>
          </w:p>
        </w:tc>
        <w:tc>
          <w:tcPr>
            <w:tcW w:w="1276" w:type="dxa"/>
            <w:shd w:val="clear" w:color="auto" w:fill="FFFFFF"/>
          </w:tcPr>
          <w:p w14:paraId="6DCA26B1"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E0902ED" w14:textId="77777777" w:rsidTr="00711067">
        <w:trPr>
          <w:trHeight w:val="300"/>
        </w:trPr>
        <w:tc>
          <w:tcPr>
            <w:tcW w:w="585" w:type="dxa"/>
            <w:shd w:val="clear" w:color="auto" w:fill="FFFFFF"/>
          </w:tcPr>
          <w:p w14:paraId="761710D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43DF538" w14:textId="614D85E8" w:rsidR="00711067" w:rsidRDefault="00711067">
            <w:pPr>
              <w:rPr>
                <w:rFonts w:ascii="Calibri" w:eastAsia="Calibri" w:hAnsi="Calibri" w:cs="Calibri"/>
                <w:color w:val="0563C1"/>
                <w:u w:val="single"/>
              </w:rPr>
            </w:pPr>
            <w:hyperlink r:id="rId327">
              <w:r>
                <w:rPr>
                  <w:rFonts w:ascii="Calibri" w:eastAsia="Calibri" w:hAnsi="Calibri" w:cs="Calibri"/>
                  <w:color w:val="0563C1"/>
                  <w:u w:val="single"/>
                </w:rPr>
                <w:t>Bambara, Bamanankan</w:t>
              </w:r>
            </w:hyperlink>
          </w:p>
        </w:tc>
        <w:tc>
          <w:tcPr>
            <w:tcW w:w="1276" w:type="dxa"/>
            <w:shd w:val="clear" w:color="auto" w:fill="FFFFFF"/>
          </w:tcPr>
          <w:p w14:paraId="47F5349E" w14:textId="77777777" w:rsidR="00711067" w:rsidRDefault="00711067">
            <w:pPr>
              <w:jc w:val="both"/>
              <w:rPr>
                <w:rFonts w:ascii="Calibri" w:eastAsia="Calibri" w:hAnsi="Calibri" w:cs="Calibri"/>
                <w:color w:val="0563C1"/>
                <w:u w:val="single"/>
              </w:rPr>
            </w:pPr>
            <w:hyperlink r:id="rId328">
              <w:r>
                <w:rPr>
                  <w:rFonts w:ascii="Calibri" w:eastAsia="Calibri" w:hAnsi="Calibri" w:cs="Calibri"/>
                  <w:color w:val="0563C1"/>
                  <w:u w:val="single"/>
                </w:rPr>
                <w:t>bam</w:t>
              </w:r>
            </w:hyperlink>
          </w:p>
        </w:tc>
        <w:tc>
          <w:tcPr>
            <w:tcW w:w="1276" w:type="dxa"/>
            <w:shd w:val="clear" w:color="auto" w:fill="FFFFFF"/>
          </w:tcPr>
          <w:p w14:paraId="37518932"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3F9A5777" w14:textId="77777777" w:rsidTr="00711067">
        <w:trPr>
          <w:trHeight w:val="300"/>
        </w:trPr>
        <w:tc>
          <w:tcPr>
            <w:tcW w:w="585" w:type="dxa"/>
            <w:shd w:val="clear" w:color="auto" w:fill="FFFFFF"/>
          </w:tcPr>
          <w:p w14:paraId="5747520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66D1DB6" w14:textId="6DEDCFBC" w:rsidR="00711067" w:rsidRDefault="00711067">
            <w:pPr>
              <w:rPr>
                <w:rFonts w:ascii="Calibri" w:eastAsia="Calibri" w:hAnsi="Calibri" w:cs="Calibri"/>
                <w:color w:val="0563C1"/>
                <w:u w:val="single"/>
              </w:rPr>
            </w:pPr>
            <w:hyperlink r:id="rId329">
              <w:r>
                <w:rPr>
                  <w:rFonts w:ascii="Calibri" w:eastAsia="Calibri" w:hAnsi="Calibri" w:cs="Calibri"/>
                  <w:color w:val="0563C1"/>
                  <w:u w:val="single"/>
                </w:rPr>
                <w:t>BashkirBashkir Bashqort Basquort</w:t>
              </w:r>
            </w:hyperlink>
          </w:p>
        </w:tc>
        <w:tc>
          <w:tcPr>
            <w:tcW w:w="1276" w:type="dxa"/>
            <w:shd w:val="clear" w:color="auto" w:fill="FFFFFF"/>
          </w:tcPr>
          <w:p w14:paraId="73198E0E" w14:textId="77777777" w:rsidR="00711067" w:rsidRDefault="00711067">
            <w:pPr>
              <w:jc w:val="both"/>
              <w:rPr>
                <w:rFonts w:ascii="Calibri" w:eastAsia="Calibri" w:hAnsi="Calibri" w:cs="Calibri"/>
                <w:color w:val="0563C1"/>
                <w:u w:val="single"/>
              </w:rPr>
            </w:pPr>
            <w:hyperlink r:id="rId330">
              <w:r>
                <w:rPr>
                  <w:rFonts w:ascii="Calibri" w:eastAsia="Calibri" w:hAnsi="Calibri" w:cs="Calibri"/>
                  <w:color w:val="0563C1"/>
                  <w:u w:val="single"/>
                </w:rPr>
                <w:t>bak</w:t>
              </w:r>
            </w:hyperlink>
          </w:p>
        </w:tc>
        <w:tc>
          <w:tcPr>
            <w:tcW w:w="1276" w:type="dxa"/>
            <w:shd w:val="clear" w:color="auto" w:fill="FFFFFF"/>
          </w:tcPr>
          <w:p w14:paraId="59C39790"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27123AA2" w14:textId="77777777" w:rsidTr="00711067">
        <w:trPr>
          <w:trHeight w:val="300"/>
        </w:trPr>
        <w:tc>
          <w:tcPr>
            <w:tcW w:w="585" w:type="dxa"/>
            <w:shd w:val="clear" w:color="auto" w:fill="FFFFFF"/>
          </w:tcPr>
          <w:p w14:paraId="456073E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B9BC89C" w14:textId="66221A86" w:rsidR="00711067" w:rsidRDefault="00711067">
            <w:pPr>
              <w:rPr>
                <w:rFonts w:ascii="Calibri" w:eastAsia="Calibri" w:hAnsi="Calibri" w:cs="Calibri"/>
                <w:color w:val="0563C1"/>
                <w:u w:val="single"/>
              </w:rPr>
            </w:pPr>
            <w:hyperlink r:id="rId331">
              <w:r>
                <w:rPr>
                  <w:rFonts w:ascii="Calibri" w:eastAsia="Calibri" w:hAnsi="Calibri" w:cs="Calibri"/>
                  <w:color w:val="0563C1"/>
                  <w:u w:val="single"/>
                </w:rPr>
                <w:t>Cape Verdean Creole, Creole, Kriol, “Badiu” (pej.), Caboverdiano, Criol, Crioulo, Kriol, Krioulo, Krioulu, “Sampadjudu” (pej.), Kabuverdianu</w:t>
              </w:r>
            </w:hyperlink>
          </w:p>
        </w:tc>
        <w:tc>
          <w:tcPr>
            <w:tcW w:w="1276" w:type="dxa"/>
            <w:shd w:val="clear" w:color="auto" w:fill="FFFFFF"/>
          </w:tcPr>
          <w:p w14:paraId="326BF817" w14:textId="77777777" w:rsidR="00711067" w:rsidRDefault="00711067">
            <w:pPr>
              <w:jc w:val="both"/>
              <w:rPr>
                <w:rFonts w:ascii="Calibri" w:eastAsia="Calibri" w:hAnsi="Calibri" w:cs="Calibri"/>
                <w:color w:val="0563C1"/>
                <w:u w:val="single"/>
              </w:rPr>
            </w:pPr>
            <w:hyperlink r:id="rId332">
              <w:r>
                <w:rPr>
                  <w:rFonts w:ascii="Calibri" w:eastAsia="Calibri" w:hAnsi="Calibri" w:cs="Calibri"/>
                  <w:color w:val="0563C1"/>
                  <w:u w:val="single"/>
                </w:rPr>
                <w:t>kea</w:t>
              </w:r>
            </w:hyperlink>
          </w:p>
        </w:tc>
        <w:tc>
          <w:tcPr>
            <w:tcW w:w="1276" w:type="dxa"/>
            <w:shd w:val="clear" w:color="auto" w:fill="FFFFFF"/>
          </w:tcPr>
          <w:p w14:paraId="30B83D3E"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5E9AC90F" w14:textId="77777777" w:rsidTr="00711067">
        <w:trPr>
          <w:trHeight w:val="300"/>
        </w:trPr>
        <w:tc>
          <w:tcPr>
            <w:tcW w:w="585" w:type="dxa"/>
            <w:shd w:val="clear" w:color="auto" w:fill="FFFFFF"/>
          </w:tcPr>
          <w:p w14:paraId="233AA7F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EF08B3A" w14:textId="204C1E7F" w:rsidR="00711067" w:rsidRDefault="00711067">
            <w:pPr>
              <w:rPr>
                <w:rFonts w:ascii="Calibri" w:eastAsia="Calibri" w:hAnsi="Calibri" w:cs="Calibri"/>
                <w:color w:val="0563C1"/>
                <w:u w:val="single"/>
              </w:rPr>
            </w:pPr>
            <w:hyperlink r:id="rId333">
              <w:r>
                <w:rPr>
                  <w:rFonts w:ascii="Calibri" w:eastAsia="Calibri" w:hAnsi="Calibri" w:cs="Calibri"/>
                  <w:color w:val="0563C1"/>
                  <w:u w:val="single"/>
                </w:rPr>
                <w:t>Central Sinama, “Bajaw” (pej.) Central Sinama Orang Laut Sama Dilaut Samal Siasi Sama Sinama</w:t>
              </w:r>
            </w:hyperlink>
          </w:p>
        </w:tc>
        <w:tc>
          <w:tcPr>
            <w:tcW w:w="1276" w:type="dxa"/>
            <w:shd w:val="clear" w:color="auto" w:fill="FFFFFF"/>
          </w:tcPr>
          <w:p w14:paraId="4D1A13BA" w14:textId="77777777" w:rsidR="00711067" w:rsidRDefault="00711067">
            <w:pPr>
              <w:jc w:val="both"/>
              <w:rPr>
                <w:rFonts w:ascii="Calibri" w:eastAsia="Calibri" w:hAnsi="Calibri" w:cs="Calibri"/>
                <w:color w:val="0563C1"/>
                <w:u w:val="single"/>
              </w:rPr>
            </w:pPr>
            <w:hyperlink r:id="rId334">
              <w:r>
                <w:rPr>
                  <w:rFonts w:ascii="Calibri" w:eastAsia="Calibri" w:hAnsi="Calibri" w:cs="Calibri"/>
                  <w:color w:val="0563C1"/>
                  <w:u w:val="single"/>
                </w:rPr>
                <w:t>sml</w:t>
              </w:r>
            </w:hyperlink>
          </w:p>
        </w:tc>
        <w:tc>
          <w:tcPr>
            <w:tcW w:w="1276" w:type="dxa"/>
            <w:shd w:val="clear" w:color="auto" w:fill="FFFFFF"/>
          </w:tcPr>
          <w:p w14:paraId="7A2E55B4"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32F47FEE" w14:textId="77777777" w:rsidTr="00711067">
        <w:trPr>
          <w:trHeight w:val="300"/>
        </w:trPr>
        <w:tc>
          <w:tcPr>
            <w:tcW w:w="585" w:type="dxa"/>
            <w:shd w:val="clear" w:color="auto" w:fill="FFFFFF"/>
          </w:tcPr>
          <w:p w14:paraId="0AB282D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3DA7BAD" w14:textId="1C4B2AB8" w:rsidR="00711067" w:rsidRDefault="00711067">
            <w:pPr>
              <w:rPr>
                <w:rFonts w:ascii="Calibri" w:eastAsia="Calibri" w:hAnsi="Calibri" w:cs="Calibri"/>
                <w:color w:val="0563C1"/>
                <w:u w:val="single"/>
              </w:rPr>
            </w:pPr>
            <w:hyperlink r:id="rId335">
              <w:r>
                <w:rPr>
                  <w:rFonts w:ascii="Calibri" w:eastAsia="Calibri" w:hAnsi="Calibri" w:cs="Calibri"/>
                  <w:color w:val="0563C1"/>
                  <w:u w:val="single"/>
                </w:rPr>
                <w:t>Chavacano, Chabacano Chabakano Zamboangueño</w:t>
              </w:r>
            </w:hyperlink>
          </w:p>
        </w:tc>
        <w:tc>
          <w:tcPr>
            <w:tcW w:w="1276" w:type="dxa"/>
            <w:shd w:val="clear" w:color="auto" w:fill="FFFFFF"/>
          </w:tcPr>
          <w:p w14:paraId="5FC75B03" w14:textId="77777777" w:rsidR="00711067" w:rsidRDefault="00711067">
            <w:pPr>
              <w:jc w:val="both"/>
              <w:rPr>
                <w:rFonts w:ascii="Calibri" w:eastAsia="Calibri" w:hAnsi="Calibri" w:cs="Calibri"/>
                <w:color w:val="0563C1"/>
                <w:u w:val="single"/>
              </w:rPr>
            </w:pPr>
            <w:hyperlink r:id="rId336">
              <w:r>
                <w:rPr>
                  <w:rFonts w:ascii="Calibri" w:eastAsia="Calibri" w:hAnsi="Calibri" w:cs="Calibri"/>
                  <w:color w:val="0563C1"/>
                  <w:u w:val="single"/>
                </w:rPr>
                <w:t>cbk</w:t>
              </w:r>
            </w:hyperlink>
          </w:p>
        </w:tc>
        <w:tc>
          <w:tcPr>
            <w:tcW w:w="1276" w:type="dxa"/>
            <w:shd w:val="clear" w:color="auto" w:fill="FFFFFF"/>
          </w:tcPr>
          <w:p w14:paraId="2FB7A2FD"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5CEC8674" w14:textId="77777777" w:rsidTr="00711067">
        <w:trPr>
          <w:trHeight w:val="300"/>
        </w:trPr>
        <w:tc>
          <w:tcPr>
            <w:tcW w:w="585" w:type="dxa"/>
            <w:shd w:val="clear" w:color="auto" w:fill="FFFFFF"/>
          </w:tcPr>
          <w:p w14:paraId="67BFED3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1228823" w14:textId="7D52ACE6" w:rsidR="00711067" w:rsidRDefault="00711067">
            <w:pPr>
              <w:rPr>
                <w:rFonts w:ascii="Calibri" w:eastAsia="Calibri" w:hAnsi="Calibri" w:cs="Calibri"/>
                <w:color w:val="0563C1"/>
                <w:u w:val="single"/>
              </w:rPr>
            </w:pPr>
            <w:hyperlink r:id="rId337">
              <w:r>
                <w:rPr>
                  <w:rFonts w:ascii="Calibri" w:eastAsia="Calibri" w:hAnsi="Calibri" w:cs="Calibri"/>
                  <w:color w:val="0563C1"/>
                  <w:u w:val="single"/>
                </w:rPr>
                <w:t>CorsicanCorse Corsi Corso Corsu</w:t>
              </w:r>
            </w:hyperlink>
          </w:p>
        </w:tc>
        <w:tc>
          <w:tcPr>
            <w:tcW w:w="1276" w:type="dxa"/>
            <w:shd w:val="clear" w:color="auto" w:fill="FFFFFF"/>
          </w:tcPr>
          <w:p w14:paraId="54CD9FA6" w14:textId="77777777" w:rsidR="00711067" w:rsidRDefault="00711067">
            <w:pPr>
              <w:jc w:val="both"/>
              <w:rPr>
                <w:rFonts w:ascii="Calibri" w:eastAsia="Calibri" w:hAnsi="Calibri" w:cs="Calibri"/>
                <w:color w:val="0563C1"/>
                <w:u w:val="single"/>
              </w:rPr>
            </w:pPr>
            <w:hyperlink r:id="rId338">
              <w:r>
                <w:rPr>
                  <w:rFonts w:ascii="Calibri" w:eastAsia="Calibri" w:hAnsi="Calibri" w:cs="Calibri"/>
                  <w:color w:val="0563C1"/>
                  <w:u w:val="single"/>
                </w:rPr>
                <w:t>cos</w:t>
              </w:r>
            </w:hyperlink>
          </w:p>
        </w:tc>
        <w:tc>
          <w:tcPr>
            <w:tcW w:w="1276" w:type="dxa"/>
            <w:shd w:val="clear" w:color="auto" w:fill="FFFFFF"/>
          </w:tcPr>
          <w:p w14:paraId="1734BABC"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770C66A8" w14:textId="77777777" w:rsidTr="00711067">
        <w:trPr>
          <w:trHeight w:val="300"/>
        </w:trPr>
        <w:tc>
          <w:tcPr>
            <w:tcW w:w="585" w:type="dxa"/>
            <w:shd w:val="clear" w:color="auto" w:fill="FFFFFF"/>
          </w:tcPr>
          <w:p w14:paraId="30512DB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01D3929" w14:textId="48FD1666" w:rsidR="00711067" w:rsidRDefault="00711067">
            <w:pPr>
              <w:rPr>
                <w:rFonts w:ascii="Calibri" w:eastAsia="Calibri" w:hAnsi="Calibri" w:cs="Calibri"/>
                <w:color w:val="0563C1"/>
                <w:u w:val="single"/>
              </w:rPr>
            </w:pPr>
            <w:hyperlink r:id="rId339">
              <w:r>
                <w:rPr>
                  <w:rFonts w:ascii="Calibri" w:eastAsia="Calibri" w:hAnsi="Calibri" w:cs="Calibri"/>
                  <w:color w:val="0563C1"/>
                  <w:u w:val="single"/>
                </w:rPr>
                <w:t>DagaareDagaare Dagara Dagare Dagari Dagati Degati Dogaari Southern Dagari</w:t>
              </w:r>
            </w:hyperlink>
          </w:p>
        </w:tc>
        <w:tc>
          <w:tcPr>
            <w:tcW w:w="1276" w:type="dxa"/>
            <w:shd w:val="clear" w:color="auto" w:fill="FFFFFF"/>
          </w:tcPr>
          <w:p w14:paraId="7C269C81" w14:textId="77777777" w:rsidR="00711067" w:rsidRDefault="00711067">
            <w:pPr>
              <w:jc w:val="both"/>
              <w:rPr>
                <w:rFonts w:ascii="Calibri" w:eastAsia="Calibri" w:hAnsi="Calibri" w:cs="Calibri"/>
                <w:color w:val="0563C1"/>
                <w:u w:val="single"/>
              </w:rPr>
            </w:pPr>
            <w:hyperlink r:id="rId340">
              <w:r>
                <w:rPr>
                  <w:rFonts w:ascii="Calibri" w:eastAsia="Calibri" w:hAnsi="Calibri" w:cs="Calibri"/>
                  <w:color w:val="0563C1"/>
                  <w:u w:val="single"/>
                </w:rPr>
                <w:t>dga</w:t>
              </w:r>
            </w:hyperlink>
          </w:p>
        </w:tc>
        <w:tc>
          <w:tcPr>
            <w:tcW w:w="1276" w:type="dxa"/>
            <w:shd w:val="clear" w:color="auto" w:fill="FFFFFF"/>
          </w:tcPr>
          <w:p w14:paraId="1EE94BC4"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11BE3C3A" w14:textId="77777777" w:rsidTr="00711067">
        <w:trPr>
          <w:trHeight w:val="300"/>
        </w:trPr>
        <w:tc>
          <w:tcPr>
            <w:tcW w:w="585" w:type="dxa"/>
            <w:shd w:val="clear" w:color="auto" w:fill="FFFFFF"/>
          </w:tcPr>
          <w:p w14:paraId="57B42CF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AA3F606" w14:textId="35534CC0" w:rsidR="00711067" w:rsidRDefault="00711067">
            <w:pPr>
              <w:rPr>
                <w:rFonts w:ascii="Calibri" w:eastAsia="Calibri" w:hAnsi="Calibri" w:cs="Calibri"/>
                <w:color w:val="0563C1"/>
                <w:u w:val="single"/>
              </w:rPr>
            </w:pPr>
            <w:hyperlink r:id="rId341">
              <w:r>
                <w:rPr>
                  <w:rFonts w:ascii="Calibri" w:eastAsia="Calibri" w:hAnsi="Calibri" w:cs="Calibri"/>
                  <w:color w:val="0563C1"/>
                  <w:u w:val="single"/>
                </w:rPr>
                <w:t>DagbaniDagbamba Dagbane Dagomba</w:t>
              </w:r>
            </w:hyperlink>
          </w:p>
        </w:tc>
        <w:tc>
          <w:tcPr>
            <w:tcW w:w="1276" w:type="dxa"/>
            <w:shd w:val="clear" w:color="auto" w:fill="FFFFFF"/>
          </w:tcPr>
          <w:p w14:paraId="5F223C83" w14:textId="77777777" w:rsidR="00711067" w:rsidRDefault="00711067">
            <w:pPr>
              <w:jc w:val="both"/>
              <w:rPr>
                <w:rFonts w:ascii="Calibri" w:eastAsia="Calibri" w:hAnsi="Calibri" w:cs="Calibri"/>
                <w:color w:val="0563C1"/>
                <w:u w:val="single"/>
              </w:rPr>
            </w:pPr>
            <w:hyperlink r:id="rId342">
              <w:r>
                <w:rPr>
                  <w:rFonts w:ascii="Calibri" w:eastAsia="Calibri" w:hAnsi="Calibri" w:cs="Calibri"/>
                  <w:color w:val="0563C1"/>
                  <w:u w:val="single"/>
                </w:rPr>
                <w:t>dag</w:t>
              </w:r>
            </w:hyperlink>
          </w:p>
        </w:tc>
        <w:tc>
          <w:tcPr>
            <w:tcW w:w="1276" w:type="dxa"/>
            <w:shd w:val="clear" w:color="auto" w:fill="FFFFFF"/>
          </w:tcPr>
          <w:p w14:paraId="0875294E"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5105EA7B" w14:textId="77777777" w:rsidTr="00711067">
        <w:trPr>
          <w:trHeight w:val="300"/>
        </w:trPr>
        <w:tc>
          <w:tcPr>
            <w:tcW w:w="585" w:type="dxa"/>
            <w:shd w:val="clear" w:color="auto" w:fill="FFFFFF"/>
          </w:tcPr>
          <w:p w14:paraId="2B5C28C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4F7CA8E" w14:textId="362E5ABF"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Dinka, </w:t>
            </w:r>
            <w:r>
              <w:rPr>
                <w:rFonts w:ascii="Calibri" w:eastAsia="Calibri" w:hAnsi="Calibri" w:cs="Calibri"/>
                <w:color w:val="000000"/>
              </w:rPr>
              <w:t>Padang White Nile Dinka Agar Central Dinka Bor Cam Dinka Bor Eastern Dinka Rek Western Dinka</w:t>
            </w:r>
          </w:p>
        </w:tc>
        <w:tc>
          <w:tcPr>
            <w:tcW w:w="1276" w:type="dxa"/>
            <w:shd w:val="clear" w:color="auto" w:fill="FFFFFF"/>
          </w:tcPr>
          <w:p w14:paraId="71228598" w14:textId="77777777" w:rsidR="00711067" w:rsidRDefault="00711067">
            <w:pPr>
              <w:jc w:val="both"/>
              <w:rPr>
                <w:rFonts w:ascii="Calibri" w:eastAsia="Calibri" w:hAnsi="Calibri" w:cs="Calibri"/>
                <w:color w:val="0563C1"/>
                <w:u w:val="single"/>
              </w:rPr>
            </w:pPr>
            <w:hyperlink r:id="rId343">
              <w:r>
                <w:rPr>
                  <w:rFonts w:ascii="Calibri" w:eastAsia="Calibri" w:hAnsi="Calibri" w:cs="Calibri"/>
                  <w:color w:val="0563C1"/>
                  <w:u w:val="single"/>
                </w:rPr>
                <w:t>din</w:t>
              </w:r>
            </w:hyperlink>
          </w:p>
        </w:tc>
        <w:tc>
          <w:tcPr>
            <w:tcW w:w="1276" w:type="dxa"/>
            <w:shd w:val="clear" w:color="auto" w:fill="FFFFFF"/>
          </w:tcPr>
          <w:p w14:paraId="5242355C"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1660F9C" w14:textId="77777777" w:rsidTr="00711067">
        <w:trPr>
          <w:trHeight w:val="300"/>
        </w:trPr>
        <w:tc>
          <w:tcPr>
            <w:tcW w:w="585" w:type="dxa"/>
            <w:shd w:val="clear" w:color="auto" w:fill="FFFFFF"/>
          </w:tcPr>
          <w:p w14:paraId="184EA90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ACB9168" w14:textId="09944603" w:rsidR="00711067" w:rsidRDefault="00711067">
            <w:pPr>
              <w:rPr>
                <w:rFonts w:ascii="Calibri" w:eastAsia="Calibri" w:hAnsi="Calibri" w:cs="Calibri"/>
                <w:color w:val="0563C1"/>
                <w:u w:val="single"/>
              </w:rPr>
            </w:pPr>
            <w:hyperlink r:id="rId344">
              <w:r>
                <w:rPr>
                  <w:rFonts w:ascii="Calibri" w:eastAsia="Calibri" w:hAnsi="Calibri" w:cs="Calibri"/>
                  <w:color w:val="0563C1"/>
                  <w:u w:val="single"/>
                </w:rPr>
                <w:t>DrehuDehu De’u Lifou Lifu Qene Drehu</w:t>
              </w:r>
            </w:hyperlink>
          </w:p>
        </w:tc>
        <w:tc>
          <w:tcPr>
            <w:tcW w:w="1276" w:type="dxa"/>
            <w:shd w:val="clear" w:color="auto" w:fill="FFFFFF"/>
          </w:tcPr>
          <w:p w14:paraId="5E9609BD" w14:textId="77777777" w:rsidR="00711067" w:rsidRDefault="00711067">
            <w:pPr>
              <w:jc w:val="both"/>
              <w:rPr>
                <w:rFonts w:ascii="Calibri" w:eastAsia="Calibri" w:hAnsi="Calibri" w:cs="Calibri"/>
                <w:color w:val="0563C1"/>
                <w:u w:val="single"/>
              </w:rPr>
            </w:pPr>
            <w:hyperlink r:id="rId345">
              <w:r>
                <w:rPr>
                  <w:rFonts w:ascii="Calibri" w:eastAsia="Calibri" w:hAnsi="Calibri" w:cs="Calibri"/>
                  <w:color w:val="0563C1"/>
                  <w:u w:val="single"/>
                </w:rPr>
                <w:t>dhv</w:t>
              </w:r>
            </w:hyperlink>
          </w:p>
        </w:tc>
        <w:tc>
          <w:tcPr>
            <w:tcW w:w="1276" w:type="dxa"/>
            <w:shd w:val="clear" w:color="auto" w:fill="FFFFFF"/>
          </w:tcPr>
          <w:p w14:paraId="55232C44"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B206E82" w14:textId="77777777" w:rsidTr="00711067">
        <w:trPr>
          <w:trHeight w:val="300"/>
        </w:trPr>
        <w:tc>
          <w:tcPr>
            <w:tcW w:w="585" w:type="dxa"/>
            <w:shd w:val="clear" w:color="auto" w:fill="FFFFFF"/>
          </w:tcPr>
          <w:p w14:paraId="357C2BE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9C15BC8" w14:textId="1CB70D0B" w:rsidR="00711067" w:rsidRDefault="00711067">
            <w:pPr>
              <w:rPr>
                <w:rFonts w:ascii="Calibri" w:eastAsia="Calibri" w:hAnsi="Calibri" w:cs="Calibri"/>
                <w:color w:val="0563C1"/>
                <w:u w:val="single"/>
              </w:rPr>
            </w:pPr>
            <w:hyperlink r:id="rId346">
              <w:r>
                <w:rPr>
                  <w:rFonts w:ascii="Calibri" w:eastAsia="Calibri" w:hAnsi="Calibri" w:cs="Calibri"/>
                  <w:color w:val="0563C1"/>
                  <w:u w:val="single"/>
                </w:rPr>
                <w:t>FijianBoumaa Fijian Eastern Fijian Fiji Standard Fijian</w:t>
              </w:r>
            </w:hyperlink>
          </w:p>
        </w:tc>
        <w:tc>
          <w:tcPr>
            <w:tcW w:w="1276" w:type="dxa"/>
            <w:shd w:val="clear" w:color="auto" w:fill="FFFFFF"/>
          </w:tcPr>
          <w:p w14:paraId="49EADCD9" w14:textId="77777777" w:rsidR="00711067" w:rsidRDefault="00711067">
            <w:pPr>
              <w:jc w:val="both"/>
              <w:rPr>
                <w:rFonts w:ascii="Calibri" w:eastAsia="Calibri" w:hAnsi="Calibri" w:cs="Calibri"/>
                <w:color w:val="0563C1"/>
                <w:u w:val="single"/>
              </w:rPr>
            </w:pPr>
            <w:hyperlink r:id="rId347">
              <w:r>
                <w:rPr>
                  <w:rFonts w:ascii="Calibri" w:eastAsia="Calibri" w:hAnsi="Calibri" w:cs="Calibri"/>
                  <w:color w:val="0563C1"/>
                  <w:u w:val="single"/>
                </w:rPr>
                <w:t>fij</w:t>
              </w:r>
            </w:hyperlink>
          </w:p>
        </w:tc>
        <w:tc>
          <w:tcPr>
            <w:tcW w:w="1276" w:type="dxa"/>
            <w:shd w:val="clear" w:color="auto" w:fill="FFFFFF"/>
          </w:tcPr>
          <w:p w14:paraId="4B6DB75E"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232B5237" w14:textId="77777777" w:rsidTr="00711067">
        <w:trPr>
          <w:trHeight w:val="300"/>
        </w:trPr>
        <w:tc>
          <w:tcPr>
            <w:tcW w:w="585" w:type="dxa"/>
            <w:shd w:val="clear" w:color="auto" w:fill="FFFFFF"/>
          </w:tcPr>
          <w:p w14:paraId="1A679BD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3F5C761" w14:textId="77ABF1C9" w:rsidR="00711067" w:rsidRDefault="00711067">
            <w:pPr>
              <w:rPr>
                <w:rFonts w:ascii="Calibri" w:eastAsia="Calibri" w:hAnsi="Calibri" w:cs="Calibri"/>
                <w:color w:val="0563C1"/>
                <w:u w:val="single"/>
              </w:rPr>
            </w:pPr>
            <w:hyperlink r:id="rId348">
              <w:r>
                <w:rPr>
                  <w:rFonts w:ascii="Calibri" w:eastAsia="Calibri" w:hAnsi="Calibri" w:cs="Calibri"/>
                  <w:color w:val="0563C1"/>
                  <w:u w:val="single"/>
                </w:rPr>
                <w:t>Friulian, Frioulan Frioulian Friulano Furlan Priulian</w:t>
              </w:r>
            </w:hyperlink>
          </w:p>
        </w:tc>
        <w:tc>
          <w:tcPr>
            <w:tcW w:w="1276" w:type="dxa"/>
            <w:shd w:val="clear" w:color="auto" w:fill="FFFFFF"/>
          </w:tcPr>
          <w:p w14:paraId="46EEB412" w14:textId="77777777" w:rsidR="00711067" w:rsidRDefault="00711067">
            <w:pPr>
              <w:jc w:val="both"/>
              <w:rPr>
                <w:rFonts w:ascii="Calibri" w:eastAsia="Calibri" w:hAnsi="Calibri" w:cs="Calibri"/>
                <w:color w:val="0563C1"/>
                <w:u w:val="single"/>
              </w:rPr>
            </w:pPr>
            <w:hyperlink r:id="rId349">
              <w:r>
                <w:rPr>
                  <w:rFonts w:ascii="Calibri" w:eastAsia="Calibri" w:hAnsi="Calibri" w:cs="Calibri"/>
                  <w:color w:val="0563C1"/>
                  <w:u w:val="single"/>
                </w:rPr>
                <w:t>fur</w:t>
              </w:r>
            </w:hyperlink>
          </w:p>
        </w:tc>
        <w:tc>
          <w:tcPr>
            <w:tcW w:w="1276" w:type="dxa"/>
            <w:shd w:val="clear" w:color="auto" w:fill="FFFFFF"/>
          </w:tcPr>
          <w:p w14:paraId="78AD15D4"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3A911A7A" w14:textId="77777777" w:rsidTr="00711067">
        <w:trPr>
          <w:trHeight w:val="300"/>
        </w:trPr>
        <w:tc>
          <w:tcPr>
            <w:tcW w:w="585" w:type="dxa"/>
            <w:shd w:val="clear" w:color="auto" w:fill="FFFFFF"/>
          </w:tcPr>
          <w:p w14:paraId="60AB449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5B6B609" w14:textId="13D154B4" w:rsidR="00711067" w:rsidRDefault="00711067">
            <w:pPr>
              <w:rPr>
                <w:rFonts w:ascii="Calibri" w:eastAsia="Calibri" w:hAnsi="Calibri" w:cs="Calibri"/>
                <w:color w:val="0563C1"/>
                <w:u w:val="single"/>
              </w:rPr>
            </w:pPr>
            <w:hyperlink r:id="rId350">
              <w:r>
                <w:rPr>
                  <w:rFonts w:ascii="Calibri" w:eastAsia="Calibri" w:hAnsi="Calibri" w:cs="Calibri"/>
                  <w:color w:val="0563C1"/>
                  <w:u w:val="single"/>
                </w:rPr>
                <w:t>Ga Accra Acra Amina Gain</w:t>
              </w:r>
            </w:hyperlink>
          </w:p>
        </w:tc>
        <w:tc>
          <w:tcPr>
            <w:tcW w:w="1276" w:type="dxa"/>
            <w:shd w:val="clear" w:color="auto" w:fill="FFFFFF"/>
          </w:tcPr>
          <w:p w14:paraId="5D72548E" w14:textId="77777777" w:rsidR="00711067" w:rsidRDefault="00711067">
            <w:pPr>
              <w:jc w:val="both"/>
              <w:rPr>
                <w:rFonts w:ascii="Calibri" w:eastAsia="Calibri" w:hAnsi="Calibri" w:cs="Calibri"/>
                <w:color w:val="0563C1"/>
                <w:u w:val="single"/>
              </w:rPr>
            </w:pPr>
            <w:hyperlink r:id="rId351">
              <w:r>
                <w:rPr>
                  <w:rFonts w:ascii="Calibri" w:eastAsia="Calibri" w:hAnsi="Calibri" w:cs="Calibri"/>
                  <w:color w:val="0563C1"/>
                  <w:u w:val="single"/>
                </w:rPr>
                <w:t>gaa</w:t>
              </w:r>
            </w:hyperlink>
          </w:p>
        </w:tc>
        <w:tc>
          <w:tcPr>
            <w:tcW w:w="1276" w:type="dxa"/>
            <w:shd w:val="clear" w:color="auto" w:fill="FFFFFF"/>
          </w:tcPr>
          <w:p w14:paraId="7B02EED3"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530736F" w14:textId="77777777" w:rsidTr="00711067">
        <w:trPr>
          <w:trHeight w:val="300"/>
        </w:trPr>
        <w:tc>
          <w:tcPr>
            <w:tcW w:w="585" w:type="dxa"/>
            <w:shd w:val="clear" w:color="auto" w:fill="FFFFFF"/>
          </w:tcPr>
          <w:p w14:paraId="354A9A6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32F615E" w14:textId="2572844F" w:rsidR="00711067" w:rsidRDefault="00711067">
            <w:pPr>
              <w:rPr>
                <w:rFonts w:ascii="Calibri" w:eastAsia="Calibri" w:hAnsi="Calibri" w:cs="Calibri"/>
                <w:color w:val="0563C1"/>
                <w:u w:val="single"/>
              </w:rPr>
            </w:pPr>
            <w:hyperlink r:id="rId352">
              <w:r>
                <w:rPr>
                  <w:rFonts w:ascii="Calibri" w:eastAsia="Calibri" w:hAnsi="Calibri" w:cs="Calibri"/>
                  <w:color w:val="0563C1"/>
                  <w:u w:val="single"/>
                </w:rPr>
                <w:t>HixkaryanaChawiyana Faruaru Hichkaryana Hishkariana Hishkaryana Hixkariana Hyxkaryana Kumiyana Parucutu Parukoto-Charuma Sherewyana Sokaka Wabui Xereu Xerewyana</w:t>
              </w:r>
            </w:hyperlink>
          </w:p>
        </w:tc>
        <w:tc>
          <w:tcPr>
            <w:tcW w:w="1276" w:type="dxa"/>
            <w:shd w:val="clear" w:color="auto" w:fill="FFFFFF"/>
          </w:tcPr>
          <w:p w14:paraId="1BB70F05" w14:textId="77777777" w:rsidR="00711067" w:rsidRDefault="00711067">
            <w:pPr>
              <w:jc w:val="both"/>
              <w:rPr>
                <w:rFonts w:ascii="Calibri" w:eastAsia="Calibri" w:hAnsi="Calibri" w:cs="Calibri"/>
                <w:color w:val="0563C1"/>
                <w:u w:val="single"/>
              </w:rPr>
            </w:pPr>
            <w:hyperlink r:id="rId353">
              <w:r>
                <w:rPr>
                  <w:rFonts w:ascii="Calibri" w:eastAsia="Calibri" w:hAnsi="Calibri" w:cs="Calibri"/>
                  <w:color w:val="0563C1"/>
                  <w:u w:val="single"/>
                </w:rPr>
                <w:t>hix</w:t>
              </w:r>
            </w:hyperlink>
          </w:p>
        </w:tc>
        <w:tc>
          <w:tcPr>
            <w:tcW w:w="1276" w:type="dxa"/>
            <w:shd w:val="clear" w:color="auto" w:fill="FFFFFF"/>
          </w:tcPr>
          <w:p w14:paraId="089B3442"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7A0DA673" w14:textId="77777777" w:rsidTr="00711067">
        <w:trPr>
          <w:trHeight w:val="300"/>
        </w:trPr>
        <w:tc>
          <w:tcPr>
            <w:tcW w:w="585" w:type="dxa"/>
            <w:shd w:val="clear" w:color="auto" w:fill="FFFFFF"/>
          </w:tcPr>
          <w:p w14:paraId="16BDC7F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C27DCA7" w14:textId="0A130544" w:rsidR="00711067" w:rsidRDefault="00711067">
            <w:pPr>
              <w:rPr>
                <w:rFonts w:ascii="Calibri" w:eastAsia="Calibri" w:hAnsi="Calibri" w:cs="Calibri"/>
                <w:color w:val="0563C1"/>
                <w:u w:val="single"/>
              </w:rPr>
            </w:pPr>
            <w:hyperlink r:id="rId354">
              <w:r>
                <w:rPr>
                  <w:rFonts w:ascii="Calibri" w:eastAsia="Calibri" w:hAnsi="Calibri" w:cs="Calibri"/>
                  <w:color w:val="0563C1"/>
                  <w:u w:val="single"/>
                </w:rPr>
                <w:t>Ifugao, Ifugaw, Mayaoyaw, Mayoyao</w:t>
              </w:r>
            </w:hyperlink>
          </w:p>
        </w:tc>
        <w:tc>
          <w:tcPr>
            <w:tcW w:w="1276" w:type="dxa"/>
            <w:shd w:val="clear" w:color="auto" w:fill="FFFFFF"/>
          </w:tcPr>
          <w:p w14:paraId="6048BF51" w14:textId="77777777" w:rsidR="00711067" w:rsidRDefault="00711067">
            <w:pPr>
              <w:jc w:val="both"/>
              <w:rPr>
                <w:rFonts w:ascii="Calibri" w:eastAsia="Calibri" w:hAnsi="Calibri" w:cs="Calibri"/>
                <w:color w:val="0563C1"/>
                <w:u w:val="single"/>
              </w:rPr>
            </w:pPr>
            <w:hyperlink r:id="rId355">
              <w:r>
                <w:rPr>
                  <w:rFonts w:ascii="Calibri" w:eastAsia="Calibri" w:hAnsi="Calibri" w:cs="Calibri"/>
                  <w:color w:val="0563C1"/>
                  <w:u w:val="single"/>
                </w:rPr>
                <w:t>ifu</w:t>
              </w:r>
            </w:hyperlink>
          </w:p>
        </w:tc>
        <w:tc>
          <w:tcPr>
            <w:tcW w:w="1276" w:type="dxa"/>
            <w:shd w:val="clear" w:color="auto" w:fill="FFFFFF"/>
          </w:tcPr>
          <w:p w14:paraId="7C8E4C2F"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6B03B3CA" w14:textId="77777777" w:rsidTr="00711067">
        <w:trPr>
          <w:trHeight w:val="300"/>
        </w:trPr>
        <w:tc>
          <w:tcPr>
            <w:tcW w:w="585" w:type="dxa"/>
            <w:shd w:val="clear" w:color="auto" w:fill="FFFFFF"/>
          </w:tcPr>
          <w:p w14:paraId="71E6968B"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2FEC1E6" w14:textId="09ADF6ED" w:rsidR="00711067" w:rsidRDefault="00711067">
            <w:pPr>
              <w:rPr>
                <w:rFonts w:ascii="Calibri" w:eastAsia="Calibri" w:hAnsi="Calibri" w:cs="Calibri"/>
                <w:color w:val="0563C1"/>
                <w:u w:val="single"/>
              </w:rPr>
            </w:pPr>
            <w:hyperlink r:id="rId356">
              <w:r>
                <w:rPr>
                  <w:rFonts w:ascii="Calibri" w:eastAsia="Calibri" w:hAnsi="Calibri" w:cs="Calibri"/>
                  <w:color w:val="0563C1"/>
                  <w:u w:val="single"/>
                </w:rPr>
                <w:t>Ixil</w:t>
              </w:r>
            </w:hyperlink>
          </w:p>
        </w:tc>
        <w:tc>
          <w:tcPr>
            <w:tcW w:w="1276" w:type="dxa"/>
            <w:shd w:val="clear" w:color="auto" w:fill="FFFFFF"/>
          </w:tcPr>
          <w:p w14:paraId="726165B3" w14:textId="77777777" w:rsidR="00711067" w:rsidRDefault="00711067">
            <w:pPr>
              <w:jc w:val="both"/>
              <w:rPr>
                <w:rFonts w:ascii="Calibri" w:eastAsia="Calibri" w:hAnsi="Calibri" w:cs="Calibri"/>
                <w:color w:val="0563C1"/>
                <w:u w:val="single"/>
              </w:rPr>
            </w:pPr>
            <w:hyperlink r:id="rId357">
              <w:r>
                <w:rPr>
                  <w:rFonts w:ascii="Calibri" w:eastAsia="Calibri" w:hAnsi="Calibri" w:cs="Calibri"/>
                  <w:color w:val="0563C1"/>
                  <w:u w:val="single"/>
                </w:rPr>
                <w:t>ixl</w:t>
              </w:r>
            </w:hyperlink>
          </w:p>
        </w:tc>
        <w:tc>
          <w:tcPr>
            <w:tcW w:w="1276" w:type="dxa"/>
            <w:shd w:val="clear" w:color="auto" w:fill="FFFFFF"/>
          </w:tcPr>
          <w:p w14:paraId="7147D001"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564B23BE" w14:textId="77777777" w:rsidTr="00711067">
        <w:trPr>
          <w:trHeight w:val="300"/>
        </w:trPr>
        <w:tc>
          <w:tcPr>
            <w:tcW w:w="585" w:type="dxa"/>
            <w:shd w:val="clear" w:color="auto" w:fill="FFFFFF"/>
          </w:tcPr>
          <w:p w14:paraId="118DE4F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48F6396" w14:textId="362A5865" w:rsidR="00711067" w:rsidRDefault="00711067">
            <w:pPr>
              <w:rPr>
                <w:rFonts w:ascii="Calibri" w:eastAsia="Calibri" w:hAnsi="Calibri" w:cs="Calibri"/>
                <w:color w:val="0563C1"/>
                <w:u w:val="single"/>
              </w:rPr>
            </w:pPr>
            <w:hyperlink r:id="rId358">
              <w:r>
                <w:rPr>
                  <w:rFonts w:ascii="Calibri" w:eastAsia="Calibri" w:hAnsi="Calibri" w:cs="Calibri"/>
                  <w:color w:val="0563C1"/>
                  <w:u w:val="single"/>
                </w:rPr>
                <w:t>JavaneseDjawa Jawa</w:t>
              </w:r>
            </w:hyperlink>
          </w:p>
        </w:tc>
        <w:tc>
          <w:tcPr>
            <w:tcW w:w="1276" w:type="dxa"/>
            <w:shd w:val="clear" w:color="auto" w:fill="FFFFFF"/>
          </w:tcPr>
          <w:p w14:paraId="7BEC3094" w14:textId="77777777" w:rsidR="00711067" w:rsidRDefault="00711067">
            <w:pPr>
              <w:jc w:val="both"/>
              <w:rPr>
                <w:rFonts w:ascii="Calibri" w:eastAsia="Calibri" w:hAnsi="Calibri" w:cs="Calibri"/>
                <w:color w:val="0563C1"/>
                <w:u w:val="single"/>
              </w:rPr>
            </w:pPr>
            <w:hyperlink r:id="rId359">
              <w:r>
                <w:rPr>
                  <w:rFonts w:ascii="Calibri" w:eastAsia="Calibri" w:hAnsi="Calibri" w:cs="Calibri"/>
                  <w:color w:val="0563C1"/>
                  <w:u w:val="single"/>
                </w:rPr>
                <w:t>jav</w:t>
              </w:r>
            </w:hyperlink>
          </w:p>
        </w:tc>
        <w:tc>
          <w:tcPr>
            <w:tcW w:w="1276" w:type="dxa"/>
            <w:shd w:val="clear" w:color="auto" w:fill="FFFFFF"/>
          </w:tcPr>
          <w:p w14:paraId="2B32C8B9"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5E728645" w14:textId="77777777" w:rsidTr="00711067">
        <w:trPr>
          <w:trHeight w:val="300"/>
        </w:trPr>
        <w:tc>
          <w:tcPr>
            <w:tcW w:w="585" w:type="dxa"/>
            <w:shd w:val="clear" w:color="auto" w:fill="FFFFFF"/>
          </w:tcPr>
          <w:p w14:paraId="6C13EA6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3E7214C" w14:textId="0B94F1FB" w:rsidR="00711067" w:rsidRDefault="00711067">
            <w:pPr>
              <w:rPr>
                <w:rFonts w:ascii="Calibri" w:eastAsia="Calibri" w:hAnsi="Calibri" w:cs="Calibri"/>
                <w:color w:val="0563C1"/>
                <w:u w:val="single"/>
              </w:rPr>
            </w:pPr>
            <w:hyperlink r:id="rId360">
              <w:r>
                <w:rPr>
                  <w:rFonts w:ascii="Calibri" w:eastAsia="Calibri" w:hAnsi="Calibri" w:cs="Calibri"/>
                  <w:color w:val="0563C1"/>
                  <w:u w:val="single"/>
                </w:rPr>
                <w:t>Kagayanen, Cagayano, Kagay-anen, Kinagayanen</w:t>
              </w:r>
            </w:hyperlink>
          </w:p>
        </w:tc>
        <w:tc>
          <w:tcPr>
            <w:tcW w:w="1276" w:type="dxa"/>
            <w:shd w:val="clear" w:color="auto" w:fill="FFFFFF"/>
          </w:tcPr>
          <w:p w14:paraId="04F553C7" w14:textId="77777777" w:rsidR="00711067" w:rsidRDefault="00711067">
            <w:pPr>
              <w:jc w:val="both"/>
              <w:rPr>
                <w:rFonts w:ascii="Calibri" w:eastAsia="Calibri" w:hAnsi="Calibri" w:cs="Calibri"/>
                <w:color w:val="0563C1"/>
                <w:u w:val="single"/>
              </w:rPr>
            </w:pPr>
            <w:hyperlink r:id="rId361">
              <w:r>
                <w:rPr>
                  <w:rFonts w:ascii="Calibri" w:eastAsia="Calibri" w:hAnsi="Calibri" w:cs="Calibri"/>
                  <w:color w:val="0563C1"/>
                  <w:u w:val="single"/>
                </w:rPr>
                <w:t>cgc</w:t>
              </w:r>
            </w:hyperlink>
          </w:p>
        </w:tc>
        <w:tc>
          <w:tcPr>
            <w:tcW w:w="1276" w:type="dxa"/>
            <w:shd w:val="clear" w:color="auto" w:fill="FFFFFF"/>
          </w:tcPr>
          <w:p w14:paraId="3A4E0715"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19520551" w14:textId="77777777" w:rsidTr="00711067">
        <w:trPr>
          <w:trHeight w:val="300"/>
        </w:trPr>
        <w:tc>
          <w:tcPr>
            <w:tcW w:w="585" w:type="dxa"/>
            <w:shd w:val="clear" w:color="auto" w:fill="FFFFFF"/>
          </w:tcPr>
          <w:p w14:paraId="44ECACF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61EB338" w14:textId="53141815" w:rsidR="00711067" w:rsidRDefault="00711067">
            <w:pPr>
              <w:rPr>
                <w:rFonts w:ascii="Calibri" w:eastAsia="Calibri" w:hAnsi="Calibri" w:cs="Calibri"/>
                <w:color w:val="0563C1"/>
                <w:u w:val="single"/>
              </w:rPr>
            </w:pPr>
            <w:hyperlink r:id="rId362">
              <w:r>
                <w:rPr>
                  <w:rFonts w:ascii="Calibri" w:eastAsia="Calibri" w:hAnsi="Calibri" w:cs="Calibri"/>
                  <w:color w:val="0563C1"/>
                  <w:u w:val="single"/>
                </w:rPr>
                <w:t>Kaqchikel, Cakchiquel, Kaqchikel, Kaqchiquel</w:t>
              </w:r>
            </w:hyperlink>
          </w:p>
        </w:tc>
        <w:tc>
          <w:tcPr>
            <w:tcW w:w="1276" w:type="dxa"/>
            <w:shd w:val="clear" w:color="auto" w:fill="FFFFFF"/>
          </w:tcPr>
          <w:p w14:paraId="32CE2497" w14:textId="77777777" w:rsidR="00711067" w:rsidRDefault="00711067">
            <w:pPr>
              <w:jc w:val="both"/>
              <w:rPr>
                <w:rFonts w:ascii="Calibri" w:eastAsia="Calibri" w:hAnsi="Calibri" w:cs="Calibri"/>
                <w:color w:val="0563C1"/>
                <w:u w:val="single"/>
              </w:rPr>
            </w:pPr>
            <w:hyperlink r:id="rId363">
              <w:r>
                <w:rPr>
                  <w:rFonts w:ascii="Calibri" w:eastAsia="Calibri" w:hAnsi="Calibri" w:cs="Calibri"/>
                  <w:color w:val="0563C1"/>
                  <w:u w:val="single"/>
                </w:rPr>
                <w:t>cak</w:t>
              </w:r>
            </w:hyperlink>
          </w:p>
        </w:tc>
        <w:tc>
          <w:tcPr>
            <w:tcW w:w="1276" w:type="dxa"/>
            <w:shd w:val="clear" w:color="auto" w:fill="FFFFFF"/>
          </w:tcPr>
          <w:p w14:paraId="2A47A357"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5E04A1C4" w14:textId="77777777" w:rsidTr="00711067">
        <w:trPr>
          <w:trHeight w:val="300"/>
        </w:trPr>
        <w:tc>
          <w:tcPr>
            <w:tcW w:w="585" w:type="dxa"/>
            <w:shd w:val="clear" w:color="auto" w:fill="FFFFFF"/>
          </w:tcPr>
          <w:p w14:paraId="232A496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04ED537" w14:textId="46B4DA5F" w:rsidR="00711067" w:rsidRDefault="00711067">
            <w:pPr>
              <w:rPr>
                <w:rFonts w:ascii="Calibri" w:eastAsia="Calibri" w:hAnsi="Calibri" w:cs="Calibri"/>
                <w:color w:val="0563C1"/>
                <w:u w:val="single"/>
              </w:rPr>
            </w:pPr>
            <w:hyperlink r:id="rId364">
              <w:r>
                <w:rPr>
                  <w:rFonts w:ascii="Calibri" w:eastAsia="Calibri" w:hAnsi="Calibri" w:cs="Calibri"/>
                  <w:color w:val="0563C1"/>
                  <w:u w:val="single"/>
                </w:rPr>
                <w:t>Khoekhoe, Bergdamara, “Hottentot” (pej.), Khoekhoegowab, Khoekhoegowap, Maqua, Nama, Namakwa, Naman, Namaqua, Tama, Tamakwa, Tamma</w:t>
              </w:r>
            </w:hyperlink>
          </w:p>
        </w:tc>
        <w:tc>
          <w:tcPr>
            <w:tcW w:w="1276" w:type="dxa"/>
            <w:shd w:val="clear" w:color="auto" w:fill="FFFFFF"/>
          </w:tcPr>
          <w:p w14:paraId="7B5676B8" w14:textId="77777777" w:rsidR="00711067" w:rsidRDefault="00711067">
            <w:pPr>
              <w:jc w:val="both"/>
              <w:rPr>
                <w:rFonts w:ascii="Calibri" w:eastAsia="Calibri" w:hAnsi="Calibri" w:cs="Calibri"/>
                <w:color w:val="0563C1"/>
                <w:u w:val="single"/>
              </w:rPr>
            </w:pPr>
            <w:hyperlink r:id="rId365">
              <w:r>
                <w:rPr>
                  <w:rFonts w:ascii="Calibri" w:eastAsia="Calibri" w:hAnsi="Calibri" w:cs="Calibri"/>
                  <w:color w:val="0563C1"/>
                  <w:u w:val="single"/>
                </w:rPr>
                <w:t>naq</w:t>
              </w:r>
            </w:hyperlink>
          </w:p>
        </w:tc>
        <w:tc>
          <w:tcPr>
            <w:tcW w:w="1276" w:type="dxa"/>
            <w:shd w:val="clear" w:color="auto" w:fill="FFFFFF"/>
          </w:tcPr>
          <w:p w14:paraId="32E6DEF8"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79AEFFBF" w14:textId="77777777" w:rsidTr="00711067">
        <w:trPr>
          <w:trHeight w:val="300"/>
        </w:trPr>
        <w:tc>
          <w:tcPr>
            <w:tcW w:w="585" w:type="dxa"/>
            <w:shd w:val="clear" w:color="auto" w:fill="FFFFFF"/>
          </w:tcPr>
          <w:p w14:paraId="6E71980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9495672" w14:textId="284EB48F" w:rsidR="00711067" w:rsidRDefault="00711067">
            <w:pPr>
              <w:rPr>
                <w:rFonts w:ascii="Calibri" w:eastAsia="Calibri" w:hAnsi="Calibri" w:cs="Calibri"/>
                <w:color w:val="0563C1"/>
                <w:u w:val="single"/>
              </w:rPr>
            </w:pPr>
            <w:hyperlink r:id="rId366">
              <w:r>
                <w:rPr>
                  <w:rFonts w:ascii="Calibri" w:eastAsia="Calibri" w:hAnsi="Calibri" w:cs="Calibri"/>
                  <w:color w:val="0563C1"/>
                  <w:u w:val="single"/>
                </w:rPr>
                <w:t>Ki'che', Central K’iche’, Central Quiché, Chiquel, Qach’abel, Quiché</w:t>
              </w:r>
            </w:hyperlink>
          </w:p>
        </w:tc>
        <w:tc>
          <w:tcPr>
            <w:tcW w:w="1276" w:type="dxa"/>
            <w:shd w:val="clear" w:color="auto" w:fill="FFFFFF"/>
          </w:tcPr>
          <w:p w14:paraId="2D861F2B" w14:textId="77777777" w:rsidR="00711067" w:rsidRDefault="00711067">
            <w:pPr>
              <w:jc w:val="both"/>
              <w:rPr>
                <w:rFonts w:ascii="Calibri" w:eastAsia="Calibri" w:hAnsi="Calibri" w:cs="Calibri"/>
                <w:color w:val="0563C1"/>
                <w:u w:val="single"/>
              </w:rPr>
            </w:pPr>
            <w:hyperlink r:id="rId367">
              <w:r>
                <w:rPr>
                  <w:rFonts w:ascii="Calibri" w:eastAsia="Calibri" w:hAnsi="Calibri" w:cs="Calibri"/>
                  <w:color w:val="0563C1"/>
                  <w:u w:val="single"/>
                </w:rPr>
                <w:t>quc</w:t>
              </w:r>
            </w:hyperlink>
          </w:p>
        </w:tc>
        <w:tc>
          <w:tcPr>
            <w:tcW w:w="1276" w:type="dxa"/>
            <w:shd w:val="clear" w:color="auto" w:fill="FFFFFF"/>
          </w:tcPr>
          <w:p w14:paraId="30604E77"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2042B368" w14:textId="77777777" w:rsidTr="00711067">
        <w:trPr>
          <w:trHeight w:val="300"/>
        </w:trPr>
        <w:tc>
          <w:tcPr>
            <w:tcW w:w="585" w:type="dxa"/>
            <w:shd w:val="clear" w:color="auto" w:fill="FFFFFF"/>
          </w:tcPr>
          <w:p w14:paraId="5E015D7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3E473D9" w14:textId="16E15833" w:rsidR="00711067" w:rsidRDefault="00711067">
            <w:pPr>
              <w:rPr>
                <w:rFonts w:ascii="Calibri" w:eastAsia="Calibri" w:hAnsi="Calibri" w:cs="Calibri"/>
                <w:color w:val="0563C1"/>
                <w:u w:val="single"/>
              </w:rPr>
            </w:pPr>
            <w:hyperlink r:id="rId368">
              <w:r>
                <w:rPr>
                  <w:rFonts w:ascii="Calibri" w:eastAsia="Calibri" w:hAnsi="Calibri" w:cs="Calibri"/>
                  <w:color w:val="0563C1"/>
                  <w:u w:val="single"/>
                </w:rPr>
                <w:t>Lozi, Kololo, Kolololo, Rotse, Rozi, Rutse, Silozi, Tozvi</w:t>
              </w:r>
            </w:hyperlink>
          </w:p>
        </w:tc>
        <w:tc>
          <w:tcPr>
            <w:tcW w:w="1276" w:type="dxa"/>
            <w:shd w:val="clear" w:color="auto" w:fill="FFFFFF"/>
          </w:tcPr>
          <w:p w14:paraId="0E3D066E" w14:textId="77777777" w:rsidR="00711067" w:rsidRDefault="00711067">
            <w:pPr>
              <w:jc w:val="both"/>
              <w:rPr>
                <w:rFonts w:ascii="Calibri" w:eastAsia="Calibri" w:hAnsi="Calibri" w:cs="Calibri"/>
                <w:color w:val="0563C1"/>
                <w:u w:val="single"/>
              </w:rPr>
            </w:pPr>
            <w:hyperlink r:id="rId369">
              <w:r>
                <w:rPr>
                  <w:rFonts w:ascii="Calibri" w:eastAsia="Calibri" w:hAnsi="Calibri" w:cs="Calibri"/>
                  <w:color w:val="0563C1"/>
                  <w:u w:val="single"/>
                </w:rPr>
                <w:t>loz</w:t>
              </w:r>
            </w:hyperlink>
          </w:p>
        </w:tc>
        <w:tc>
          <w:tcPr>
            <w:tcW w:w="1276" w:type="dxa"/>
            <w:shd w:val="clear" w:color="auto" w:fill="FFFFFF"/>
          </w:tcPr>
          <w:p w14:paraId="7F48A083"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7B1A0A51" w14:textId="77777777" w:rsidTr="00711067">
        <w:trPr>
          <w:trHeight w:val="300"/>
        </w:trPr>
        <w:tc>
          <w:tcPr>
            <w:tcW w:w="585" w:type="dxa"/>
            <w:shd w:val="clear" w:color="auto" w:fill="FFFFFF"/>
          </w:tcPr>
          <w:p w14:paraId="5C2E8EF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BFA0920" w14:textId="756C70C1" w:rsidR="00711067" w:rsidRDefault="00711067">
            <w:pPr>
              <w:rPr>
                <w:rFonts w:ascii="Calibri" w:eastAsia="Calibri" w:hAnsi="Calibri" w:cs="Calibri"/>
                <w:color w:val="0563C1"/>
                <w:u w:val="single"/>
              </w:rPr>
            </w:pPr>
            <w:hyperlink r:id="rId370">
              <w:r>
                <w:rPr>
                  <w:rFonts w:ascii="Calibri" w:eastAsia="Calibri" w:hAnsi="Calibri" w:cs="Calibri"/>
                  <w:color w:val="0563C1"/>
                  <w:u w:val="single"/>
                </w:rPr>
                <w:t>Luxembourgish, Frankish, Letzburgisch, Lëtzebuergesch, Luxembourgeois, Luxemburgian, Luxemburgish, Moselle Franconian</w:t>
              </w:r>
            </w:hyperlink>
          </w:p>
        </w:tc>
        <w:tc>
          <w:tcPr>
            <w:tcW w:w="1276" w:type="dxa"/>
            <w:shd w:val="clear" w:color="auto" w:fill="FFFFFF"/>
          </w:tcPr>
          <w:p w14:paraId="523CDF86" w14:textId="77777777" w:rsidR="00711067" w:rsidRDefault="00711067">
            <w:pPr>
              <w:jc w:val="both"/>
              <w:rPr>
                <w:rFonts w:ascii="Calibri" w:eastAsia="Calibri" w:hAnsi="Calibri" w:cs="Calibri"/>
                <w:color w:val="0563C1"/>
                <w:u w:val="single"/>
              </w:rPr>
            </w:pPr>
            <w:hyperlink r:id="rId371">
              <w:r>
                <w:rPr>
                  <w:rFonts w:ascii="Calibri" w:eastAsia="Calibri" w:hAnsi="Calibri" w:cs="Calibri"/>
                  <w:color w:val="0563C1"/>
                  <w:u w:val="single"/>
                </w:rPr>
                <w:t>ltz</w:t>
              </w:r>
            </w:hyperlink>
          </w:p>
        </w:tc>
        <w:tc>
          <w:tcPr>
            <w:tcW w:w="1276" w:type="dxa"/>
            <w:shd w:val="clear" w:color="auto" w:fill="FFFFFF"/>
          </w:tcPr>
          <w:p w14:paraId="3E631B45"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7FB6B2BD" w14:textId="77777777" w:rsidTr="00711067">
        <w:trPr>
          <w:trHeight w:val="300"/>
        </w:trPr>
        <w:tc>
          <w:tcPr>
            <w:tcW w:w="585" w:type="dxa"/>
            <w:shd w:val="clear" w:color="auto" w:fill="FFFFFF"/>
          </w:tcPr>
          <w:p w14:paraId="285154C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58040E9" w14:textId="012FF832" w:rsidR="00711067" w:rsidRDefault="00711067">
            <w:pPr>
              <w:rPr>
                <w:rFonts w:ascii="Calibri" w:eastAsia="Calibri" w:hAnsi="Calibri" w:cs="Calibri"/>
                <w:color w:val="0563C1"/>
                <w:u w:val="single"/>
              </w:rPr>
            </w:pPr>
            <w:hyperlink r:id="rId372">
              <w:r>
                <w:rPr>
                  <w:rFonts w:ascii="Calibri" w:eastAsia="Calibri" w:hAnsi="Calibri" w:cs="Calibri"/>
                  <w:color w:val="0563C1"/>
                  <w:u w:val="single"/>
                </w:rPr>
                <w:t>Mam, Huehuetenango Mam</w:t>
              </w:r>
            </w:hyperlink>
          </w:p>
        </w:tc>
        <w:tc>
          <w:tcPr>
            <w:tcW w:w="1276" w:type="dxa"/>
            <w:shd w:val="clear" w:color="auto" w:fill="FFFFFF"/>
          </w:tcPr>
          <w:p w14:paraId="2446E730" w14:textId="77777777" w:rsidR="00711067" w:rsidRDefault="00711067">
            <w:pPr>
              <w:jc w:val="both"/>
              <w:rPr>
                <w:rFonts w:ascii="Calibri" w:eastAsia="Calibri" w:hAnsi="Calibri" w:cs="Calibri"/>
                <w:color w:val="0563C1"/>
                <w:u w:val="single"/>
              </w:rPr>
            </w:pPr>
            <w:hyperlink r:id="rId373">
              <w:r>
                <w:rPr>
                  <w:rFonts w:ascii="Calibri" w:eastAsia="Calibri" w:hAnsi="Calibri" w:cs="Calibri"/>
                  <w:color w:val="0563C1"/>
                  <w:u w:val="single"/>
                </w:rPr>
                <w:t>mam</w:t>
              </w:r>
            </w:hyperlink>
          </w:p>
        </w:tc>
        <w:tc>
          <w:tcPr>
            <w:tcW w:w="1276" w:type="dxa"/>
            <w:shd w:val="clear" w:color="auto" w:fill="FFFFFF"/>
          </w:tcPr>
          <w:p w14:paraId="16DEE2FD"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7513D756" w14:textId="77777777" w:rsidTr="00711067">
        <w:trPr>
          <w:trHeight w:val="300"/>
        </w:trPr>
        <w:tc>
          <w:tcPr>
            <w:tcW w:w="585" w:type="dxa"/>
            <w:shd w:val="clear" w:color="auto" w:fill="FFFFFF"/>
          </w:tcPr>
          <w:p w14:paraId="555D1FD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E7DFB63" w14:textId="532F36FB" w:rsidR="00711067" w:rsidRDefault="00711067">
            <w:pPr>
              <w:rPr>
                <w:rFonts w:ascii="Calibri" w:eastAsia="Calibri" w:hAnsi="Calibri" w:cs="Calibri"/>
                <w:color w:val="0563C1"/>
                <w:u w:val="single"/>
              </w:rPr>
            </w:pPr>
            <w:hyperlink r:id="rId374">
              <w:r>
                <w:rPr>
                  <w:rFonts w:ascii="Calibri" w:eastAsia="Calibri" w:hAnsi="Calibri" w:cs="Calibri"/>
                  <w:color w:val="0563C1"/>
                  <w:u w:val="single"/>
                </w:rPr>
                <w:t>Maranao, Maranaw, Ranao</w:t>
              </w:r>
            </w:hyperlink>
          </w:p>
        </w:tc>
        <w:tc>
          <w:tcPr>
            <w:tcW w:w="1276" w:type="dxa"/>
            <w:shd w:val="clear" w:color="auto" w:fill="FFFFFF"/>
          </w:tcPr>
          <w:p w14:paraId="1221BBF7" w14:textId="77777777" w:rsidR="00711067" w:rsidRDefault="00711067">
            <w:pPr>
              <w:jc w:val="both"/>
              <w:rPr>
                <w:rFonts w:ascii="Calibri" w:eastAsia="Calibri" w:hAnsi="Calibri" w:cs="Calibri"/>
                <w:color w:val="0563C1"/>
                <w:u w:val="single"/>
              </w:rPr>
            </w:pPr>
            <w:hyperlink r:id="rId375">
              <w:r>
                <w:rPr>
                  <w:rFonts w:ascii="Calibri" w:eastAsia="Calibri" w:hAnsi="Calibri" w:cs="Calibri"/>
                  <w:color w:val="0563C1"/>
                  <w:u w:val="single"/>
                </w:rPr>
                <w:t>mrw</w:t>
              </w:r>
            </w:hyperlink>
          </w:p>
        </w:tc>
        <w:tc>
          <w:tcPr>
            <w:tcW w:w="1276" w:type="dxa"/>
            <w:shd w:val="clear" w:color="auto" w:fill="FFFFFF"/>
          </w:tcPr>
          <w:p w14:paraId="07B63B76"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1B4FB4F0" w14:textId="77777777" w:rsidTr="00711067">
        <w:trPr>
          <w:trHeight w:val="300"/>
        </w:trPr>
        <w:tc>
          <w:tcPr>
            <w:tcW w:w="585" w:type="dxa"/>
            <w:shd w:val="clear" w:color="auto" w:fill="FFFFFF"/>
          </w:tcPr>
          <w:p w14:paraId="20A6D1D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29AFA5F" w14:textId="709BB620" w:rsidR="00711067" w:rsidRDefault="00711067">
            <w:pPr>
              <w:rPr>
                <w:rFonts w:ascii="Calibri" w:eastAsia="Calibri" w:hAnsi="Calibri" w:cs="Calibri"/>
                <w:color w:val="0563C1"/>
                <w:u w:val="single"/>
              </w:rPr>
            </w:pPr>
            <w:hyperlink r:id="rId376">
              <w:r>
                <w:rPr>
                  <w:rFonts w:ascii="Calibri" w:eastAsia="Calibri" w:hAnsi="Calibri" w:cs="Calibri"/>
                  <w:color w:val="0563C1"/>
                  <w:u w:val="single"/>
                </w:rPr>
                <w:t>Mbula, Kaimanga, Mangaaba, Mangaava, Mangaawa, Mangap, Mangap-Mbula</w:t>
              </w:r>
            </w:hyperlink>
          </w:p>
        </w:tc>
        <w:tc>
          <w:tcPr>
            <w:tcW w:w="1276" w:type="dxa"/>
            <w:shd w:val="clear" w:color="auto" w:fill="FFFFFF"/>
          </w:tcPr>
          <w:p w14:paraId="4E83E248" w14:textId="77777777" w:rsidR="00711067" w:rsidRDefault="00711067">
            <w:pPr>
              <w:jc w:val="both"/>
              <w:rPr>
                <w:rFonts w:ascii="Calibri" w:eastAsia="Calibri" w:hAnsi="Calibri" w:cs="Calibri"/>
                <w:color w:val="0563C1"/>
                <w:u w:val="single"/>
              </w:rPr>
            </w:pPr>
            <w:hyperlink r:id="rId377">
              <w:r>
                <w:rPr>
                  <w:rFonts w:ascii="Calibri" w:eastAsia="Calibri" w:hAnsi="Calibri" w:cs="Calibri"/>
                  <w:color w:val="0563C1"/>
                  <w:u w:val="single"/>
                </w:rPr>
                <w:t>mna</w:t>
              </w:r>
            </w:hyperlink>
          </w:p>
        </w:tc>
        <w:tc>
          <w:tcPr>
            <w:tcW w:w="1276" w:type="dxa"/>
            <w:shd w:val="clear" w:color="auto" w:fill="FFFFFF"/>
          </w:tcPr>
          <w:p w14:paraId="16CEEC66"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74E9194" w14:textId="77777777" w:rsidTr="00711067">
        <w:trPr>
          <w:trHeight w:val="300"/>
        </w:trPr>
        <w:tc>
          <w:tcPr>
            <w:tcW w:w="585" w:type="dxa"/>
            <w:shd w:val="clear" w:color="auto" w:fill="FFFFFF"/>
          </w:tcPr>
          <w:p w14:paraId="74AE2B2F"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AECFCE7" w14:textId="3ACD6526" w:rsidR="00711067" w:rsidRDefault="00711067">
            <w:pPr>
              <w:rPr>
                <w:rFonts w:ascii="Calibri" w:eastAsia="Calibri" w:hAnsi="Calibri" w:cs="Calibri"/>
                <w:color w:val="0563C1"/>
                <w:u w:val="single"/>
              </w:rPr>
            </w:pPr>
            <w:hyperlink r:id="rId378">
              <w:r>
                <w:rPr>
                  <w:rFonts w:ascii="Calibri" w:eastAsia="Calibri" w:hAnsi="Calibri" w:cs="Calibri"/>
                  <w:color w:val="0563C1"/>
                  <w:u w:val="single"/>
                </w:rPr>
                <w:t>Mizo, Duhlian Twang, Dulien, Hualngo, Lukhai, Lusago, Lusai, Lusei, Lushai, Lushai-Mizo, Lushei, Sailau, Whelngo</w:t>
              </w:r>
            </w:hyperlink>
          </w:p>
        </w:tc>
        <w:tc>
          <w:tcPr>
            <w:tcW w:w="1276" w:type="dxa"/>
            <w:shd w:val="clear" w:color="auto" w:fill="FFFFFF"/>
          </w:tcPr>
          <w:p w14:paraId="00AF0C87" w14:textId="77777777" w:rsidR="00711067" w:rsidRDefault="00711067">
            <w:pPr>
              <w:jc w:val="both"/>
              <w:rPr>
                <w:rFonts w:ascii="Calibri" w:eastAsia="Calibri" w:hAnsi="Calibri" w:cs="Calibri"/>
                <w:color w:val="0563C1"/>
                <w:u w:val="single"/>
              </w:rPr>
            </w:pPr>
            <w:hyperlink r:id="rId379">
              <w:r>
                <w:rPr>
                  <w:rFonts w:ascii="Calibri" w:eastAsia="Calibri" w:hAnsi="Calibri" w:cs="Calibri"/>
                  <w:color w:val="0563C1"/>
                  <w:u w:val="single"/>
                </w:rPr>
                <w:t>lus</w:t>
              </w:r>
            </w:hyperlink>
          </w:p>
        </w:tc>
        <w:tc>
          <w:tcPr>
            <w:tcW w:w="1276" w:type="dxa"/>
            <w:shd w:val="clear" w:color="auto" w:fill="FFFFFF"/>
          </w:tcPr>
          <w:p w14:paraId="12F11F68"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0D7FA5A9" w14:textId="77777777" w:rsidTr="00711067">
        <w:trPr>
          <w:trHeight w:val="300"/>
        </w:trPr>
        <w:tc>
          <w:tcPr>
            <w:tcW w:w="585" w:type="dxa"/>
            <w:shd w:val="clear" w:color="auto" w:fill="FFFFFF"/>
          </w:tcPr>
          <w:p w14:paraId="2F6C9AF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4D2C4EE" w14:textId="58BB95BF" w:rsidR="00711067" w:rsidRDefault="00711067">
            <w:pPr>
              <w:rPr>
                <w:rFonts w:ascii="Calibri" w:eastAsia="Calibri" w:hAnsi="Calibri" w:cs="Calibri"/>
                <w:color w:val="0563C1"/>
                <w:u w:val="single"/>
              </w:rPr>
            </w:pPr>
            <w:hyperlink r:id="rId380">
              <w:r>
                <w:rPr>
                  <w:rFonts w:ascii="Calibri" w:eastAsia="Calibri" w:hAnsi="Calibri" w:cs="Calibri"/>
                  <w:color w:val="0563C1"/>
                  <w:u w:val="single"/>
                </w:rPr>
                <w:t>Nuer, Naadh, Naath</w:t>
              </w:r>
            </w:hyperlink>
          </w:p>
        </w:tc>
        <w:tc>
          <w:tcPr>
            <w:tcW w:w="1276" w:type="dxa"/>
            <w:shd w:val="clear" w:color="auto" w:fill="FFFFFF"/>
          </w:tcPr>
          <w:p w14:paraId="34D9C749" w14:textId="77777777" w:rsidR="00711067" w:rsidRDefault="00711067">
            <w:pPr>
              <w:jc w:val="both"/>
              <w:rPr>
                <w:rFonts w:ascii="Calibri" w:eastAsia="Calibri" w:hAnsi="Calibri" w:cs="Calibri"/>
                <w:color w:val="0563C1"/>
                <w:u w:val="single"/>
              </w:rPr>
            </w:pPr>
            <w:hyperlink r:id="rId381">
              <w:r>
                <w:rPr>
                  <w:rFonts w:ascii="Calibri" w:eastAsia="Calibri" w:hAnsi="Calibri" w:cs="Calibri"/>
                  <w:color w:val="0563C1"/>
                  <w:u w:val="single"/>
                </w:rPr>
                <w:t>nus</w:t>
              </w:r>
            </w:hyperlink>
          </w:p>
        </w:tc>
        <w:tc>
          <w:tcPr>
            <w:tcW w:w="1276" w:type="dxa"/>
            <w:shd w:val="clear" w:color="auto" w:fill="FFFFFF"/>
          </w:tcPr>
          <w:p w14:paraId="3B4CD477"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16402995" w14:textId="77777777" w:rsidTr="00711067">
        <w:trPr>
          <w:trHeight w:val="300"/>
        </w:trPr>
        <w:tc>
          <w:tcPr>
            <w:tcW w:w="585" w:type="dxa"/>
            <w:shd w:val="clear" w:color="auto" w:fill="FFFFFF"/>
          </w:tcPr>
          <w:p w14:paraId="41FC9952"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F7E6595" w14:textId="74823372" w:rsidR="00711067" w:rsidRDefault="00711067">
            <w:pPr>
              <w:rPr>
                <w:rFonts w:ascii="Calibri" w:eastAsia="Calibri" w:hAnsi="Calibri" w:cs="Calibri"/>
                <w:color w:val="0563C1"/>
                <w:u w:val="single"/>
              </w:rPr>
            </w:pPr>
            <w:hyperlink r:id="rId382">
              <w:r>
                <w:rPr>
                  <w:rFonts w:ascii="Calibri" w:eastAsia="Calibri" w:hAnsi="Calibri" w:cs="Calibri"/>
                  <w:color w:val="0563C1"/>
                  <w:u w:val="single"/>
                </w:rPr>
                <w:t>Nuosu (Yi), Black Yi, Liangshan Yi, Northern Yi, Nosu Yi, Sichuan Yi</w:t>
              </w:r>
            </w:hyperlink>
          </w:p>
        </w:tc>
        <w:tc>
          <w:tcPr>
            <w:tcW w:w="1276" w:type="dxa"/>
            <w:shd w:val="clear" w:color="auto" w:fill="FFFFFF"/>
          </w:tcPr>
          <w:p w14:paraId="7F0BB6CE" w14:textId="77777777" w:rsidR="00711067" w:rsidRDefault="00711067">
            <w:pPr>
              <w:jc w:val="both"/>
              <w:rPr>
                <w:rFonts w:ascii="Calibri" w:eastAsia="Calibri" w:hAnsi="Calibri" w:cs="Calibri"/>
                <w:color w:val="0563C1"/>
                <w:u w:val="single"/>
              </w:rPr>
            </w:pPr>
            <w:hyperlink r:id="rId383">
              <w:r>
                <w:rPr>
                  <w:rFonts w:ascii="Calibri" w:eastAsia="Calibri" w:hAnsi="Calibri" w:cs="Calibri"/>
                  <w:color w:val="0563C1"/>
                  <w:u w:val="single"/>
                </w:rPr>
                <w:t>iii</w:t>
              </w:r>
            </w:hyperlink>
          </w:p>
        </w:tc>
        <w:tc>
          <w:tcPr>
            <w:tcW w:w="1276" w:type="dxa"/>
            <w:shd w:val="clear" w:color="auto" w:fill="FFFFFF"/>
          </w:tcPr>
          <w:p w14:paraId="295E0059"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6F56EF3" w14:textId="77777777" w:rsidTr="00711067">
        <w:trPr>
          <w:trHeight w:val="300"/>
        </w:trPr>
        <w:tc>
          <w:tcPr>
            <w:tcW w:w="585" w:type="dxa"/>
            <w:shd w:val="clear" w:color="auto" w:fill="FFFFFF"/>
          </w:tcPr>
          <w:p w14:paraId="2096D79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66A750C" w14:textId="1292B0D7" w:rsidR="00711067" w:rsidRDefault="00711067">
            <w:pPr>
              <w:rPr>
                <w:rFonts w:ascii="Calibri" w:eastAsia="Calibri" w:hAnsi="Calibri" w:cs="Calibri"/>
                <w:color w:val="0563C1"/>
                <w:u w:val="single"/>
              </w:rPr>
            </w:pPr>
            <w:hyperlink r:id="rId384">
              <w:r>
                <w:rPr>
                  <w:rFonts w:ascii="Calibri" w:eastAsia="Calibri" w:hAnsi="Calibri" w:cs="Calibri"/>
                  <w:color w:val="0563C1"/>
                  <w:u w:val="single"/>
                </w:rPr>
                <w:t>Pitjantjatjara, Pitjantjara</w:t>
              </w:r>
            </w:hyperlink>
          </w:p>
        </w:tc>
        <w:tc>
          <w:tcPr>
            <w:tcW w:w="1276" w:type="dxa"/>
            <w:shd w:val="clear" w:color="auto" w:fill="FFFFFF"/>
          </w:tcPr>
          <w:p w14:paraId="0D18FA9F" w14:textId="77777777" w:rsidR="00711067" w:rsidRDefault="00711067">
            <w:pPr>
              <w:jc w:val="both"/>
              <w:rPr>
                <w:rFonts w:ascii="Calibri" w:eastAsia="Calibri" w:hAnsi="Calibri" w:cs="Calibri"/>
                <w:color w:val="0563C1"/>
                <w:u w:val="single"/>
              </w:rPr>
            </w:pPr>
            <w:hyperlink r:id="rId385">
              <w:r>
                <w:rPr>
                  <w:rFonts w:ascii="Calibri" w:eastAsia="Calibri" w:hAnsi="Calibri" w:cs="Calibri"/>
                  <w:color w:val="0563C1"/>
                  <w:u w:val="single"/>
                </w:rPr>
                <w:t>pjt</w:t>
              </w:r>
            </w:hyperlink>
          </w:p>
        </w:tc>
        <w:tc>
          <w:tcPr>
            <w:tcW w:w="1276" w:type="dxa"/>
            <w:shd w:val="clear" w:color="auto" w:fill="FFFFFF"/>
          </w:tcPr>
          <w:p w14:paraId="20E9DDF9"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1B4181B6" w14:textId="77777777" w:rsidTr="00711067">
        <w:trPr>
          <w:trHeight w:val="300"/>
        </w:trPr>
        <w:tc>
          <w:tcPr>
            <w:tcW w:w="585" w:type="dxa"/>
            <w:shd w:val="clear" w:color="auto" w:fill="FFFFFF"/>
          </w:tcPr>
          <w:p w14:paraId="34FB09A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86B31E3" w14:textId="55DA5BA7" w:rsidR="00711067" w:rsidRDefault="00711067">
            <w:pPr>
              <w:rPr>
                <w:rFonts w:ascii="Calibri" w:eastAsia="Calibri" w:hAnsi="Calibri" w:cs="Calibri"/>
                <w:color w:val="0563C1"/>
                <w:u w:val="single"/>
              </w:rPr>
            </w:pPr>
            <w:hyperlink r:id="rId386">
              <w:r>
                <w:rPr>
                  <w:rFonts w:ascii="Calibri" w:eastAsia="Calibri" w:hAnsi="Calibri" w:cs="Calibri"/>
                  <w:color w:val="0563C1"/>
                  <w:u w:val="single"/>
                </w:rPr>
                <w:t>Q'eqchi', Cacche’, Kekchi’, Kekchí, Ketchi’, Quecchi’</w:t>
              </w:r>
            </w:hyperlink>
          </w:p>
        </w:tc>
        <w:tc>
          <w:tcPr>
            <w:tcW w:w="1276" w:type="dxa"/>
            <w:shd w:val="clear" w:color="auto" w:fill="FFFFFF"/>
          </w:tcPr>
          <w:p w14:paraId="5365B053" w14:textId="77777777" w:rsidR="00711067" w:rsidRDefault="00711067">
            <w:pPr>
              <w:jc w:val="both"/>
              <w:rPr>
                <w:rFonts w:ascii="Calibri" w:eastAsia="Calibri" w:hAnsi="Calibri" w:cs="Calibri"/>
                <w:color w:val="0563C1"/>
                <w:u w:val="single"/>
              </w:rPr>
            </w:pPr>
            <w:hyperlink r:id="rId387">
              <w:r>
                <w:rPr>
                  <w:rFonts w:ascii="Calibri" w:eastAsia="Calibri" w:hAnsi="Calibri" w:cs="Calibri"/>
                  <w:color w:val="0563C1"/>
                  <w:u w:val="single"/>
                </w:rPr>
                <w:t>kek</w:t>
              </w:r>
            </w:hyperlink>
          </w:p>
        </w:tc>
        <w:tc>
          <w:tcPr>
            <w:tcW w:w="1276" w:type="dxa"/>
            <w:shd w:val="clear" w:color="auto" w:fill="FFFFFF"/>
          </w:tcPr>
          <w:p w14:paraId="11C059CB"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5BD9CD9D" w14:textId="77777777" w:rsidTr="00711067">
        <w:trPr>
          <w:trHeight w:val="300"/>
        </w:trPr>
        <w:tc>
          <w:tcPr>
            <w:tcW w:w="585" w:type="dxa"/>
            <w:shd w:val="clear" w:color="auto" w:fill="FFFFFF"/>
          </w:tcPr>
          <w:p w14:paraId="43A9EFC9"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C1056F2" w14:textId="1DAE52C4" w:rsidR="00711067" w:rsidRDefault="00711067">
            <w:pPr>
              <w:rPr>
                <w:rFonts w:ascii="Calibri" w:eastAsia="Calibri" w:hAnsi="Calibri" w:cs="Calibri"/>
                <w:color w:val="0563C1"/>
                <w:u w:val="single"/>
              </w:rPr>
            </w:pPr>
            <w:hyperlink r:id="rId388">
              <w:r>
                <w:rPr>
                  <w:rFonts w:ascii="Calibri" w:eastAsia="Calibri" w:hAnsi="Calibri" w:cs="Calibri"/>
                  <w:color w:val="0563C1"/>
                  <w:u w:val="single"/>
                </w:rPr>
                <w:t>Romansh, Rhaeto-Romance, Rheto-Romance, Romanche, Romansh, Rumantsch</w:t>
              </w:r>
            </w:hyperlink>
          </w:p>
        </w:tc>
        <w:tc>
          <w:tcPr>
            <w:tcW w:w="1276" w:type="dxa"/>
            <w:shd w:val="clear" w:color="auto" w:fill="FFFFFF"/>
          </w:tcPr>
          <w:p w14:paraId="49E46D36" w14:textId="77777777" w:rsidR="00711067" w:rsidRDefault="00711067">
            <w:pPr>
              <w:jc w:val="both"/>
              <w:rPr>
                <w:rFonts w:ascii="Calibri" w:eastAsia="Calibri" w:hAnsi="Calibri" w:cs="Calibri"/>
                <w:color w:val="0563C1"/>
                <w:u w:val="single"/>
              </w:rPr>
            </w:pPr>
            <w:hyperlink r:id="rId389">
              <w:r>
                <w:rPr>
                  <w:rFonts w:ascii="Calibri" w:eastAsia="Calibri" w:hAnsi="Calibri" w:cs="Calibri"/>
                  <w:color w:val="0563C1"/>
                  <w:u w:val="single"/>
                </w:rPr>
                <w:t>roh</w:t>
              </w:r>
            </w:hyperlink>
          </w:p>
        </w:tc>
        <w:tc>
          <w:tcPr>
            <w:tcW w:w="1276" w:type="dxa"/>
            <w:shd w:val="clear" w:color="auto" w:fill="FFFFFF"/>
          </w:tcPr>
          <w:p w14:paraId="09F374F0"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3734B4A2" w14:textId="77777777" w:rsidTr="00711067">
        <w:trPr>
          <w:trHeight w:val="300"/>
        </w:trPr>
        <w:tc>
          <w:tcPr>
            <w:tcW w:w="585" w:type="dxa"/>
            <w:shd w:val="clear" w:color="auto" w:fill="FFFFFF"/>
          </w:tcPr>
          <w:p w14:paraId="4214C19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C6787E2" w14:textId="6960CFE7" w:rsidR="00711067" w:rsidRDefault="00711067">
            <w:pPr>
              <w:rPr>
                <w:rFonts w:ascii="Calibri" w:eastAsia="Calibri" w:hAnsi="Calibri" w:cs="Calibri"/>
                <w:color w:val="0563C1"/>
                <w:u w:val="single"/>
              </w:rPr>
            </w:pPr>
            <w:hyperlink r:id="rId390">
              <w:r>
                <w:rPr>
                  <w:rFonts w:ascii="Calibri" w:eastAsia="Calibri" w:hAnsi="Calibri" w:cs="Calibri"/>
                  <w:color w:val="0563C1"/>
                  <w:u w:val="single"/>
                </w:rPr>
                <w:t>Scottish Gaelic, Gaelic-Scotish</w:t>
              </w:r>
            </w:hyperlink>
          </w:p>
        </w:tc>
        <w:tc>
          <w:tcPr>
            <w:tcW w:w="1276" w:type="dxa"/>
            <w:shd w:val="clear" w:color="auto" w:fill="FFFFFF"/>
          </w:tcPr>
          <w:p w14:paraId="6AD4B214" w14:textId="77777777" w:rsidR="00711067" w:rsidRDefault="00711067">
            <w:pPr>
              <w:jc w:val="both"/>
              <w:rPr>
                <w:rFonts w:ascii="Calibri" w:eastAsia="Calibri" w:hAnsi="Calibri" w:cs="Calibri"/>
                <w:color w:val="0563C1"/>
                <w:u w:val="single"/>
              </w:rPr>
            </w:pPr>
            <w:hyperlink r:id="rId391">
              <w:r>
                <w:rPr>
                  <w:rFonts w:ascii="Calibri" w:eastAsia="Calibri" w:hAnsi="Calibri" w:cs="Calibri"/>
                  <w:color w:val="0563C1"/>
                  <w:u w:val="single"/>
                </w:rPr>
                <w:t>gla</w:t>
              </w:r>
            </w:hyperlink>
          </w:p>
        </w:tc>
        <w:tc>
          <w:tcPr>
            <w:tcW w:w="1276" w:type="dxa"/>
            <w:shd w:val="clear" w:color="auto" w:fill="FFFFFF"/>
          </w:tcPr>
          <w:p w14:paraId="05B977C7"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2F1DA2AA" w14:textId="77777777" w:rsidTr="00711067">
        <w:trPr>
          <w:trHeight w:val="300"/>
        </w:trPr>
        <w:tc>
          <w:tcPr>
            <w:tcW w:w="585" w:type="dxa"/>
            <w:shd w:val="clear" w:color="auto" w:fill="FFFFFF"/>
          </w:tcPr>
          <w:p w14:paraId="0CC201D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3FD5644" w14:textId="31545EB5" w:rsidR="00711067" w:rsidRDefault="00711067">
            <w:pPr>
              <w:rPr>
                <w:rFonts w:ascii="Calibri" w:eastAsia="Calibri" w:hAnsi="Calibri" w:cs="Calibri"/>
                <w:color w:val="0563C1"/>
                <w:u w:val="single"/>
              </w:rPr>
            </w:pPr>
            <w:hyperlink r:id="rId392">
              <w:r>
                <w:rPr>
                  <w:rFonts w:ascii="Calibri" w:eastAsia="Calibri" w:hAnsi="Calibri" w:cs="Calibri"/>
                  <w:color w:val="0563C1"/>
                  <w:u w:val="single"/>
                </w:rPr>
                <w:t>Shavante, Xavante, Akuên, Akwen, A’uwe Uptabi, A’we, Chavante, Crisca, Pusciti, Shavante, Tapacua</w:t>
              </w:r>
            </w:hyperlink>
          </w:p>
        </w:tc>
        <w:tc>
          <w:tcPr>
            <w:tcW w:w="1276" w:type="dxa"/>
            <w:shd w:val="clear" w:color="auto" w:fill="FFFFFF"/>
          </w:tcPr>
          <w:p w14:paraId="28E326AD" w14:textId="77777777" w:rsidR="00711067" w:rsidRDefault="00711067">
            <w:pPr>
              <w:jc w:val="both"/>
              <w:rPr>
                <w:rFonts w:ascii="Calibri" w:eastAsia="Calibri" w:hAnsi="Calibri" w:cs="Calibri"/>
                <w:color w:val="0563C1"/>
                <w:u w:val="single"/>
              </w:rPr>
            </w:pPr>
            <w:hyperlink r:id="rId393">
              <w:r>
                <w:rPr>
                  <w:rFonts w:ascii="Calibri" w:eastAsia="Calibri" w:hAnsi="Calibri" w:cs="Calibri"/>
                  <w:color w:val="0563C1"/>
                  <w:u w:val="single"/>
                </w:rPr>
                <w:t>xav</w:t>
              </w:r>
            </w:hyperlink>
          </w:p>
        </w:tc>
        <w:tc>
          <w:tcPr>
            <w:tcW w:w="1276" w:type="dxa"/>
            <w:shd w:val="clear" w:color="auto" w:fill="FFFFFF"/>
          </w:tcPr>
          <w:p w14:paraId="5F392A6E"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14F41A9" w14:textId="77777777" w:rsidTr="00711067">
        <w:trPr>
          <w:trHeight w:val="300"/>
        </w:trPr>
        <w:tc>
          <w:tcPr>
            <w:tcW w:w="585" w:type="dxa"/>
            <w:shd w:val="clear" w:color="auto" w:fill="FFFFFF"/>
          </w:tcPr>
          <w:p w14:paraId="32C85CA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5F80FFA" w14:textId="09CDAF3D" w:rsidR="00711067" w:rsidRDefault="00711067">
            <w:pPr>
              <w:rPr>
                <w:rFonts w:ascii="Calibri" w:eastAsia="Calibri" w:hAnsi="Calibri" w:cs="Calibri"/>
                <w:color w:val="0563C1"/>
                <w:u w:val="single"/>
              </w:rPr>
            </w:pPr>
            <w:hyperlink r:id="rId394">
              <w:r>
                <w:rPr>
                  <w:rFonts w:ascii="Calibri" w:eastAsia="Calibri" w:hAnsi="Calibri" w:cs="Calibri"/>
                  <w:color w:val="0563C1"/>
                  <w:u w:val="single"/>
                </w:rPr>
                <w:t>Sorbian, Haut Sorabe, Hornjoserbski, Hornoserbski, Obersorbisch, Upper Lusatian, Wendish</w:t>
              </w:r>
            </w:hyperlink>
          </w:p>
        </w:tc>
        <w:tc>
          <w:tcPr>
            <w:tcW w:w="1276" w:type="dxa"/>
            <w:shd w:val="clear" w:color="auto" w:fill="FFFFFF"/>
          </w:tcPr>
          <w:p w14:paraId="7889C801" w14:textId="77777777" w:rsidR="00711067" w:rsidRDefault="00711067">
            <w:pPr>
              <w:jc w:val="both"/>
              <w:rPr>
                <w:rFonts w:ascii="Calibri" w:eastAsia="Calibri" w:hAnsi="Calibri" w:cs="Calibri"/>
                <w:color w:val="0563C1"/>
                <w:u w:val="single"/>
              </w:rPr>
            </w:pPr>
            <w:hyperlink r:id="rId395">
              <w:r>
                <w:rPr>
                  <w:rFonts w:ascii="Calibri" w:eastAsia="Calibri" w:hAnsi="Calibri" w:cs="Calibri"/>
                  <w:color w:val="0563C1"/>
                  <w:u w:val="single"/>
                </w:rPr>
                <w:t>hsb</w:t>
              </w:r>
            </w:hyperlink>
          </w:p>
        </w:tc>
        <w:tc>
          <w:tcPr>
            <w:tcW w:w="1276" w:type="dxa"/>
            <w:shd w:val="clear" w:color="auto" w:fill="FFFFFF"/>
          </w:tcPr>
          <w:p w14:paraId="737DEF39"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3C745958" w14:textId="77777777" w:rsidTr="00711067">
        <w:trPr>
          <w:trHeight w:val="300"/>
        </w:trPr>
        <w:tc>
          <w:tcPr>
            <w:tcW w:w="585" w:type="dxa"/>
            <w:shd w:val="clear" w:color="auto" w:fill="FFFFFF"/>
          </w:tcPr>
          <w:p w14:paraId="5D18444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DA51CC6" w14:textId="4B963912" w:rsidR="00711067" w:rsidRDefault="00711067">
            <w:pPr>
              <w:rPr>
                <w:rFonts w:ascii="Calibri" w:eastAsia="Calibri" w:hAnsi="Calibri" w:cs="Calibri"/>
                <w:color w:val="0563C1"/>
                <w:u w:val="single"/>
              </w:rPr>
            </w:pPr>
            <w:hyperlink r:id="rId396">
              <w:r>
                <w:rPr>
                  <w:rFonts w:ascii="Calibri" w:eastAsia="Calibri" w:hAnsi="Calibri" w:cs="Calibri"/>
                  <w:color w:val="0563C1"/>
                  <w:u w:val="single"/>
                </w:rPr>
                <w:t>Susu, Sose, Soso, Soussou, Susoo</w:t>
              </w:r>
            </w:hyperlink>
          </w:p>
        </w:tc>
        <w:tc>
          <w:tcPr>
            <w:tcW w:w="1276" w:type="dxa"/>
            <w:shd w:val="clear" w:color="auto" w:fill="FFFFFF"/>
          </w:tcPr>
          <w:p w14:paraId="724DD07D" w14:textId="77777777" w:rsidR="00711067" w:rsidRDefault="00711067">
            <w:pPr>
              <w:jc w:val="both"/>
              <w:rPr>
                <w:rFonts w:ascii="Calibri" w:eastAsia="Calibri" w:hAnsi="Calibri" w:cs="Calibri"/>
                <w:color w:val="0563C1"/>
                <w:u w:val="single"/>
              </w:rPr>
            </w:pPr>
            <w:hyperlink r:id="rId397">
              <w:r>
                <w:rPr>
                  <w:rFonts w:ascii="Calibri" w:eastAsia="Calibri" w:hAnsi="Calibri" w:cs="Calibri"/>
                  <w:color w:val="0563C1"/>
                  <w:u w:val="single"/>
                </w:rPr>
                <w:t>sus</w:t>
              </w:r>
            </w:hyperlink>
          </w:p>
        </w:tc>
        <w:tc>
          <w:tcPr>
            <w:tcW w:w="1276" w:type="dxa"/>
            <w:shd w:val="clear" w:color="auto" w:fill="FFFFFF"/>
          </w:tcPr>
          <w:p w14:paraId="08D708AC"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5442782" w14:textId="77777777" w:rsidTr="00711067">
        <w:trPr>
          <w:trHeight w:val="300"/>
        </w:trPr>
        <w:tc>
          <w:tcPr>
            <w:tcW w:w="585" w:type="dxa"/>
            <w:shd w:val="clear" w:color="auto" w:fill="FFFFFF"/>
          </w:tcPr>
          <w:p w14:paraId="4F3DA0C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4708399" w14:textId="070112DF" w:rsidR="00711067" w:rsidRDefault="00711067">
            <w:pPr>
              <w:rPr>
                <w:rFonts w:ascii="Calibri" w:eastAsia="Calibri" w:hAnsi="Calibri" w:cs="Calibri"/>
                <w:color w:val="0563C1"/>
                <w:u w:val="single"/>
              </w:rPr>
            </w:pPr>
            <w:hyperlink r:id="rId398">
              <w:r>
                <w:rPr>
                  <w:rFonts w:ascii="Calibri" w:eastAsia="Calibri" w:hAnsi="Calibri" w:cs="Calibri"/>
                  <w:color w:val="0563C1"/>
                  <w:u w:val="single"/>
                </w:rPr>
                <w:t>Tagabawà, Tagabawa Bagobo, Tagabawa Manobo</w:t>
              </w:r>
            </w:hyperlink>
          </w:p>
        </w:tc>
        <w:tc>
          <w:tcPr>
            <w:tcW w:w="1276" w:type="dxa"/>
            <w:shd w:val="clear" w:color="auto" w:fill="FFFFFF"/>
          </w:tcPr>
          <w:p w14:paraId="3B754E16" w14:textId="77777777" w:rsidR="00711067" w:rsidRDefault="00711067">
            <w:pPr>
              <w:jc w:val="both"/>
              <w:rPr>
                <w:rFonts w:ascii="Calibri" w:eastAsia="Calibri" w:hAnsi="Calibri" w:cs="Calibri"/>
                <w:color w:val="0563C1"/>
                <w:u w:val="single"/>
              </w:rPr>
            </w:pPr>
            <w:hyperlink r:id="rId399">
              <w:r>
                <w:rPr>
                  <w:rFonts w:ascii="Calibri" w:eastAsia="Calibri" w:hAnsi="Calibri" w:cs="Calibri"/>
                  <w:color w:val="0563C1"/>
                  <w:u w:val="single"/>
                </w:rPr>
                <w:t>bgs</w:t>
              </w:r>
            </w:hyperlink>
          </w:p>
        </w:tc>
        <w:tc>
          <w:tcPr>
            <w:tcW w:w="1276" w:type="dxa"/>
            <w:shd w:val="clear" w:color="auto" w:fill="FFFFFF"/>
          </w:tcPr>
          <w:p w14:paraId="524F3F81"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48F56FC5" w14:textId="77777777" w:rsidTr="00711067">
        <w:trPr>
          <w:trHeight w:val="300"/>
        </w:trPr>
        <w:tc>
          <w:tcPr>
            <w:tcW w:w="585" w:type="dxa"/>
            <w:shd w:val="clear" w:color="auto" w:fill="FFFFFF"/>
          </w:tcPr>
          <w:p w14:paraId="5A90854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CAEB563" w14:textId="0A4D8268" w:rsidR="00711067" w:rsidRDefault="00711067">
            <w:pPr>
              <w:rPr>
                <w:rFonts w:ascii="Calibri" w:eastAsia="Calibri" w:hAnsi="Calibri" w:cs="Calibri"/>
                <w:color w:val="0563C1"/>
                <w:u w:val="single"/>
              </w:rPr>
            </w:pPr>
            <w:hyperlink r:id="rId400">
              <w:r>
                <w:rPr>
                  <w:rFonts w:ascii="Calibri" w:eastAsia="Calibri" w:hAnsi="Calibri" w:cs="Calibri"/>
                  <w:color w:val="0563C1"/>
                  <w:u w:val="single"/>
                </w:rPr>
                <w:t>Talysh, Talesh, Talish, Talyshi</w:t>
              </w:r>
            </w:hyperlink>
          </w:p>
        </w:tc>
        <w:tc>
          <w:tcPr>
            <w:tcW w:w="1276" w:type="dxa"/>
            <w:shd w:val="clear" w:color="auto" w:fill="FFFFFF"/>
          </w:tcPr>
          <w:p w14:paraId="25715F1F" w14:textId="77777777" w:rsidR="00711067" w:rsidRDefault="00711067">
            <w:pPr>
              <w:jc w:val="both"/>
              <w:rPr>
                <w:rFonts w:ascii="Calibri" w:eastAsia="Calibri" w:hAnsi="Calibri" w:cs="Calibri"/>
                <w:color w:val="0563C1"/>
                <w:u w:val="single"/>
              </w:rPr>
            </w:pPr>
            <w:hyperlink r:id="rId401">
              <w:r>
                <w:rPr>
                  <w:rFonts w:ascii="Calibri" w:eastAsia="Calibri" w:hAnsi="Calibri" w:cs="Calibri"/>
                  <w:color w:val="0563C1"/>
                  <w:u w:val="single"/>
                </w:rPr>
                <w:t>tly</w:t>
              </w:r>
            </w:hyperlink>
          </w:p>
        </w:tc>
        <w:tc>
          <w:tcPr>
            <w:tcW w:w="1276" w:type="dxa"/>
            <w:shd w:val="clear" w:color="auto" w:fill="FFFFFF"/>
          </w:tcPr>
          <w:p w14:paraId="02F6966C"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07187F5A" w14:textId="77777777" w:rsidTr="00711067">
        <w:trPr>
          <w:trHeight w:val="300"/>
        </w:trPr>
        <w:tc>
          <w:tcPr>
            <w:tcW w:w="585" w:type="dxa"/>
            <w:shd w:val="clear" w:color="auto" w:fill="FFFFFF"/>
          </w:tcPr>
          <w:p w14:paraId="7BDE80B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1F714CD" w14:textId="7555E927" w:rsidR="00711067" w:rsidRDefault="00711067">
            <w:pPr>
              <w:rPr>
                <w:rFonts w:ascii="Calibri" w:eastAsia="Calibri" w:hAnsi="Calibri" w:cs="Calibri"/>
                <w:color w:val="0563C1"/>
                <w:u w:val="single"/>
              </w:rPr>
            </w:pPr>
            <w:hyperlink r:id="rId402">
              <w:r>
                <w:rPr>
                  <w:rFonts w:ascii="Calibri" w:eastAsia="Calibri" w:hAnsi="Calibri" w:cs="Calibri"/>
                  <w:color w:val="0563C1"/>
                  <w:u w:val="single"/>
                </w:rPr>
                <w:t>Tumbuka, Chitumbuka, Citumbuka, Tamboka, Tambuka, Timbuka, Tombucas, Tumboka</w:t>
              </w:r>
            </w:hyperlink>
          </w:p>
        </w:tc>
        <w:tc>
          <w:tcPr>
            <w:tcW w:w="1276" w:type="dxa"/>
            <w:shd w:val="clear" w:color="auto" w:fill="FFFFFF"/>
          </w:tcPr>
          <w:p w14:paraId="4EE5C035" w14:textId="77777777" w:rsidR="00711067" w:rsidRDefault="00711067">
            <w:pPr>
              <w:jc w:val="both"/>
              <w:rPr>
                <w:rFonts w:ascii="Calibri" w:eastAsia="Calibri" w:hAnsi="Calibri" w:cs="Calibri"/>
                <w:color w:val="0563C1"/>
                <w:u w:val="single"/>
              </w:rPr>
            </w:pPr>
            <w:hyperlink r:id="rId403">
              <w:r>
                <w:rPr>
                  <w:rFonts w:ascii="Calibri" w:eastAsia="Calibri" w:hAnsi="Calibri" w:cs="Calibri"/>
                  <w:color w:val="0563C1"/>
                  <w:u w:val="single"/>
                </w:rPr>
                <w:t>tum</w:t>
              </w:r>
            </w:hyperlink>
          </w:p>
        </w:tc>
        <w:tc>
          <w:tcPr>
            <w:tcW w:w="1276" w:type="dxa"/>
            <w:shd w:val="clear" w:color="auto" w:fill="FFFFFF"/>
          </w:tcPr>
          <w:p w14:paraId="5A0EDBF0"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1ABED97F" w14:textId="77777777" w:rsidTr="00711067">
        <w:trPr>
          <w:trHeight w:val="300"/>
        </w:trPr>
        <w:tc>
          <w:tcPr>
            <w:tcW w:w="585" w:type="dxa"/>
            <w:shd w:val="clear" w:color="auto" w:fill="FFFFFF"/>
          </w:tcPr>
          <w:p w14:paraId="2155BC9F"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E0F03AB" w14:textId="21FDD15E" w:rsidR="00711067" w:rsidRDefault="00711067">
            <w:pPr>
              <w:rPr>
                <w:rFonts w:ascii="Calibri" w:eastAsia="Calibri" w:hAnsi="Calibri" w:cs="Calibri"/>
                <w:color w:val="0563C1"/>
                <w:u w:val="single"/>
              </w:rPr>
            </w:pPr>
            <w:hyperlink r:id="rId404">
              <w:r>
                <w:rPr>
                  <w:rFonts w:ascii="Calibri" w:eastAsia="Calibri" w:hAnsi="Calibri" w:cs="Calibri"/>
                  <w:color w:val="0563C1"/>
                  <w:u w:val="single"/>
                </w:rPr>
                <w:t>Tuvan, Tuva, Diba, Kök Mungak, Soyod, Soyon, Soyot, Tannu-Tuva, Tofa, Tokha, Tuba, Tuvan, Tuvia, Tuvin, Tuvinian, Tyva, Uriankhai, Uriankhai-Monchak, Uryankhai</w:t>
              </w:r>
            </w:hyperlink>
          </w:p>
        </w:tc>
        <w:tc>
          <w:tcPr>
            <w:tcW w:w="1276" w:type="dxa"/>
            <w:shd w:val="clear" w:color="auto" w:fill="FFFFFF"/>
          </w:tcPr>
          <w:p w14:paraId="610C887E" w14:textId="77777777" w:rsidR="00711067" w:rsidRDefault="00711067">
            <w:pPr>
              <w:jc w:val="both"/>
              <w:rPr>
                <w:rFonts w:ascii="Calibri" w:eastAsia="Calibri" w:hAnsi="Calibri" w:cs="Calibri"/>
                <w:color w:val="0563C1"/>
                <w:u w:val="single"/>
              </w:rPr>
            </w:pPr>
            <w:hyperlink r:id="rId405">
              <w:r>
                <w:rPr>
                  <w:rFonts w:ascii="Calibri" w:eastAsia="Calibri" w:hAnsi="Calibri" w:cs="Calibri"/>
                  <w:color w:val="0563C1"/>
                  <w:u w:val="single"/>
                </w:rPr>
                <w:t>tyv</w:t>
              </w:r>
            </w:hyperlink>
          </w:p>
        </w:tc>
        <w:tc>
          <w:tcPr>
            <w:tcW w:w="1276" w:type="dxa"/>
            <w:shd w:val="clear" w:color="auto" w:fill="FFFFFF"/>
          </w:tcPr>
          <w:p w14:paraId="182D3E61"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6C5FEB38" w14:textId="77777777" w:rsidTr="00711067">
        <w:trPr>
          <w:trHeight w:val="300"/>
        </w:trPr>
        <w:tc>
          <w:tcPr>
            <w:tcW w:w="585" w:type="dxa"/>
            <w:shd w:val="clear" w:color="auto" w:fill="FFFFFF"/>
          </w:tcPr>
          <w:p w14:paraId="215627C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8834851" w14:textId="7131DF73" w:rsidR="00711067" w:rsidRDefault="00711067">
            <w:pPr>
              <w:rPr>
                <w:rFonts w:ascii="Calibri" w:eastAsia="Calibri" w:hAnsi="Calibri" w:cs="Calibri"/>
                <w:color w:val="0563C1"/>
                <w:u w:val="single"/>
              </w:rPr>
            </w:pPr>
            <w:hyperlink r:id="rId406">
              <w:r>
                <w:rPr>
                  <w:rFonts w:ascii="Calibri" w:eastAsia="Calibri" w:hAnsi="Calibri" w:cs="Calibri"/>
                  <w:color w:val="0563C1"/>
                  <w:u w:val="single"/>
                </w:rPr>
                <w:t>Wolof, Ouolof, Volof, Walaf, Waro-Waro, Yallof</w:t>
              </w:r>
            </w:hyperlink>
          </w:p>
        </w:tc>
        <w:tc>
          <w:tcPr>
            <w:tcW w:w="1276" w:type="dxa"/>
            <w:shd w:val="clear" w:color="auto" w:fill="FFFFFF"/>
          </w:tcPr>
          <w:p w14:paraId="5F7A3ED0" w14:textId="77777777" w:rsidR="00711067" w:rsidRDefault="00711067">
            <w:pPr>
              <w:jc w:val="both"/>
              <w:rPr>
                <w:rFonts w:ascii="Calibri" w:eastAsia="Calibri" w:hAnsi="Calibri" w:cs="Calibri"/>
                <w:color w:val="0563C1"/>
                <w:u w:val="single"/>
              </w:rPr>
            </w:pPr>
            <w:hyperlink r:id="rId407">
              <w:r>
                <w:rPr>
                  <w:rFonts w:ascii="Calibri" w:eastAsia="Calibri" w:hAnsi="Calibri" w:cs="Calibri"/>
                  <w:color w:val="0563C1"/>
                  <w:u w:val="single"/>
                </w:rPr>
                <w:t>wol</w:t>
              </w:r>
            </w:hyperlink>
          </w:p>
        </w:tc>
        <w:tc>
          <w:tcPr>
            <w:tcW w:w="1276" w:type="dxa"/>
            <w:shd w:val="clear" w:color="auto" w:fill="FFFFFF"/>
          </w:tcPr>
          <w:p w14:paraId="7FC60FFA"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0CC6DF95" w14:textId="77777777" w:rsidTr="00711067">
        <w:trPr>
          <w:trHeight w:val="300"/>
        </w:trPr>
        <w:tc>
          <w:tcPr>
            <w:tcW w:w="585" w:type="dxa"/>
            <w:shd w:val="clear" w:color="auto" w:fill="FFFFFF"/>
          </w:tcPr>
          <w:p w14:paraId="0A0EF4B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9CD37C8" w14:textId="013FDD07" w:rsidR="00711067" w:rsidRDefault="00711067">
            <w:pPr>
              <w:rPr>
                <w:rFonts w:ascii="Calibri" w:eastAsia="Calibri" w:hAnsi="Calibri" w:cs="Calibri"/>
                <w:color w:val="0563C1"/>
                <w:u w:val="single"/>
              </w:rPr>
            </w:pPr>
            <w:hyperlink r:id="rId408">
              <w:r>
                <w:rPr>
                  <w:rFonts w:ascii="Calibri" w:eastAsia="Calibri" w:hAnsi="Calibri" w:cs="Calibri"/>
                  <w:color w:val="0563C1"/>
                  <w:u w:val="single"/>
                </w:rPr>
                <w:t>Zarma, Adzerma, Djerma, Dyabarma, Dyarma, Dyerma, Zabarma, Zarbarma, Zarmaci</w:t>
              </w:r>
            </w:hyperlink>
          </w:p>
        </w:tc>
        <w:tc>
          <w:tcPr>
            <w:tcW w:w="1276" w:type="dxa"/>
            <w:shd w:val="clear" w:color="auto" w:fill="FFFFFF"/>
          </w:tcPr>
          <w:p w14:paraId="30E1CAB9" w14:textId="77777777" w:rsidR="00711067" w:rsidRDefault="00711067">
            <w:pPr>
              <w:jc w:val="both"/>
              <w:rPr>
                <w:rFonts w:ascii="Calibri" w:eastAsia="Calibri" w:hAnsi="Calibri" w:cs="Calibri"/>
                <w:color w:val="0563C1"/>
                <w:u w:val="single"/>
              </w:rPr>
            </w:pPr>
            <w:hyperlink r:id="rId409">
              <w:r>
                <w:rPr>
                  <w:rFonts w:ascii="Calibri" w:eastAsia="Calibri" w:hAnsi="Calibri" w:cs="Calibri"/>
                  <w:color w:val="0563C1"/>
                  <w:u w:val="single"/>
                </w:rPr>
                <w:t>dje</w:t>
              </w:r>
            </w:hyperlink>
          </w:p>
        </w:tc>
        <w:tc>
          <w:tcPr>
            <w:tcW w:w="1276" w:type="dxa"/>
            <w:shd w:val="clear" w:color="auto" w:fill="FFFFFF"/>
          </w:tcPr>
          <w:p w14:paraId="48695AA2"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2A538619" w14:textId="77777777" w:rsidTr="00711067">
        <w:trPr>
          <w:trHeight w:val="300"/>
        </w:trPr>
        <w:tc>
          <w:tcPr>
            <w:tcW w:w="585" w:type="dxa"/>
            <w:shd w:val="clear" w:color="auto" w:fill="FFFFFF"/>
          </w:tcPr>
          <w:p w14:paraId="6C7C45E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5DACC0A" w14:textId="7ACED989" w:rsidR="00711067" w:rsidRDefault="00711067">
            <w:pPr>
              <w:rPr>
                <w:rFonts w:ascii="Calibri" w:eastAsia="Calibri" w:hAnsi="Calibri" w:cs="Calibri"/>
                <w:color w:val="0563C1"/>
                <w:u w:val="single"/>
              </w:rPr>
            </w:pPr>
            <w:hyperlink r:id="rId410">
              <w:r>
                <w:rPr>
                  <w:rFonts w:ascii="Calibri" w:eastAsia="Calibri" w:hAnsi="Calibri" w:cs="Calibri"/>
                  <w:color w:val="0563C1"/>
                  <w:u w:val="single"/>
                </w:rPr>
                <w:t>Zazaki, Northern, Alevica, Dersimki, Dimilki, Kirmanjki, Northern Zaza, So-Bê, Zaza, Zonê Ma</w:t>
              </w:r>
            </w:hyperlink>
          </w:p>
        </w:tc>
        <w:tc>
          <w:tcPr>
            <w:tcW w:w="1276" w:type="dxa"/>
            <w:shd w:val="clear" w:color="auto" w:fill="FFFFFF"/>
          </w:tcPr>
          <w:p w14:paraId="15D283F0" w14:textId="77777777" w:rsidR="00711067" w:rsidRDefault="00711067">
            <w:pPr>
              <w:jc w:val="both"/>
              <w:rPr>
                <w:rFonts w:ascii="Calibri" w:eastAsia="Calibri" w:hAnsi="Calibri" w:cs="Calibri"/>
                <w:color w:val="0563C1"/>
                <w:u w:val="single"/>
              </w:rPr>
            </w:pPr>
            <w:hyperlink r:id="rId411">
              <w:r>
                <w:rPr>
                  <w:rFonts w:ascii="Calibri" w:eastAsia="Calibri" w:hAnsi="Calibri" w:cs="Calibri"/>
                  <w:color w:val="0563C1"/>
                  <w:u w:val="single"/>
                </w:rPr>
                <w:t>kiu</w:t>
              </w:r>
            </w:hyperlink>
          </w:p>
        </w:tc>
        <w:tc>
          <w:tcPr>
            <w:tcW w:w="1276" w:type="dxa"/>
            <w:shd w:val="clear" w:color="auto" w:fill="FFFFFF"/>
          </w:tcPr>
          <w:p w14:paraId="7E29F2C6" w14:textId="77777777" w:rsidR="00711067" w:rsidRDefault="00711067">
            <w:pPr>
              <w:jc w:val="center"/>
              <w:rPr>
                <w:rFonts w:ascii="Calibri" w:eastAsia="Calibri" w:hAnsi="Calibri" w:cs="Calibri"/>
                <w:color w:val="000000"/>
              </w:rPr>
            </w:pPr>
            <w:r>
              <w:rPr>
                <w:rFonts w:ascii="Calibri" w:eastAsia="Calibri" w:hAnsi="Calibri" w:cs="Calibri"/>
                <w:color w:val="000000"/>
              </w:rPr>
              <w:t>4</w:t>
            </w:r>
          </w:p>
        </w:tc>
      </w:tr>
      <w:tr w:rsidR="00711067" w14:paraId="34B5B329" w14:textId="77777777" w:rsidTr="00711067">
        <w:trPr>
          <w:trHeight w:val="300"/>
        </w:trPr>
        <w:tc>
          <w:tcPr>
            <w:tcW w:w="585" w:type="dxa"/>
            <w:shd w:val="clear" w:color="auto" w:fill="FFFFFF"/>
          </w:tcPr>
          <w:p w14:paraId="1951A00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5D0E2D6" w14:textId="7693A5EE"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Acehnese, </w:t>
            </w:r>
            <w:r>
              <w:rPr>
                <w:rFonts w:ascii="Calibri" w:eastAsia="Calibri" w:hAnsi="Calibri" w:cs="Calibri"/>
                <w:color w:val="444444"/>
              </w:rPr>
              <w:t>Achehnese AchineseAceh</w:t>
            </w:r>
          </w:p>
        </w:tc>
        <w:tc>
          <w:tcPr>
            <w:tcW w:w="1276" w:type="dxa"/>
            <w:shd w:val="clear" w:color="auto" w:fill="FFFFFF"/>
          </w:tcPr>
          <w:p w14:paraId="799B18C2" w14:textId="77777777" w:rsidR="00711067" w:rsidRDefault="00711067">
            <w:pPr>
              <w:jc w:val="both"/>
              <w:rPr>
                <w:rFonts w:ascii="Calibri" w:eastAsia="Calibri" w:hAnsi="Calibri" w:cs="Calibri"/>
                <w:color w:val="0563C1"/>
                <w:u w:val="single"/>
              </w:rPr>
            </w:pPr>
            <w:hyperlink r:id="rId412">
              <w:r>
                <w:rPr>
                  <w:rFonts w:ascii="Calibri" w:eastAsia="Calibri" w:hAnsi="Calibri" w:cs="Calibri"/>
                  <w:color w:val="0563C1"/>
                  <w:u w:val="single"/>
                </w:rPr>
                <w:t>ace</w:t>
              </w:r>
            </w:hyperlink>
          </w:p>
        </w:tc>
        <w:tc>
          <w:tcPr>
            <w:tcW w:w="1276" w:type="dxa"/>
            <w:shd w:val="clear" w:color="auto" w:fill="FFFFFF"/>
          </w:tcPr>
          <w:p w14:paraId="1D3FD406"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26335A0F" w14:textId="77777777" w:rsidTr="00711067">
        <w:trPr>
          <w:trHeight w:val="300"/>
        </w:trPr>
        <w:tc>
          <w:tcPr>
            <w:tcW w:w="585" w:type="dxa"/>
            <w:shd w:val="clear" w:color="auto" w:fill="FFFFFF"/>
          </w:tcPr>
          <w:p w14:paraId="68A124E1"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71B1466" w14:textId="6B745300"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Acholi, </w:t>
            </w:r>
            <w:r>
              <w:rPr>
                <w:rFonts w:ascii="Calibri" w:eastAsia="Calibri" w:hAnsi="Calibri" w:cs="Calibri"/>
                <w:color w:val="444444"/>
              </w:rPr>
              <w:t>Acoli Acooli Akoli Atscholi Dok Acoli Gang Lëbacoli Log Acoli Lwo Lwoo Shuli</w:t>
            </w:r>
          </w:p>
        </w:tc>
        <w:tc>
          <w:tcPr>
            <w:tcW w:w="1276" w:type="dxa"/>
            <w:shd w:val="clear" w:color="auto" w:fill="FFFFFF"/>
          </w:tcPr>
          <w:p w14:paraId="44EA7A13" w14:textId="77777777" w:rsidR="00711067" w:rsidRDefault="00711067">
            <w:pPr>
              <w:jc w:val="both"/>
              <w:rPr>
                <w:rFonts w:ascii="Calibri" w:eastAsia="Calibri" w:hAnsi="Calibri" w:cs="Calibri"/>
                <w:color w:val="0563C1"/>
                <w:u w:val="single"/>
              </w:rPr>
            </w:pPr>
            <w:hyperlink r:id="rId413">
              <w:r>
                <w:rPr>
                  <w:rFonts w:ascii="Calibri" w:eastAsia="Calibri" w:hAnsi="Calibri" w:cs="Calibri"/>
                  <w:color w:val="0563C1"/>
                  <w:u w:val="single"/>
                </w:rPr>
                <w:t>ach</w:t>
              </w:r>
            </w:hyperlink>
          </w:p>
        </w:tc>
        <w:tc>
          <w:tcPr>
            <w:tcW w:w="1276" w:type="dxa"/>
            <w:shd w:val="clear" w:color="auto" w:fill="FFFFFF"/>
          </w:tcPr>
          <w:p w14:paraId="041B4BB0"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6D22C459" w14:textId="77777777" w:rsidTr="00711067">
        <w:trPr>
          <w:trHeight w:val="300"/>
        </w:trPr>
        <w:tc>
          <w:tcPr>
            <w:tcW w:w="585" w:type="dxa"/>
            <w:shd w:val="clear" w:color="auto" w:fill="FFFFFF"/>
          </w:tcPr>
          <w:p w14:paraId="5F92E61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71CB4F3" w14:textId="0910AB93" w:rsidR="00711067" w:rsidRDefault="00711067">
            <w:pPr>
              <w:rPr>
                <w:rFonts w:ascii="Calibri" w:eastAsia="Calibri" w:hAnsi="Calibri" w:cs="Calibri"/>
                <w:color w:val="0563C1"/>
                <w:u w:val="single"/>
              </w:rPr>
            </w:pPr>
            <w:hyperlink r:id="rId414">
              <w:r>
                <w:rPr>
                  <w:rFonts w:ascii="Calibri" w:eastAsia="Calibri" w:hAnsi="Calibri" w:cs="Calibri"/>
                  <w:color w:val="0563C1"/>
                  <w:u w:val="single"/>
                </w:rPr>
                <w:t>Afaan Oromooromo Oromiffa “Galla” (pej.) “Galligna” (pej.) “Gallinya” (pej.) Southern Oromo</w:t>
              </w:r>
            </w:hyperlink>
          </w:p>
        </w:tc>
        <w:tc>
          <w:tcPr>
            <w:tcW w:w="1276" w:type="dxa"/>
            <w:shd w:val="clear" w:color="auto" w:fill="FFFFFF"/>
          </w:tcPr>
          <w:p w14:paraId="63569C5A" w14:textId="77777777" w:rsidR="00711067" w:rsidRDefault="00711067">
            <w:pPr>
              <w:jc w:val="both"/>
              <w:rPr>
                <w:rFonts w:ascii="Calibri" w:eastAsia="Calibri" w:hAnsi="Calibri" w:cs="Calibri"/>
                <w:color w:val="0563C1"/>
                <w:u w:val="single"/>
              </w:rPr>
            </w:pPr>
            <w:hyperlink r:id="rId415">
              <w:r>
                <w:rPr>
                  <w:rFonts w:ascii="Calibri" w:eastAsia="Calibri" w:hAnsi="Calibri" w:cs="Calibri"/>
                  <w:color w:val="0563C1"/>
                  <w:u w:val="single"/>
                </w:rPr>
                <w:t>orm</w:t>
              </w:r>
            </w:hyperlink>
          </w:p>
        </w:tc>
        <w:tc>
          <w:tcPr>
            <w:tcW w:w="1276" w:type="dxa"/>
            <w:shd w:val="clear" w:color="auto" w:fill="FFFFFF"/>
          </w:tcPr>
          <w:p w14:paraId="322FC198"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0D0C575B" w14:textId="77777777" w:rsidTr="00711067">
        <w:trPr>
          <w:trHeight w:val="300"/>
        </w:trPr>
        <w:tc>
          <w:tcPr>
            <w:tcW w:w="585" w:type="dxa"/>
            <w:shd w:val="clear" w:color="auto" w:fill="FFFFFF"/>
          </w:tcPr>
          <w:p w14:paraId="75B127B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3B8989D" w14:textId="2191E955" w:rsidR="00711067" w:rsidRDefault="00711067">
            <w:pPr>
              <w:rPr>
                <w:rFonts w:ascii="Calibri" w:eastAsia="Calibri" w:hAnsi="Calibri" w:cs="Calibri"/>
                <w:color w:val="0563C1"/>
                <w:u w:val="single"/>
              </w:rPr>
            </w:pPr>
            <w:hyperlink r:id="rId416">
              <w:r>
                <w:rPr>
                  <w:rFonts w:ascii="Calibri" w:eastAsia="Calibri" w:hAnsi="Calibri" w:cs="Calibri"/>
                  <w:color w:val="0563C1"/>
                  <w:u w:val="single"/>
                </w:rPr>
                <w:t>Afar, Adal, ’Afar Af, Afaraf, “Danakil” (pej.), “Denkel” (pej.), Qafar</w:t>
              </w:r>
            </w:hyperlink>
          </w:p>
        </w:tc>
        <w:tc>
          <w:tcPr>
            <w:tcW w:w="1276" w:type="dxa"/>
            <w:shd w:val="clear" w:color="auto" w:fill="FFFFFF"/>
          </w:tcPr>
          <w:p w14:paraId="0BC3BAAC" w14:textId="77777777" w:rsidR="00711067" w:rsidRDefault="00711067">
            <w:pPr>
              <w:jc w:val="both"/>
              <w:rPr>
                <w:rFonts w:ascii="Calibri" w:eastAsia="Calibri" w:hAnsi="Calibri" w:cs="Calibri"/>
                <w:color w:val="0563C1"/>
                <w:u w:val="single"/>
              </w:rPr>
            </w:pPr>
            <w:hyperlink r:id="rId417">
              <w:r>
                <w:rPr>
                  <w:rFonts w:ascii="Calibri" w:eastAsia="Calibri" w:hAnsi="Calibri" w:cs="Calibri"/>
                  <w:color w:val="0563C1"/>
                  <w:u w:val="single"/>
                </w:rPr>
                <w:t>aar</w:t>
              </w:r>
            </w:hyperlink>
          </w:p>
        </w:tc>
        <w:tc>
          <w:tcPr>
            <w:tcW w:w="1276" w:type="dxa"/>
            <w:shd w:val="clear" w:color="auto" w:fill="FFFFFF"/>
          </w:tcPr>
          <w:p w14:paraId="2F77412E"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7C21805D" w14:textId="77777777" w:rsidTr="00711067">
        <w:trPr>
          <w:trHeight w:val="300"/>
        </w:trPr>
        <w:tc>
          <w:tcPr>
            <w:tcW w:w="585" w:type="dxa"/>
            <w:shd w:val="clear" w:color="auto" w:fill="FFFFFF"/>
          </w:tcPr>
          <w:p w14:paraId="39EAD79C"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3EB5DB5" w14:textId="284D560C"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Alsatian, </w:t>
            </w:r>
            <w:r>
              <w:rPr>
                <w:rFonts w:ascii="Calibri" w:eastAsia="Calibri" w:hAnsi="Calibri" w:cs="Calibri"/>
                <w:color w:val="000000"/>
              </w:rPr>
              <w:t>Elsässerdeutsche Alsacien Alemanic Alemannisch Schwyzerdütsch</w:t>
            </w:r>
          </w:p>
        </w:tc>
        <w:tc>
          <w:tcPr>
            <w:tcW w:w="1276" w:type="dxa"/>
            <w:shd w:val="clear" w:color="auto" w:fill="FFFFFF"/>
          </w:tcPr>
          <w:p w14:paraId="1776A200" w14:textId="77777777" w:rsidR="00711067" w:rsidRDefault="00711067">
            <w:pPr>
              <w:jc w:val="both"/>
              <w:rPr>
                <w:rFonts w:ascii="Calibri" w:eastAsia="Calibri" w:hAnsi="Calibri" w:cs="Calibri"/>
                <w:color w:val="0563C1"/>
                <w:u w:val="single"/>
              </w:rPr>
            </w:pPr>
            <w:hyperlink r:id="rId418">
              <w:r>
                <w:rPr>
                  <w:rFonts w:ascii="Calibri" w:eastAsia="Calibri" w:hAnsi="Calibri" w:cs="Calibri"/>
                  <w:color w:val="0563C1"/>
                  <w:u w:val="single"/>
                </w:rPr>
                <w:t>gsw</w:t>
              </w:r>
            </w:hyperlink>
          </w:p>
        </w:tc>
        <w:tc>
          <w:tcPr>
            <w:tcW w:w="1276" w:type="dxa"/>
            <w:shd w:val="clear" w:color="auto" w:fill="FFFFFF"/>
          </w:tcPr>
          <w:p w14:paraId="357F9FC8"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5EB12617" w14:textId="77777777" w:rsidTr="00711067">
        <w:trPr>
          <w:trHeight w:val="300"/>
        </w:trPr>
        <w:tc>
          <w:tcPr>
            <w:tcW w:w="585" w:type="dxa"/>
            <w:shd w:val="clear" w:color="auto" w:fill="FFFFFF"/>
          </w:tcPr>
          <w:p w14:paraId="1C92E24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2C20B6C" w14:textId="015E5FEE" w:rsidR="00711067" w:rsidRDefault="00711067">
            <w:pPr>
              <w:rPr>
                <w:rFonts w:ascii="Calibri" w:eastAsia="Calibri" w:hAnsi="Calibri" w:cs="Calibri"/>
                <w:color w:val="0563C1"/>
                <w:u w:val="single"/>
              </w:rPr>
            </w:pPr>
            <w:hyperlink r:id="rId419">
              <w:r>
                <w:rPr>
                  <w:rFonts w:ascii="Calibri" w:eastAsia="Calibri" w:hAnsi="Calibri" w:cs="Calibri"/>
                  <w:color w:val="0563C1"/>
                  <w:u w:val="single"/>
                </w:rPr>
                <w:t>Alur, Aloro, Alua, Alulu, Dho Alur, Jo Alur, Lur, Luri</w:t>
              </w:r>
            </w:hyperlink>
          </w:p>
        </w:tc>
        <w:tc>
          <w:tcPr>
            <w:tcW w:w="1276" w:type="dxa"/>
            <w:shd w:val="clear" w:color="auto" w:fill="FFFFFF"/>
          </w:tcPr>
          <w:p w14:paraId="093D05E7" w14:textId="77777777" w:rsidR="00711067" w:rsidRDefault="00711067">
            <w:pPr>
              <w:jc w:val="both"/>
              <w:rPr>
                <w:rFonts w:ascii="Calibri" w:eastAsia="Calibri" w:hAnsi="Calibri" w:cs="Calibri"/>
                <w:color w:val="0563C1"/>
                <w:u w:val="single"/>
              </w:rPr>
            </w:pPr>
            <w:hyperlink r:id="rId420">
              <w:r>
                <w:rPr>
                  <w:rFonts w:ascii="Calibri" w:eastAsia="Calibri" w:hAnsi="Calibri" w:cs="Calibri"/>
                  <w:color w:val="0563C1"/>
                  <w:u w:val="single"/>
                </w:rPr>
                <w:t>alz</w:t>
              </w:r>
            </w:hyperlink>
          </w:p>
        </w:tc>
        <w:tc>
          <w:tcPr>
            <w:tcW w:w="1276" w:type="dxa"/>
            <w:shd w:val="clear" w:color="auto" w:fill="FFFFFF"/>
          </w:tcPr>
          <w:p w14:paraId="0CE8EBF7"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7FE1642A" w14:textId="77777777" w:rsidTr="00711067">
        <w:trPr>
          <w:trHeight w:val="300"/>
        </w:trPr>
        <w:tc>
          <w:tcPr>
            <w:tcW w:w="585" w:type="dxa"/>
            <w:shd w:val="clear" w:color="auto" w:fill="FFFFFF"/>
          </w:tcPr>
          <w:p w14:paraId="793BD6D7"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91ECE4E" w14:textId="49FFE688"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Bavarian, </w:t>
            </w:r>
            <w:r>
              <w:rPr>
                <w:rFonts w:ascii="Calibri" w:eastAsia="Calibri" w:hAnsi="Calibri" w:cs="Calibri"/>
                <w:color w:val="000000"/>
              </w:rPr>
              <w:t>Bairisch Bavarian Austrian Bayerisch Ost-Oberdeutsch</w:t>
            </w:r>
          </w:p>
        </w:tc>
        <w:tc>
          <w:tcPr>
            <w:tcW w:w="1276" w:type="dxa"/>
            <w:shd w:val="clear" w:color="auto" w:fill="FFFFFF"/>
          </w:tcPr>
          <w:p w14:paraId="0DDD7DA0" w14:textId="77777777" w:rsidR="00711067" w:rsidRDefault="00711067">
            <w:pPr>
              <w:jc w:val="both"/>
              <w:rPr>
                <w:rFonts w:ascii="Calibri" w:eastAsia="Calibri" w:hAnsi="Calibri" w:cs="Calibri"/>
                <w:color w:val="0563C1"/>
                <w:u w:val="single"/>
              </w:rPr>
            </w:pPr>
            <w:hyperlink r:id="rId421">
              <w:r>
                <w:rPr>
                  <w:rFonts w:ascii="Calibri" w:eastAsia="Calibri" w:hAnsi="Calibri" w:cs="Calibri"/>
                  <w:color w:val="0563C1"/>
                  <w:u w:val="single"/>
                </w:rPr>
                <w:t>bar</w:t>
              </w:r>
            </w:hyperlink>
          </w:p>
        </w:tc>
        <w:tc>
          <w:tcPr>
            <w:tcW w:w="1276" w:type="dxa"/>
            <w:shd w:val="clear" w:color="auto" w:fill="FFFFFF"/>
          </w:tcPr>
          <w:p w14:paraId="1551D83D"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396CE97C" w14:textId="77777777" w:rsidTr="00711067">
        <w:trPr>
          <w:trHeight w:val="300"/>
        </w:trPr>
        <w:tc>
          <w:tcPr>
            <w:tcW w:w="585" w:type="dxa"/>
            <w:shd w:val="clear" w:color="auto" w:fill="FFFFFF"/>
          </w:tcPr>
          <w:p w14:paraId="39479594"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681C0E6" w14:textId="07AE0021" w:rsidR="00711067" w:rsidRDefault="00711067">
            <w:pPr>
              <w:rPr>
                <w:rFonts w:ascii="Calibri" w:eastAsia="Calibri" w:hAnsi="Calibri" w:cs="Calibri"/>
                <w:color w:val="0000FF"/>
                <w:u w:val="single"/>
              </w:rPr>
            </w:pPr>
            <w:r>
              <w:rPr>
                <w:rFonts w:ascii="Calibri" w:eastAsia="Calibri" w:hAnsi="Calibri" w:cs="Calibri"/>
                <w:color w:val="0000FF"/>
                <w:u w:val="single"/>
              </w:rPr>
              <w:t xml:space="preserve">Brahui, </w:t>
            </w:r>
            <w:r>
              <w:rPr>
                <w:rFonts w:ascii="Calibri" w:eastAsia="Calibri" w:hAnsi="Calibri" w:cs="Calibri"/>
                <w:color w:val="000000"/>
              </w:rPr>
              <w:t>Birahui Brahuidi Brahuigi Kur Galli</w:t>
            </w:r>
          </w:p>
        </w:tc>
        <w:tc>
          <w:tcPr>
            <w:tcW w:w="1276" w:type="dxa"/>
            <w:shd w:val="clear" w:color="auto" w:fill="FFFFFF"/>
          </w:tcPr>
          <w:p w14:paraId="2AD1F958" w14:textId="77777777" w:rsidR="00711067" w:rsidRDefault="00711067">
            <w:pPr>
              <w:jc w:val="both"/>
              <w:rPr>
                <w:rFonts w:ascii="Calibri" w:eastAsia="Calibri" w:hAnsi="Calibri" w:cs="Calibri"/>
                <w:color w:val="0563C1"/>
                <w:u w:val="single"/>
              </w:rPr>
            </w:pPr>
            <w:hyperlink r:id="rId422">
              <w:r>
                <w:rPr>
                  <w:rFonts w:ascii="Calibri" w:eastAsia="Calibri" w:hAnsi="Calibri" w:cs="Calibri"/>
                  <w:color w:val="0563C1"/>
                  <w:u w:val="single"/>
                </w:rPr>
                <w:t>brh</w:t>
              </w:r>
            </w:hyperlink>
          </w:p>
        </w:tc>
        <w:tc>
          <w:tcPr>
            <w:tcW w:w="1276" w:type="dxa"/>
            <w:shd w:val="clear" w:color="auto" w:fill="FFFFFF"/>
          </w:tcPr>
          <w:p w14:paraId="38ABFF46"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2280668A" w14:textId="77777777" w:rsidTr="00711067">
        <w:trPr>
          <w:trHeight w:val="300"/>
        </w:trPr>
        <w:tc>
          <w:tcPr>
            <w:tcW w:w="585" w:type="dxa"/>
          </w:tcPr>
          <w:p w14:paraId="28B7A17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auto"/>
          </w:tcPr>
          <w:p w14:paraId="7608568A" w14:textId="0A423353" w:rsidR="00711067" w:rsidRDefault="00711067">
            <w:pPr>
              <w:rPr>
                <w:rFonts w:ascii="Calibri" w:eastAsia="Calibri" w:hAnsi="Calibri" w:cs="Calibri"/>
                <w:color w:val="0563C1"/>
                <w:u w:val="single"/>
              </w:rPr>
            </w:pPr>
            <w:hyperlink r:id="rId423">
              <w:r>
                <w:rPr>
                  <w:rFonts w:ascii="Calibri" w:eastAsia="Calibri" w:hAnsi="Calibri" w:cs="Calibri"/>
                  <w:color w:val="0563C1"/>
                  <w:u w:val="single"/>
                </w:rPr>
                <w:t>Dholuo Kavirondo Luo Luo Nilotic Kavirondo</w:t>
              </w:r>
            </w:hyperlink>
          </w:p>
        </w:tc>
        <w:tc>
          <w:tcPr>
            <w:tcW w:w="1276" w:type="dxa"/>
            <w:shd w:val="clear" w:color="auto" w:fill="auto"/>
          </w:tcPr>
          <w:p w14:paraId="38ECD987" w14:textId="77777777" w:rsidR="00711067" w:rsidRDefault="00711067">
            <w:pPr>
              <w:jc w:val="both"/>
              <w:rPr>
                <w:rFonts w:ascii="Calibri" w:eastAsia="Calibri" w:hAnsi="Calibri" w:cs="Calibri"/>
                <w:color w:val="0563C1"/>
                <w:u w:val="single"/>
              </w:rPr>
            </w:pPr>
            <w:hyperlink r:id="rId424">
              <w:r>
                <w:rPr>
                  <w:rFonts w:ascii="Calibri" w:eastAsia="Calibri" w:hAnsi="Calibri" w:cs="Calibri"/>
                  <w:color w:val="0563C1"/>
                  <w:u w:val="single"/>
                </w:rPr>
                <w:t>luo</w:t>
              </w:r>
            </w:hyperlink>
          </w:p>
        </w:tc>
        <w:tc>
          <w:tcPr>
            <w:tcW w:w="1276" w:type="dxa"/>
            <w:shd w:val="clear" w:color="auto" w:fill="auto"/>
          </w:tcPr>
          <w:p w14:paraId="5575C7D7"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01FACFA7" w14:textId="77777777" w:rsidTr="00711067">
        <w:trPr>
          <w:trHeight w:val="300"/>
        </w:trPr>
        <w:tc>
          <w:tcPr>
            <w:tcW w:w="585" w:type="dxa"/>
            <w:shd w:val="clear" w:color="auto" w:fill="FFFFFF"/>
          </w:tcPr>
          <w:p w14:paraId="4C92EB9F"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66FF22E2" w14:textId="27BB03F1" w:rsidR="00711067" w:rsidRDefault="00711067">
            <w:pPr>
              <w:rPr>
                <w:rFonts w:ascii="Calibri" w:eastAsia="Calibri" w:hAnsi="Calibri" w:cs="Calibri"/>
                <w:color w:val="0563C1"/>
                <w:u w:val="single"/>
              </w:rPr>
            </w:pPr>
            <w:hyperlink r:id="rId425">
              <w:r>
                <w:rPr>
                  <w:rFonts w:ascii="Calibri" w:eastAsia="Calibri" w:hAnsi="Calibri" w:cs="Calibri"/>
                  <w:color w:val="0563C1"/>
                  <w:u w:val="single"/>
                </w:rPr>
                <w:t>JamaicanBongo Talk Jamiekan Limon Creole English Patois Patwa Quashie Talk Western Caribbean Creole</w:t>
              </w:r>
            </w:hyperlink>
          </w:p>
        </w:tc>
        <w:tc>
          <w:tcPr>
            <w:tcW w:w="1276" w:type="dxa"/>
            <w:shd w:val="clear" w:color="auto" w:fill="FFFFFF"/>
          </w:tcPr>
          <w:p w14:paraId="64EA3647" w14:textId="77777777" w:rsidR="00711067" w:rsidRDefault="00711067">
            <w:pPr>
              <w:jc w:val="both"/>
              <w:rPr>
                <w:rFonts w:ascii="Calibri" w:eastAsia="Calibri" w:hAnsi="Calibri" w:cs="Calibri"/>
                <w:color w:val="0563C1"/>
                <w:u w:val="single"/>
              </w:rPr>
            </w:pPr>
            <w:hyperlink r:id="rId426">
              <w:r>
                <w:rPr>
                  <w:rFonts w:ascii="Calibri" w:eastAsia="Calibri" w:hAnsi="Calibri" w:cs="Calibri"/>
                  <w:color w:val="0563C1"/>
                  <w:u w:val="single"/>
                </w:rPr>
                <w:t>jam</w:t>
              </w:r>
            </w:hyperlink>
          </w:p>
        </w:tc>
        <w:tc>
          <w:tcPr>
            <w:tcW w:w="1276" w:type="dxa"/>
            <w:shd w:val="clear" w:color="auto" w:fill="FFFFFF"/>
          </w:tcPr>
          <w:p w14:paraId="64112D11"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3619C02D" w14:textId="77777777" w:rsidTr="00711067">
        <w:trPr>
          <w:trHeight w:val="300"/>
        </w:trPr>
        <w:tc>
          <w:tcPr>
            <w:tcW w:w="585" w:type="dxa"/>
          </w:tcPr>
          <w:p w14:paraId="57E6C01F"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auto"/>
          </w:tcPr>
          <w:p w14:paraId="3BC64EBF" w14:textId="3B662002" w:rsidR="00711067" w:rsidRDefault="00711067">
            <w:pPr>
              <w:rPr>
                <w:rFonts w:ascii="Calibri" w:eastAsia="Calibri" w:hAnsi="Calibri" w:cs="Calibri"/>
                <w:color w:val="0563C1"/>
                <w:u w:val="single"/>
              </w:rPr>
            </w:pPr>
            <w:hyperlink r:id="rId427">
              <w:r>
                <w:rPr>
                  <w:rFonts w:ascii="Calibri" w:eastAsia="Calibri" w:hAnsi="Calibri" w:cs="Calibri"/>
                  <w:color w:val="0563C1"/>
                  <w:u w:val="single"/>
                </w:rPr>
                <w:t>Kabyle, Amazigh, Kabyl, Kabylia, Tamazight, Taqbaylit</w:t>
              </w:r>
            </w:hyperlink>
          </w:p>
        </w:tc>
        <w:tc>
          <w:tcPr>
            <w:tcW w:w="1276" w:type="dxa"/>
            <w:shd w:val="clear" w:color="auto" w:fill="auto"/>
          </w:tcPr>
          <w:p w14:paraId="41C7BAB2" w14:textId="77777777" w:rsidR="00711067" w:rsidRDefault="00711067">
            <w:pPr>
              <w:jc w:val="both"/>
              <w:rPr>
                <w:rFonts w:ascii="Calibri" w:eastAsia="Calibri" w:hAnsi="Calibri" w:cs="Calibri"/>
                <w:color w:val="0563C1"/>
                <w:u w:val="single"/>
              </w:rPr>
            </w:pPr>
            <w:hyperlink r:id="rId428">
              <w:r>
                <w:rPr>
                  <w:rFonts w:ascii="Calibri" w:eastAsia="Calibri" w:hAnsi="Calibri" w:cs="Calibri"/>
                  <w:color w:val="0563C1"/>
                  <w:u w:val="single"/>
                </w:rPr>
                <w:t>kbp</w:t>
              </w:r>
            </w:hyperlink>
          </w:p>
        </w:tc>
        <w:tc>
          <w:tcPr>
            <w:tcW w:w="1276" w:type="dxa"/>
            <w:shd w:val="clear" w:color="auto" w:fill="auto"/>
          </w:tcPr>
          <w:p w14:paraId="369CBD5F"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4B7619CF" w14:textId="77777777" w:rsidTr="00711067">
        <w:trPr>
          <w:trHeight w:val="300"/>
        </w:trPr>
        <w:tc>
          <w:tcPr>
            <w:tcW w:w="585" w:type="dxa"/>
            <w:shd w:val="clear" w:color="auto" w:fill="FFFFFF"/>
          </w:tcPr>
          <w:p w14:paraId="2A26EF2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57DC957" w14:textId="4A654578" w:rsidR="00711067" w:rsidRDefault="00711067">
            <w:pPr>
              <w:rPr>
                <w:rFonts w:ascii="Calibri" w:eastAsia="Calibri" w:hAnsi="Calibri" w:cs="Calibri"/>
                <w:color w:val="0563C1"/>
                <w:u w:val="single"/>
              </w:rPr>
            </w:pPr>
            <w:hyperlink r:id="rId429">
              <w:r>
                <w:rPr>
                  <w:rFonts w:ascii="Calibri" w:eastAsia="Calibri" w:hAnsi="Calibri" w:cs="Calibri"/>
                  <w:color w:val="0563C1"/>
                  <w:u w:val="single"/>
                </w:rPr>
                <w:t xml:space="preserve">Kikuyu, Gĩkũyũ, Gekoyo, Gigikuyu, </w:t>
              </w:r>
            </w:hyperlink>
          </w:p>
        </w:tc>
        <w:tc>
          <w:tcPr>
            <w:tcW w:w="1276" w:type="dxa"/>
            <w:shd w:val="clear" w:color="auto" w:fill="FFFFFF"/>
          </w:tcPr>
          <w:p w14:paraId="15A1BA97" w14:textId="77777777" w:rsidR="00711067" w:rsidRDefault="00711067">
            <w:pPr>
              <w:jc w:val="both"/>
              <w:rPr>
                <w:rFonts w:ascii="Calibri" w:eastAsia="Calibri" w:hAnsi="Calibri" w:cs="Calibri"/>
                <w:color w:val="0563C1"/>
                <w:u w:val="single"/>
              </w:rPr>
            </w:pPr>
            <w:hyperlink r:id="rId430">
              <w:r>
                <w:rPr>
                  <w:rFonts w:ascii="Calibri" w:eastAsia="Calibri" w:hAnsi="Calibri" w:cs="Calibri"/>
                  <w:color w:val="0563C1"/>
                  <w:u w:val="single"/>
                </w:rPr>
                <w:t>kik</w:t>
              </w:r>
            </w:hyperlink>
          </w:p>
        </w:tc>
        <w:tc>
          <w:tcPr>
            <w:tcW w:w="1276" w:type="dxa"/>
            <w:shd w:val="clear" w:color="auto" w:fill="FFFFFF"/>
          </w:tcPr>
          <w:p w14:paraId="6149134B"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5636718B" w14:textId="77777777" w:rsidTr="00711067">
        <w:trPr>
          <w:trHeight w:val="300"/>
        </w:trPr>
        <w:tc>
          <w:tcPr>
            <w:tcW w:w="585" w:type="dxa"/>
            <w:shd w:val="clear" w:color="auto" w:fill="FFFFFF"/>
          </w:tcPr>
          <w:p w14:paraId="3638685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43E55B2" w14:textId="32B072FF" w:rsidR="00711067" w:rsidRDefault="00711067">
            <w:pPr>
              <w:rPr>
                <w:rFonts w:ascii="Calibri" w:eastAsia="Calibri" w:hAnsi="Calibri" w:cs="Calibri"/>
                <w:color w:val="0563C1"/>
                <w:u w:val="single"/>
              </w:rPr>
            </w:pPr>
            <w:hyperlink r:id="rId431">
              <w:r>
                <w:rPr>
                  <w:rFonts w:ascii="Calibri" w:eastAsia="Calibri" w:hAnsi="Calibri" w:cs="Calibri"/>
                  <w:color w:val="0563C1"/>
                  <w:u w:val="single"/>
                </w:rPr>
                <w:t>Low Saxon, Low German, Nedderdütsch, Neddersassisch, Nedersaksisch, Niederdeutsch, Niedersaechsisch, Plattdeutsch, Plattdüütsch</w:t>
              </w:r>
            </w:hyperlink>
          </w:p>
        </w:tc>
        <w:tc>
          <w:tcPr>
            <w:tcW w:w="1276" w:type="dxa"/>
            <w:shd w:val="clear" w:color="auto" w:fill="FFFFFF"/>
          </w:tcPr>
          <w:p w14:paraId="366A4D0E" w14:textId="77777777" w:rsidR="00711067" w:rsidRDefault="00711067">
            <w:pPr>
              <w:jc w:val="both"/>
              <w:rPr>
                <w:rFonts w:ascii="Calibri" w:eastAsia="Calibri" w:hAnsi="Calibri" w:cs="Calibri"/>
                <w:color w:val="0563C1"/>
                <w:u w:val="single"/>
              </w:rPr>
            </w:pPr>
            <w:hyperlink r:id="rId432">
              <w:r>
                <w:rPr>
                  <w:rFonts w:ascii="Calibri" w:eastAsia="Calibri" w:hAnsi="Calibri" w:cs="Calibri"/>
                  <w:color w:val="0563C1"/>
                  <w:u w:val="single"/>
                </w:rPr>
                <w:t>nds</w:t>
              </w:r>
            </w:hyperlink>
          </w:p>
        </w:tc>
        <w:tc>
          <w:tcPr>
            <w:tcW w:w="1276" w:type="dxa"/>
            <w:shd w:val="clear" w:color="auto" w:fill="FFFFFF"/>
          </w:tcPr>
          <w:p w14:paraId="4CF10AC1"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062E7F48" w14:textId="77777777" w:rsidTr="00711067">
        <w:trPr>
          <w:trHeight w:val="300"/>
        </w:trPr>
        <w:tc>
          <w:tcPr>
            <w:tcW w:w="585" w:type="dxa"/>
            <w:shd w:val="clear" w:color="auto" w:fill="FFFFFF"/>
          </w:tcPr>
          <w:p w14:paraId="1F0EAF2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278C4175" w14:textId="2D07CB4A" w:rsidR="00711067" w:rsidRDefault="00711067">
            <w:pPr>
              <w:rPr>
                <w:rFonts w:ascii="Calibri" w:eastAsia="Calibri" w:hAnsi="Calibri" w:cs="Calibri"/>
                <w:color w:val="0563C1"/>
                <w:u w:val="single"/>
              </w:rPr>
            </w:pPr>
            <w:hyperlink r:id="rId433">
              <w:r>
                <w:rPr>
                  <w:rFonts w:ascii="Calibri" w:eastAsia="Calibri" w:hAnsi="Calibri" w:cs="Calibri"/>
                  <w:color w:val="0563C1"/>
                  <w:u w:val="single"/>
                </w:rPr>
                <w:t>Maasai, Maa, Masai</w:t>
              </w:r>
            </w:hyperlink>
          </w:p>
        </w:tc>
        <w:tc>
          <w:tcPr>
            <w:tcW w:w="1276" w:type="dxa"/>
            <w:shd w:val="clear" w:color="auto" w:fill="FFFFFF"/>
          </w:tcPr>
          <w:p w14:paraId="4AB7FD52" w14:textId="77777777" w:rsidR="00711067" w:rsidRDefault="00711067">
            <w:pPr>
              <w:jc w:val="both"/>
              <w:rPr>
                <w:rFonts w:ascii="Calibri" w:eastAsia="Calibri" w:hAnsi="Calibri" w:cs="Calibri"/>
                <w:color w:val="0563C1"/>
                <w:u w:val="single"/>
              </w:rPr>
            </w:pPr>
            <w:hyperlink r:id="rId434">
              <w:r>
                <w:rPr>
                  <w:rFonts w:ascii="Calibri" w:eastAsia="Calibri" w:hAnsi="Calibri" w:cs="Calibri"/>
                  <w:color w:val="0563C1"/>
                  <w:u w:val="single"/>
                </w:rPr>
                <w:t>mas</w:t>
              </w:r>
            </w:hyperlink>
          </w:p>
        </w:tc>
        <w:tc>
          <w:tcPr>
            <w:tcW w:w="1276" w:type="dxa"/>
            <w:shd w:val="clear" w:color="auto" w:fill="FFFFFF"/>
          </w:tcPr>
          <w:p w14:paraId="747D4E37"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6B9345BD" w14:textId="77777777" w:rsidTr="00711067">
        <w:trPr>
          <w:trHeight w:val="300"/>
        </w:trPr>
        <w:tc>
          <w:tcPr>
            <w:tcW w:w="585" w:type="dxa"/>
            <w:shd w:val="clear" w:color="auto" w:fill="FFFFFF"/>
          </w:tcPr>
          <w:p w14:paraId="55EBCB0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F213148" w14:textId="11611EEB" w:rsidR="00711067" w:rsidRDefault="00711067">
            <w:pPr>
              <w:rPr>
                <w:rFonts w:ascii="Calibri" w:eastAsia="Calibri" w:hAnsi="Calibri" w:cs="Calibri"/>
                <w:color w:val="0563C1"/>
                <w:u w:val="single"/>
              </w:rPr>
            </w:pPr>
            <w:hyperlink r:id="rId435">
              <w:r>
                <w:rPr>
                  <w:rFonts w:ascii="Calibri" w:eastAsia="Calibri" w:hAnsi="Calibri" w:cs="Calibri"/>
                  <w:color w:val="0563C1"/>
                  <w:u w:val="single"/>
                </w:rPr>
                <w:t>Madurese, Madura, Basa Mathura</w:t>
              </w:r>
            </w:hyperlink>
          </w:p>
        </w:tc>
        <w:tc>
          <w:tcPr>
            <w:tcW w:w="1276" w:type="dxa"/>
            <w:shd w:val="clear" w:color="auto" w:fill="FFFFFF"/>
          </w:tcPr>
          <w:p w14:paraId="176C6FF3" w14:textId="77777777" w:rsidR="00711067" w:rsidRDefault="00711067">
            <w:pPr>
              <w:jc w:val="both"/>
              <w:rPr>
                <w:rFonts w:ascii="Calibri" w:eastAsia="Calibri" w:hAnsi="Calibri" w:cs="Calibri"/>
                <w:color w:val="0563C1"/>
                <w:u w:val="single"/>
              </w:rPr>
            </w:pPr>
            <w:hyperlink r:id="rId436">
              <w:r>
                <w:rPr>
                  <w:rFonts w:ascii="Calibri" w:eastAsia="Calibri" w:hAnsi="Calibri" w:cs="Calibri"/>
                  <w:color w:val="0563C1"/>
                  <w:u w:val="single"/>
                </w:rPr>
                <w:t>mad</w:t>
              </w:r>
            </w:hyperlink>
          </w:p>
        </w:tc>
        <w:tc>
          <w:tcPr>
            <w:tcW w:w="1276" w:type="dxa"/>
            <w:shd w:val="clear" w:color="auto" w:fill="FFFFFF"/>
          </w:tcPr>
          <w:p w14:paraId="0ACCBD9F"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72F991E6" w14:textId="77777777" w:rsidTr="00711067">
        <w:trPr>
          <w:trHeight w:val="300"/>
        </w:trPr>
        <w:tc>
          <w:tcPr>
            <w:tcW w:w="585" w:type="dxa"/>
            <w:shd w:val="clear" w:color="auto" w:fill="FFFFFF"/>
          </w:tcPr>
          <w:p w14:paraId="5A9E78C8"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46762C77" w14:textId="51D7B097" w:rsidR="00711067" w:rsidRDefault="00711067">
            <w:pPr>
              <w:rPr>
                <w:rFonts w:ascii="Calibri" w:eastAsia="Calibri" w:hAnsi="Calibri" w:cs="Calibri"/>
                <w:color w:val="0563C1"/>
                <w:u w:val="single"/>
              </w:rPr>
            </w:pPr>
            <w:hyperlink r:id="rId437">
              <w:r>
                <w:rPr>
                  <w:rFonts w:ascii="Calibri" w:eastAsia="Calibri" w:hAnsi="Calibri" w:cs="Calibri"/>
                  <w:color w:val="0563C1"/>
                  <w:u w:val="single"/>
                </w:rPr>
                <w:t>Makhuwa, Central Makhuwa, Emakhuwa, Emakua, Macua, Makhuwa-Makhuwana, Makhuwwa of Nampula, Makoane, Makua, Maquoua</w:t>
              </w:r>
            </w:hyperlink>
          </w:p>
        </w:tc>
        <w:tc>
          <w:tcPr>
            <w:tcW w:w="1276" w:type="dxa"/>
            <w:shd w:val="clear" w:color="auto" w:fill="FFFFFF"/>
          </w:tcPr>
          <w:p w14:paraId="3E949EDB" w14:textId="77777777" w:rsidR="00711067" w:rsidRDefault="00711067">
            <w:pPr>
              <w:jc w:val="both"/>
              <w:rPr>
                <w:rFonts w:ascii="Calibri" w:eastAsia="Calibri" w:hAnsi="Calibri" w:cs="Calibri"/>
                <w:color w:val="0563C1"/>
                <w:u w:val="single"/>
              </w:rPr>
            </w:pPr>
            <w:hyperlink r:id="rId438">
              <w:r>
                <w:rPr>
                  <w:rFonts w:ascii="Calibri" w:eastAsia="Calibri" w:hAnsi="Calibri" w:cs="Calibri"/>
                  <w:color w:val="0563C1"/>
                  <w:u w:val="single"/>
                </w:rPr>
                <w:t>vmw</w:t>
              </w:r>
            </w:hyperlink>
          </w:p>
        </w:tc>
        <w:tc>
          <w:tcPr>
            <w:tcW w:w="1276" w:type="dxa"/>
            <w:shd w:val="clear" w:color="auto" w:fill="FFFFFF"/>
          </w:tcPr>
          <w:p w14:paraId="0073BBD5"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56A93A00" w14:textId="77777777" w:rsidTr="00711067">
        <w:trPr>
          <w:trHeight w:val="300"/>
        </w:trPr>
        <w:tc>
          <w:tcPr>
            <w:tcW w:w="585" w:type="dxa"/>
            <w:shd w:val="clear" w:color="auto" w:fill="FFFFFF"/>
          </w:tcPr>
          <w:p w14:paraId="017F801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9BEFE75" w14:textId="0C8C6807" w:rsidR="00711067" w:rsidRDefault="00711067">
            <w:pPr>
              <w:rPr>
                <w:rFonts w:ascii="Calibri" w:eastAsia="Calibri" w:hAnsi="Calibri" w:cs="Calibri"/>
                <w:color w:val="0563C1"/>
                <w:u w:val="single"/>
              </w:rPr>
            </w:pPr>
            <w:hyperlink r:id="rId439">
              <w:r>
                <w:rPr>
                  <w:rFonts w:ascii="Calibri" w:eastAsia="Calibri" w:hAnsi="Calibri" w:cs="Calibri"/>
                  <w:color w:val="0563C1"/>
                  <w:u w:val="single"/>
                </w:rPr>
                <w:t>Mandinka, Mande, Manding, Mandingo, Mandingue, Mandinque, Socé</w:t>
              </w:r>
            </w:hyperlink>
          </w:p>
        </w:tc>
        <w:tc>
          <w:tcPr>
            <w:tcW w:w="1276" w:type="dxa"/>
            <w:shd w:val="clear" w:color="auto" w:fill="FFFFFF"/>
          </w:tcPr>
          <w:p w14:paraId="6F34AFFC" w14:textId="77777777" w:rsidR="00711067" w:rsidRDefault="00711067">
            <w:pPr>
              <w:jc w:val="both"/>
              <w:rPr>
                <w:rFonts w:ascii="Calibri" w:eastAsia="Calibri" w:hAnsi="Calibri" w:cs="Calibri"/>
                <w:color w:val="0563C1"/>
                <w:u w:val="single"/>
              </w:rPr>
            </w:pPr>
            <w:hyperlink r:id="rId440">
              <w:r>
                <w:rPr>
                  <w:rFonts w:ascii="Calibri" w:eastAsia="Calibri" w:hAnsi="Calibri" w:cs="Calibri"/>
                  <w:color w:val="0563C1"/>
                  <w:u w:val="single"/>
                </w:rPr>
                <w:t>mnk</w:t>
              </w:r>
            </w:hyperlink>
          </w:p>
        </w:tc>
        <w:tc>
          <w:tcPr>
            <w:tcW w:w="1276" w:type="dxa"/>
            <w:shd w:val="clear" w:color="auto" w:fill="FFFFFF"/>
          </w:tcPr>
          <w:p w14:paraId="482BE2D1"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1E29FFE1" w14:textId="77777777" w:rsidTr="00711067">
        <w:trPr>
          <w:trHeight w:val="300"/>
        </w:trPr>
        <w:tc>
          <w:tcPr>
            <w:tcW w:w="585" w:type="dxa"/>
            <w:shd w:val="clear" w:color="auto" w:fill="FFFFFF"/>
          </w:tcPr>
          <w:p w14:paraId="15F53165"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94B16EF" w14:textId="13614733" w:rsidR="00711067" w:rsidRDefault="00711067">
            <w:pPr>
              <w:rPr>
                <w:rFonts w:ascii="Calibri" w:eastAsia="Calibri" w:hAnsi="Calibri" w:cs="Calibri"/>
                <w:color w:val="0563C1"/>
                <w:u w:val="single"/>
              </w:rPr>
            </w:pPr>
            <w:hyperlink r:id="rId441">
              <w:r>
                <w:rPr>
                  <w:rFonts w:ascii="Calibri" w:eastAsia="Calibri" w:hAnsi="Calibri" w:cs="Calibri"/>
                  <w:color w:val="0563C1"/>
                  <w:u w:val="single"/>
                </w:rPr>
                <w:t>Minangkabau, Minang, Padang</w:t>
              </w:r>
            </w:hyperlink>
          </w:p>
        </w:tc>
        <w:tc>
          <w:tcPr>
            <w:tcW w:w="1276" w:type="dxa"/>
            <w:shd w:val="clear" w:color="auto" w:fill="FFFFFF"/>
          </w:tcPr>
          <w:p w14:paraId="70BB8897" w14:textId="77777777" w:rsidR="00711067" w:rsidRDefault="00711067">
            <w:pPr>
              <w:jc w:val="both"/>
              <w:rPr>
                <w:rFonts w:ascii="Calibri" w:eastAsia="Calibri" w:hAnsi="Calibri" w:cs="Calibri"/>
                <w:color w:val="0563C1"/>
                <w:u w:val="single"/>
              </w:rPr>
            </w:pPr>
            <w:hyperlink r:id="rId442">
              <w:r>
                <w:rPr>
                  <w:rFonts w:ascii="Calibri" w:eastAsia="Calibri" w:hAnsi="Calibri" w:cs="Calibri"/>
                  <w:color w:val="0563C1"/>
                  <w:u w:val="single"/>
                </w:rPr>
                <w:t>min</w:t>
              </w:r>
            </w:hyperlink>
          </w:p>
        </w:tc>
        <w:tc>
          <w:tcPr>
            <w:tcW w:w="1276" w:type="dxa"/>
            <w:shd w:val="clear" w:color="auto" w:fill="FFFFFF"/>
          </w:tcPr>
          <w:p w14:paraId="2FCE734C"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61581E0D" w14:textId="77777777" w:rsidTr="00711067">
        <w:trPr>
          <w:trHeight w:val="300"/>
        </w:trPr>
        <w:tc>
          <w:tcPr>
            <w:tcW w:w="585" w:type="dxa"/>
            <w:shd w:val="clear" w:color="auto" w:fill="FFFFFF"/>
          </w:tcPr>
          <w:p w14:paraId="676C6CD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420B6D6" w14:textId="7A74A1B4" w:rsidR="00711067" w:rsidRDefault="00711067">
            <w:pPr>
              <w:rPr>
                <w:rFonts w:ascii="Calibri" w:eastAsia="Calibri" w:hAnsi="Calibri" w:cs="Calibri"/>
                <w:color w:val="0563C1"/>
                <w:u w:val="single"/>
              </w:rPr>
            </w:pPr>
            <w:hyperlink r:id="rId443">
              <w:r>
                <w:rPr>
                  <w:rFonts w:ascii="Calibri" w:eastAsia="Calibri" w:hAnsi="Calibri" w:cs="Calibri"/>
                  <w:color w:val="0563C1"/>
                  <w:u w:val="single"/>
                </w:rPr>
                <w:t>Mundari, Colh, Horo, Mandari, Mondari, Munari</w:t>
              </w:r>
            </w:hyperlink>
          </w:p>
        </w:tc>
        <w:tc>
          <w:tcPr>
            <w:tcW w:w="1276" w:type="dxa"/>
            <w:shd w:val="clear" w:color="auto" w:fill="FFFFFF"/>
          </w:tcPr>
          <w:p w14:paraId="06130D7B" w14:textId="77777777" w:rsidR="00711067" w:rsidRDefault="00711067">
            <w:pPr>
              <w:jc w:val="both"/>
              <w:rPr>
                <w:rFonts w:ascii="Calibri" w:eastAsia="Calibri" w:hAnsi="Calibri" w:cs="Calibri"/>
                <w:color w:val="0563C1"/>
                <w:u w:val="single"/>
              </w:rPr>
            </w:pPr>
            <w:hyperlink r:id="rId444">
              <w:r>
                <w:rPr>
                  <w:rFonts w:ascii="Calibri" w:eastAsia="Calibri" w:hAnsi="Calibri" w:cs="Calibri"/>
                  <w:color w:val="0563C1"/>
                  <w:u w:val="single"/>
                </w:rPr>
                <w:t>unr</w:t>
              </w:r>
            </w:hyperlink>
          </w:p>
        </w:tc>
        <w:tc>
          <w:tcPr>
            <w:tcW w:w="1276" w:type="dxa"/>
            <w:shd w:val="clear" w:color="auto" w:fill="FFFFFF"/>
          </w:tcPr>
          <w:p w14:paraId="1E52962E"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01E70328" w14:textId="77777777" w:rsidTr="00711067">
        <w:trPr>
          <w:trHeight w:val="300"/>
        </w:trPr>
        <w:tc>
          <w:tcPr>
            <w:tcW w:w="585" w:type="dxa"/>
            <w:shd w:val="clear" w:color="auto" w:fill="FFFFFF"/>
          </w:tcPr>
          <w:p w14:paraId="5A13374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0510D716" w14:textId="459757E1" w:rsidR="00711067" w:rsidRDefault="00711067">
            <w:pPr>
              <w:rPr>
                <w:rFonts w:ascii="Calibri" w:eastAsia="Calibri" w:hAnsi="Calibri" w:cs="Calibri"/>
                <w:color w:val="0563C1"/>
                <w:u w:val="single"/>
              </w:rPr>
            </w:pPr>
            <w:hyperlink r:id="rId445">
              <w:r>
                <w:rPr>
                  <w:rFonts w:ascii="Calibri" w:eastAsia="Calibri" w:hAnsi="Calibri" w:cs="Calibri"/>
                  <w:color w:val="0563C1"/>
                  <w:u w:val="single"/>
                </w:rPr>
                <w:t>Neapolitan, Napoletano, Neapolitan-Calabrese</w:t>
              </w:r>
            </w:hyperlink>
          </w:p>
        </w:tc>
        <w:tc>
          <w:tcPr>
            <w:tcW w:w="1276" w:type="dxa"/>
            <w:shd w:val="clear" w:color="auto" w:fill="FFFFFF"/>
          </w:tcPr>
          <w:p w14:paraId="72180FD3" w14:textId="77777777" w:rsidR="00711067" w:rsidRDefault="00711067">
            <w:pPr>
              <w:jc w:val="both"/>
              <w:rPr>
                <w:rFonts w:ascii="Calibri" w:eastAsia="Calibri" w:hAnsi="Calibri" w:cs="Calibri"/>
                <w:color w:val="0563C1"/>
                <w:u w:val="single"/>
              </w:rPr>
            </w:pPr>
            <w:hyperlink r:id="rId446">
              <w:r>
                <w:rPr>
                  <w:rFonts w:ascii="Calibri" w:eastAsia="Calibri" w:hAnsi="Calibri" w:cs="Calibri"/>
                  <w:color w:val="0563C1"/>
                  <w:u w:val="single"/>
                </w:rPr>
                <w:t>nap</w:t>
              </w:r>
            </w:hyperlink>
          </w:p>
        </w:tc>
        <w:tc>
          <w:tcPr>
            <w:tcW w:w="1276" w:type="dxa"/>
            <w:shd w:val="clear" w:color="auto" w:fill="FFFFFF"/>
          </w:tcPr>
          <w:p w14:paraId="22C5309F"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55E82354" w14:textId="77777777" w:rsidTr="00711067">
        <w:trPr>
          <w:trHeight w:val="300"/>
        </w:trPr>
        <w:tc>
          <w:tcPr>
            <w:tcW w:w="585" w:type="dxa"/>
            <w:shd w:val="clear" w:color="auto" w:fill="FFFFFF"/>
          </w:tcPr>
          <w:p w14:paraId="768CF77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DF37962" w14:textId="2E3D08F2" w:rsidR="00711067" w:rsidRDefault="00711067">
            <w:pPr>
              <w:rPr>
                <w:rFonts w:ascii="Calibri" w:eastAsia="Calibri" w:hAnsi="Calibri" w:cs="Calibri"/>
                <w:color w:val="0563C1"/>
                <w:u w:val="single"/>
              </w:rPr>
            </w:pPr>
            <w:hyperlink r:id="rId447">
              <w:r>
                <w:rPr>
                  <w:rFonts w:ascii="Calibri" w:eastAsia="Calibri" w:hAnsi="Calibri" w:cs="Calibri"/>
                  <w:color w:val="0563C1"/>
                  <w:u w:val="single"/>
                </w:rPr>
                <w:t>Piedmontese, Piemontese, Piemontèis</w:t>
              </w:r>
            </w:hyperlink>
          </w:p>
        </w:tc>
        <w:tc>
          <w:tcPr>
            <w:tcW w:w="1276" w:type="dxa"/>
            <w:shd w:val="clear" w:color="auto" w:fill="FFFFFF"/>
          </w:tcPr>
          <w:p w14:paraId="00849F0A" w14:textId="77777777" w:rsidR="00711067" w:rsidRDefault="00711067">
            <w:pPr>
              <w:jc w:val="both"/>
              <w:rPr>
                <w:rFonts w:ascii="Calibri" w:eastAsia="Calibri" w:hAnsi="Calibri" w:cs="Calibri"/>
                <w:color w:val="0563C1"/>
                <w:u w:val="single"/>
              </w:rPr>
            </w:pPr>
            <w:hyperlink r:id="rId448">
              <w:r>
                <w:rPr>
                  <w:rFonts w:ascii="Calibri" w:eastAsia="Calibri" w:hAnsi="Calibri" w:cs="Calibri"/>
                  <w:color w:val="0563C1"/>
                  <w:u w:val="single"/>
                </w:rPr>
                <w:t>pms</w:t>
              </w:r>
            </w:hyperlink>
          </w:p>
        </w:tc>
        <w:tc>
          <w:tcPr>
            <w:tcW w:w="1276" w:type="dxa"/>
            <w:shd w:val="clear" w:color="auto" w:fill="FFFFFF"/>
          </w:tcPr>
          <w:p w14:paraId="7C2FEEC6"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789642F1" w14:textId="77777777" w:rsidTr="00711067">
        <w:trPr>
          <w:trHeight w:val="300"/>
        </w:trPr>
        <w:tc>
          <w:tcPr>
            <w:tcW w:w="585" w:type="dxa"/>
          </w:tcPr>
          <w:p w14:paraId="51438D5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auto"/>
          </w:tcPr>
          <w:p w14:paraId="3011F1B1" w14:textId="18FD877D" w:rsidR="00711067" w:rsidRDefault="00711067">
            <w:pPr>
              <w:rPr>
                <w:rFonts w:ascii="Calibri" w:eastAsia="Calibri" w:hAnsi="Calibri" w:cs="Calibri"/>
                <w:color w:val="0563C1"/>
                <w:u w:val="single"/>
              </w:rPr>
            </w:pPr>
            <w:hyperlink r:id="rId449">
              <w:r>
                <w:rPr>
                  <w:rFonts w:ascii="Calibri" w:eastAsia="Calibri" w:hAnsi="Calibri" w:cs="Calibri"/>
                  <w:color w:val="0563C1"/>
                  <w:u w:val="single"/>
                </w:rPr>
                <w:t xml:space="preserve">Romany, </w:t>
              </w:r>
            </w:hyperlink>
          </w:p>
        </w:tc>
        <w:tc>
          <w:tcPr>
            <w:tcW w:w="1276" w:type="dxa"/>
            <w:shd w:val="clear" w:color="auto" w:fill="auto"/>
          </w:tcPr>
          <w:p w14:paraId="3B71E366" w14:textId="77777777" w:rsidR="00711067" w:rsidRDefault="00711067">
            <w:pPr>
              <w:jc w:val="both"/>
              <w:rPr>
                <w:rFonts w:ascii="Calibri" w:eastAsia="Calibri" w:hAnsi="Calibri" w:cs="Calibri"/>
                <w:color w:val="0563C1"/>
                <w:u w:val="single"/>
              </w:rPr>
            </w:pPr>
            <w:hyperlink r:id="rId450">
              <w:r>
                <w:rPr>
                  <w:rFonts w:ascii="Calibri" w:eastAsia="Calibri" w:hAnsi="Calibri" w:cs="Calibri"/>
                  <w:color w:val="0563C1"/>
                  <w:u w:val="single"/>
                </w:rPr>
                <w:t>rom</w:t>
              </w:r>
            </w:hyperlink>
          </w:p>
        </w:tc>
        <w:tc>
          <w:tcPr>
            <w:tcW w:w="1276" w:type="dxa"/>
            <w:shd w:val="clear" w:color="auto" w:fill="auto"/>
          </w:tcPr>
          <w:p w14:paraId="40758C5B"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3A1E60B1" w14:textId="77777777" w:rsidTr="00711067">
        <w:trPr>
          <w:trHeight w:val="300"/>
        </w:trPr>
        <w:tc>
          <w:tcPr>
            <w:tcW w:w="585" w:type="dxa"/>
            <w:shd w:val="clear" w:color="auto" w:fill="FFFFFF"/>
          </w:tcPr>
          <w:p w14:paraId="53AC62AD"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1E84F593" w14:textId="27932984" w:rsidR="00711067" w:rsidRDefault="00711067">
            <w:pPr>
              <w:rPr>
                <w:rFonts w:ascii="Calibri" w:eastAsia="Calibri" w:hAnsi="Calibri" w:cs="Calibri"/>
                <w:color w:val="0563C1"/>
                <w:u w:val="single"/>
              </w:rPr>
            </w:pPr>
            <w:hyperlink r:id="rId451">
              <w:r>
                <w:rPr>
                  <w:rFonts w:ascii="Calibri" w:eastAsia="Calibri" w:hAnsi="Calibri" w:cs="Calibri"/>
                  <w:color w:val="0563C1"/>
                  <w:u w:val="single"/>
                </w:rPr>
                <w:t>Sasak, Lombok</w:t>
              </w:r>
            </w:hyperlink>
          </w:p>
        </w:tc>
        <w:tc>
          <w:tcPr>
            <w:tcW w:w="1276" w:type="dxa"/>
            <w:shd w:val="clear" w:color="auto" w:fill="FFFFFF"/>
          </w:tcPr>
          <w:p w14:paraId="6DCDBC8D" w14:textId="77777777" w:rsidR="00711067" w:rsidRDefault="00711067">
            <w:pPr>
              <w:jc w:val="both"/>
              <w:rPr>
                <w:rFonts w:ascii="Calibri" w:eastAsia="Calibri" w:hAnsi="Calibri" w:cs="Calibri"/>
                <w:color w:val="0563C1"/>
                <w:u w:val="single"/>
              </w:rPr>
            </w:pPr>
            <w:hyperlink r:id="rId452">
              <w:r>
                <w:rPr>
                  <w:rFonts w:ascii="Calibri" w:eastAsia="Calibri" w:hAnsi="Calibri" w:cs="Calibri"/>
                  <w:color w:val="0563C1"/>
                  <w:u w:val="single"/>
                </w:rPr>
                <w:t>sas</w:t>
              </w:r>
            </w:hyperlink>
          </w:p>
        </w:tc>
        <w:tc>
          <w:tcPr>
            <w:tcW w:w="1276" w:type="dxa"/>
            <w:shd w:val="clear" w:color="auto" w:fill="FFFFFF"/>
          </w:tcPr>
          <w:p w14:paraId="626AE6A0"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039BF0A3" w14:textId="77777777" w:rsidTr="00711067">
        <w:trPr>
          <w:trHeight w:val="300"/>
        </w:trPr>
        <w:tc>
          <w:tcPr>
            <w:tcW w:w="585" w:type="dxa"/>
            <w:shd w:val="clear" w:color="auto" w:fill="FFFFFF"/>
          </w:tcPr>
          <w:p w14:paraId="4FAFE1F6"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D9ECAAA" w14:textId="175269C1" w:rsidR="00711067" w:rsidRDefault="00711067">
            <w:pPr>
              <w:rPr>
                <w:rFonts w:ascii="Calibri" w:eastAsia="Calibri" w:hAnsi="Calibri" w:cs="Calibri"/>
                <w:color w:val="0563C1"/>
                <w:u w:val="single"/>
              </w:rPr>
            </w:pPr>
            <w:hyperlink r:id="rId453">
              <w:r>
                <w:rPr>
                  <w:rFonts w:ascii="Calibri" w:eastAsia="Calibri" w:hAnsi="Calibri" w:cs="Calibri"/>
                  <w:color w:val="0563C1"/>
                  <w:u w:val="single"/>
                </w:rPr>
                <w:t>Sicilian, Calabro-Sicilian, Sicilianu, Siculu</w:t>
              </w:r>
            </w:hyperlink>
          </w:p>
        </w:tc>
        <w:tc>
          <w:tcPr>
            <w:tcW w:w="1276" w:type="dxa"/>
            <w:shd w:val="clear" w:color="auto" w:fill="FFFFFF"/>
          </w:tcPr>
          <w:p w14:paraId="4FD1C9FA" w14:textId="77777777" w:rsidR="00711067" w:rsidRDefault="00711067">
            <w:pPr>
              <w:jc w:val="both"/>
              <w:rPr>
                <w:rFonts w:ascii="Calibri" w:eastAsia="Calibri" w:hAnsi="Calibri" w:cs="Calibri"/>
                <w:color w:val="0563C1"/>
                <w:u w:val="single"/>
              </w:rPr>
            </w:pPr>
            <w:hyperlink r:id="rId454">
              <w:r>
                <w:rPr>
                  <w:rFonts w:ascii="Calibri" w:eastAsia="Calibri" w:hAnsi="Calibri" w:cs="Calibri"/>
                  <w:color w:val="0563C1"/>
                  <w:u w:val="single"/>
                </w:rPr>
                <w:t>scn</w:t>
              </w:r>
            </w:hyperlink>
          </w:p>
        </w:tc>
        <w:tc>
          <w:tcPr>
            <w:tcW w:w="1276" w:type="dxa"/>
            <w:shd w:val="clear" w:color="auto" w:fill="FFFFFF"/>
          </w:tcPr>
          <w:p w14:paraId="79887921"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253CAC4B" w14:textId="77777777" w:rsidTr="00711067">
        <w:trPr>
          <w:trHeight w:val="300"/>
        </w:trPr>
        <w:tc>
          <w:tcPr>
            <w:tcW w:w="585" w:type="dxa"/>
            <w:shd w:val="clear" w:color="auto" w:fill="FFFFFF"/>
          </w:tcPr>
          <w:p w14:paraId="2674879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7E263D70" w14:textId="297C73D5" w:rsidR="00711067" w:rsidRDefault="00711067">
            <w:pPr>
              <w:rPr>
                <w:rFonts w:ascii="Calibri" w:eastAsia="Calibri" w:hAnsi="Calibri" w:cs="Calibri"/>
                <w:color w:val="0563C1"/>
                <w:u w:val="single"/>
              </w:rPr>
            </w:pPr>
            <w:hyperlink r:id="rId455">
              <w:r>
                <w:rPr>
                  <w:rFonts w:ascii="Calibri" w:eastAsia="Calibri" w:hAnsi="Calibri" w:cs="Calibri"/>
                  <w:color w:val="0563C1"/>
                  <w:u w:val="single"/>
                </w:rPr>
                <w:t>Soga, Lusoga, Olusoga</w:t>
              </w:r>
            </w:hyperlink>
          </w:p>
        </w:tc>
        <w:tc>
          <w:tcPr>
            <w:tcW w:w="1276" w:type="dxa"/>
            <w:shd w:val="clear" w:color="auto" w:fill="FFFFFF"/>
          </w:tcPr>
          <w:p w14:paraId="1C0FEB00" w14:textId="77777777" w:rsidR="00711067" w:rsidRDefault="00711067">
            <w:pPr>
              <w:jc w:val="both"/>
              <w:rPr>
                <w:rFonts w:ascii="Calibri" w:eastAsia="Calibri" w:hAnsi="Calibri" w:cs="Calibri"/>
                <w:color w:val="0563C1"/>
                <w:u w:val="single"/>
              </w:rPr>
            </w:pPr>
            <w:hyperlink r:id="rId456">
              <w:r>
                <w:rPr>
                  <w:rFonts w:ascii="Calibri" w:eastAsia="Calibri" w:hAnsi="Calibri" w:cs="Calibri"/>
                  <w:color w:val="0563C1"/>
                  <w:u w:val="single"/>
                </w:rPr>
                <w:t>xog</w:t>
              </w:r>
            </w:hyperlink>
          </w:p>
        </w:tc>
        <w:tc>
          <w:tcPr>
            <w:tcW w:w="1276" w:type="dxa"/>
            <w:shd w:val="clear" w:color="auto" w:fill="FFFFFF"/>
          </w:tcPr>
          <w:p w14:paraId="6FBF9ED1"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6B187DF8" w14:textId="77777777" w:rsidTr="00711067">
        <w:trPr>
          <w:trHeight w:val="300"/>
        </w:trPr>
        <w:tc>
          <w:tcPr>
            <w:tcW w:w="585" w:type="dxa"/>
            <w:shd w:val="clear" w:color="auto" w:fill="FFFFFF"/>
          </w:tcPr>
          <w:p w14:paraId="139657A0"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C9E00EE" w14:textId="5F81DA08" w:rsidR="00711067" w:rsidRDefault="00711067">
            <w:pPr>
              <w:rPr>
                <w:rFonts w:ascii="Calibri" w:eastAsia="Calibri" w:hAnsi="Calibri" w:cs="Calibri"/>
                <w:color w:val="0563C1"/>
                <w:u w:val="single"/>
              </w:rPr>
            </w:pPr>
            <w:hyperlink r:id="rId457">
              <w:r>
                <w:rPr>
                  <w:rFonts w:ascii="Calibri" w:eastAsia="Calibri" w:hAnsi="Calibri" w:cs="Calibri"/>
                  <w:color w:val="0563C1"/>
                  <w:u w:val="single"/>
                </w:rPr>
                <w:t xml:space="preserve">Soninke, Aswanek, Aswanik, Azer, Ceddo, Cheddo, Gangara, Genger, Kwara, Maraka, Marka, Markaajo, Markakan, Sarakole, </w:t>
              </w:r>
              <w:r>
                <w:rPr>
                  <w:rFonts w:ascii="Calibri" w:eastAsia="Calibri" w:hAnsi="Calibri" w:cs="Calibri"/>
                  <w:color w:val="0563C1"/>
                  <w:u w:val="single"/>
                </w:rPr>
                <w:lastRenderedPageBreak/>
                <w:t>Sarakolle, Sarakule, Sarakulle, Sarangkole, Sarangkolle, Saraxuli, Sebbe, Serahule, Serecole, Soninkanxanne, Sooninke, Wakkore, Wankara</w:t>
              </w:r>
            </w:hyperlink>
          </w:p>
        </w:tc>
        <w:tc>
          <w:tcPr>
            <w:tcW w:w="1276" w:type="dxa"/>
            <w:shd w:val="clear" w:color="auto" w:fill="FFFFFF"/>
          </w:tcPr>
          <w:p w14:paraId="34968619" w14:textId="77777777" w:rsidR="00711067" w:rsidRDefault="00711067">
            <w:pPr>
              <w:jc w:val="both"/>
              <w:rPr>
                <w:rFonts w:ascii="Calibri" w:eastAsia="Calibri" w:hAnsi="Calibri" w:cs="Calibri"/>
                <w:color w:val="0563C1"/>
                <w:u w:val="single"/>
              </w:rPr>
            </w:pPr>
            <w:hyperlink r:id="rId458">
              <w:r>
                <w:rPr>
                  <w:rFonts w:ascii="Calibri" w:eastAsia="Calibri" w:hAnsi="Calibri" w:cs="Calibri"/>
                  <w:color w:val="0563C1"/>
                  <w:u w:val="single"/>
                </w:rPr>
                <w:t>snk</w:t>
              </w:r>
            </w:hyperlink>
          </w:p>
        </w:tc>
        <w:tc>
          <w:tcPr>
            <w:tcW w:w="1276" w:type="dxa"/>
            <w:shd w:val="clear" w:color="auto" w:fill="FFFFFF"/>
          </w:tcPr>
          <w:p w14:paraId="4CBC33B5"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2B75A90E" w14:textId="77777777" w:rsidTr="00711067">
        <w:trPr>
          <w:trHeight w:val="300"/>
        </w:trPr>
        <w:tc>
          <w:tcPr>
            <w:tcW w:w="585" w:type="dxa"/>
            <w:shd w:val="clear" w:color="auto" w:fill="FFFFFF"/>
          </w:tcPr>
          <w:p w14:paraId="31F1278A"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58C9421E" w14:textId="09AC4C20" w:rsidR="00711067" w:rsidRDefault="00711067">
            <w:pPr>
              <w:rPr>
                <w:rFonts w:ascii="Calibri" w:eastAsia="Calibri" w:hAnsi="Calibri" w:cs="Calibri"/>
                <w:color w:val="0563C1"/>
                <w:u w:val="single"/>
              </w:rPr>
            </w:pPr>
            <w:hyperlink r:id="rId459">
              <w:r>
                <w:rPr>
                  <w:rFonts w:ascii="Calibri" w:eastAsia="Calibri" w:hAnsi="Calibri" w:cs="Calibri"/>
                  <w:color w:val="0563C1"/>
                  <w:u w:val="single"/>
                </w:rPr>
                <w:t>Tswa, Kitshwa, Sheetshwa, Shitshwa, Tshwa, Xitshwa, Xitswa</w:t>
              </w:r>
            </w:hyperlink>
          </w:p>
        </w:tc>
        <w:tc>
          <w:tcPr>
            <w:tcW w:w="1276" w:type="dxa"/>
            <w:shd w:val="clear" w:color="auto" w:fill="FFFFFF"/>
          </w:tcPr>
          <w:p w14:paraId="3BFA6758" w14:textId="77777777" w:rsidR="00711067" w:rsidRDefault="00711067">
            <w:pPr>
              <w:jc w:val="both"/>
              <w:rPr>
                <w:rFonts w:ascii="Calibri" w:eastAsia="Calibri" w:hAnsi="Calibri" w:cs="Calibri"/>
                <w:color w:val="0563C1"/>
                <w:u w:val="single"/>
              </w:rPr>
            </w:pPr>
            <w:hyperlink r:id="rId460">
              <w:r>
                <w:rPr>
                  <w:rFonts w:ascii="Calibri" w:eastAsia="Calibri" w:hAnsi="Calibri" w:cs="Calibri"/>
                  <w:color w:val="0563C1"/>
                  <w:u w:val="single"/>
                </w:rPr>
                <w:t>tsc</w:t>
              </w:r>
            </w:hyperlink>
          </w:p>
        </w:tc>
        <w:tc>
          <w:tcPr>
            <w:tcW w:w="1276" w:type="dxa"/>
            <w:shd w:val="clear" w:color="auto" w:fill="FFFFFF"/>
          </w:tcPr>
          <w:p w14:paraId="1E1BCC34"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4E7499B3" w14:textId="77777777" w:rsidTr="00711067">
        <w:trPr>
          <w:trHeight w:val="300"/>
        </w:trPr>
        <w:tc>
          <w:tcPr>
            <w:tcW w:w="585" w:type="dxa"/>
            <w:shd w:val="clear" w:color="auto" w:fill="FFFFFF"/>
          </w:tcPr>
          <w:p w14:paraId="4933B023"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82D3940" w14:textId="0B86B0A7" w:rsidR="00711067" w:rsidRDefault="00711067">
            <w:pPr>
              <w:rPr>
                <w:rFonts w:ascii="Calibri" w:eastAsia="Calibri" w:hAnsi="Calibri" w:cs="Calibri"/>
                <w:color w:val="0563C1"/>
                <w:u w:val="single"/>
              </w:rPr>
            </w:pPr>
            <w:hyperlink r:id="rId461">
              <w:r>
                <w:rPr>
                  <w:rFonts w:ascii="Calibri" w:eastAsia="Calibri" w:hAnsi="Calibri" w:cs="Calibri"/>
                  <w:color w:val="0563C1"/>
                  <w:u w:val="single"/>
                </w:rPr>
                <w:t>Venetian, Talian, Venet</w:t>
              </w:r>
            </w:hyperlink>
          </w:p>
        </w:tc>
        <w:tc>
          <w:tcPr>
            <w:tcW w:w="1276" w:type="dxa"/>
            <w:shd w:val="clear" w:color="auto" w:fill="FFFFFF"/>
          </w:tcPr>
          <w:p w14:paraId="39FA172E" w14:textId="77777777" w:rsidR="00711067" w:rsidRDefault="00711067">
            <w:pPr>
              <w:jc w:val="both"/>
              <w:rPr>
                <w:rFonts w:ascii="Calibri" w:eastAsia="Calibri" w:hAnsi="Calibri" w:cs="Calibri"/>
                <w:color w:val="0563C1"/>
                <w:u w:val="single"/>
              </w:rPr>
            </w:pPr>
            <w:hyperlink r:id="rId462">
              <w:r>
                <w:rPr>
                  <w:rFonts w:ascii="Calibri" w:eastAsia="Calibri" w:hAnsi="Calibri" w:cs="Calibri"/>
                  <w:color w:val="0563C1"/>
                  <w:u w:val="single"/>
                </w:rPr>
                <w:t>vec</w:t>
              </w:r>
            </w:hyperlink>
          </w:p>
        </w:tc>
        <w:tc>
          <w:tcPr>
            <w:tcW w:w="1276" w:type="dxa"/>
            <w:shd w:val="clear" w:color="auto" w:fill="FFFFFF"/>
          </w:tcPr>
          <w:p w14:paraId="2EC81FB1"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r w:rsidR="00711067" w14:paraId="7741A34C" w14:textId="77777777" w:rsidTr="00711067">
        <w:trPr>
          <w:trHeight w:val="300"/>
        </w:trPr>
        <w:tc>
          <w:tcPr>
            <w:tcW w:w="585" w:type="dxa"/>
            <w:shd w:val="clear" w:color="auto" w:fill="FFFFFF"/>
          </w:tcPr>
          <w:p w14:paraId="149E8C2E" w14:textId="77777777" w:rsidR="00711067" w:rsidRPr="00711067" w:rsidRDefault="00711067" w:rsidP="00711067">
            <w:pPr>
              <w:pStyle w:val="ListParagraph"/>
              <w:numPr>
                <w:ilvl w:val="0"/>
                <w:numId w:val="18"/>
              </w:numPr>
              <w:ind w:left="0" w:firstLine="0"/>
              <w:rPr>
                <w:rFonts w:ascii="Calibri" w:eastAsia="Calibri" w:hAnsi="Calibri" w:cs="Calibri"/>
                <w:u w:val="single"/>
              </w:rPr>
            </w:pPr>
          </w:p>
        </w:tc>
        <w:tc>
          <w:tcPr>
            <w:tcW w:w="6662" w:type="dxa"/>
            <w:shd w:val="clear" w:color="auto" w:fill="FFFFFF"/>
          </w:tcPr>
          <w:p w14:paraId="310E19EB" w14:textId="5EF914C4" w:rsidR="00711067" w:rsidRDefault="00711067">
            <w:pPr>
              <w:rPr>
                <w:rFonts w:ascii="Calibri" w:eastAsia="Calibri" w:hAnsi="Calibri" w:cs="Calibri"/>
                <w:color w:val="0000FF"/>
                <w:u w:val="single"/>
              </w:rPr>
            </w:pPr>
            <w:hyperlink r:id="rId463">
              <w:r>
                <w:rPr>
                  <w:rFonts w:ascii="Calibri" w:eastAsia="Calibri" w:hAnsi="Calibri" w:cs="Calibri"/>
                  <w:color w:val="0000FF"/>
                  <w:u w:val="single"/>
                </w:rPr>
                <w:t>Zazaki, Southern, Dimili, Dimli, Southern Zaza, Zaza, Zazaca</w:t>
              </w:r>
            </w:hyperlink>
          </w:p>
        </w:tc>
        <w:tc>
          <w:tcPr>
            <w:tcW w:w="1276" w:type="dxa"/>
            <w:shd w:val="clear" w:color="auto" w:fill="FFFFFF"/>
          </w:tcPr>
          <w:p w14:paraId="050511C2" w14:textId="77777777" w:rsidR="00711067" w:rsidRDefault="00711067">
            <w:pPr>
              <w:jc w:val="both"/>
              <w:rPr>
                <w:rFonts w:ascii="Calibri" w:eastAsia="Calibri" w:hAnsi="Calibri" w:cs="Calibri"/>
                <w:color w:val="0563C1"/>
                <w:u w:val="single"/>
              </w:rPr>
            </w:pPr>
            <w:hyperlink r:id="rId464">
              <w:r>
                <w:rPr>
                  <w:rFonts w:ascii="Calibri" w:eastAsia="Calibri" w:hAnsi="Calibri" w:cs="Calibri"/>
                  <w:color w:val="0563C1"/>
                  <w:u w:val="single"/>
                </w:rPr>
                <w:t>diq</w:t>
              </w:r>
            </w:hyperlink>
          </w:p>
        </w:tc>
        <w:tc>
          <w:tcPr>
            <w:tcW w:w="1276" w:type="dxa"/>
            <w:shd w:val="clear" w:color="auto" w:fill="FFFFFF"/>
          </w:tcPr>
          <w:p w14:paraId="0B487F20" w14:textId="77777777" w:rsidR="00711067" w:rsidRDefault="00711067">
            <w:pPr>
              <w:jc w:val="center"/>
              <w:rPr>
                <w:rFonts w:ascii="Calibri" w:eastAsia="Calibri" w:hAnsi="Calibri" w:cs="Calibri"/>
                <w:color w:val="000000"/>
              </w:rPr>
            </w:pPr>
            <w:r>
              <w:rPr>
                <w:rFonts w:ascii="Calibri" w:eastAsia="Calibri" w:hAnsi="Calibri" w:cs="Calibri"/>
                <w:color w:val="000000"/>
              </w:rPr>
              <w:t>5</w:t>
            </w:r>
          </w:p>
        </w:tc>
      </w:tr>
    </w:tbl>
    <w:p w14:paraId="2F97B923" w14:textId="4BD1103D" w:rsidR="005D6453" w:rsidRPr="00C14753" w:rsidRDefault="005D6453" w:rsidP="00C14753">
      <w:pPr>
        <w:rPr>
          <w:rFonts w:ascii="Calibri" w:eastAsia="Calibri" w:hAnsi="Calibri" w:cs="Calibri"/>
        </w:rPr>
        <w:sectPr w:rsidR="005D6453" w:rsidRPr="00C14753">
          <w:headerReference w:type="default" r:id="rId465"/>
          <w:footerReference w:type="default" r:id="rId466"/>
          <w:footerReference w:type="first" r:id="rId467"/>
          <w:pgSz w:w="12240" w:h="15840"/>
          <w:pgMar w:top="1440" w:right="1440" w:bottom="1440" w:left="1440" w:header="720" w:footer="720" w:gutter="0"/>
          <w:pgNumType w:start="1"/>
          <w:cols w:space="720"/>
          <w:titlePg/>
        </w:sectPr>
      </w:pPr>
      <w:bookmarkStart w:id="88" w:name="_19c6y18" w:colFirst="0" w:colLast="0"/>
      <w:bookmarkStart w:id="89" w:name="_28h4qwu" w:colFirst="0" w:colLast="0"/>
      <w:bookmarkStart w:id="90" w:name="_nmf14n" w:colFirst="0" w:colLast="0"/>
      <w:bookmarkStart w:id="91" w:name="_37m2jsg" w:colFirst="0" w:colLast="0"/>
      <w:bookmarkEnd w:id="88"/>
      <w:bookmarkEnd w:id="89"/>
      <w:bookmarkEnd w:id="90"/>
      <w:bookmarkEnd w:id="91"/>
    </w:p>
    <w:p w14:paraId="6AA64E9A" w14:textId="06E14704" w:rsidR="005D6453" w:rsidRDefault="00C14753">
      <w:pPr>
        <w:pStyle w:val="Heading1"/>
        <w:ind w:left="0" w:firstLine="0"/>
        <w:rPr>
          <w:rFonts w:ascii="Calibri" w:eastAsia="Calibri" w:hAnsi="Calibri" w:cs="Calibri"/>
        </w:rPr>
      </w:pPr>
      <w:bookmarkStart w:id="92" w:name="_1mrcu09" w:colFirst="0" w:colLast="0"/>
      <w:bookmarkStart w:id="93" w:name="_Toc524255167"/>
      <w:bookmarkEnd w:id="92"/>
      <w:r>
        <w:rPr>
          <w:rFonts w:ascii="Calibri" w:eastAsia="Calibri" w:hAnsi="Calibri" w:cs="Calibri"/>
          <w:sz w:val="36"/>
          <w:szCs w:val="36"/>
        </w:rPr>
        <w:t>Appendix B</w:t>
      </w:r>
      <w:r w:rsidR="00FE6DE1">
        <w:rPr>
          <w:rFonts w:ascii="Calibri" w:eastAsia="Calibri" w:hAnsi="Calibri" w:cs="Calibri"/>
          <w:sz w:val="36"/>
          <w:szCs w:val="36"/>
        </w:rPr>
        <w:t>: Repertoire table grouped by Glyph</w:t>
      </w:r>
      <w:bookmarkEnd w:id="93"/>
      <w:r w:rsidR="00FE6DE1">
        <w:rPr>
          <w:rFonts w:ascii="Calibri" w:eastAsia="Calibri" w:hAnsi="Calibri" w:cs="Calibri"/>
        </w:rPr>
        <w:t xml:space="preserve"> </w:t>
      </w:r>
    </w:p>
    <w:p w14:paraId="09225073"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tbl>
      <w:tblPr>
        <w:tblStyle w:val="ae"/>
        <w:tblW w:w="10084" w:type="dxa"/>
        <w:tblInd w:w="-1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11"/>
        <w:gridCol w:w="996"/>
        <w:gridCol w:w="851"/>
        <w:gridCol w:w="3232"/>
        <w:gridCol w:w="2126"/>
        <w:gridCol w:w="2268"/>
      </w:tblGrid>
      <w:tr w:rsidR="005D6453" w14:paraId="01441B90" w14:textId="77777777">
        <w:trPr>
          <w:trHeight w:val="40"/>
        </w:trPr>
        <w:tc>
          <w:tcPr>
            <w:tcW w:w="611" w:type="dxa"/>
            <w:tcBorders>
              <w:top w:val="single" w:sz="12" w:space="0" w:color="000000"/>
              <w:left w:val="single" w:sz="12" w:space="0" w:color="000000"/>
              <w:bottom w:val="single" w:sz="12" w:space="0" w:color="000000"/>
            </w:tcBorders>
            <w:shd w:val="clear" w:color="auto" w:fill="FFFFFF"/>
          </w:tcPr>
          <w:p w14:paraId="047511D7" w14:textId="77777777" w:rsidR="005D6453" w:rsidRDefault="00FE6DE1">
            <w:pPr>
              <w:pBdr>
                <w:top w:val="nil"/>
                <w:left w:val="nil"/>
                <w:bottom w:val="nil"/>
                <w:right w:val="nil"/>
                <w:between w:val="nil"/>
              </w:pBdr>
              <w:ind w:hanging="720"/>
              <w:rPr>
                <w:rFonts w:ascii="Calibri" w:eastAsia="Calibri" w:hAnsi="Calibri" w:cs="Calibri"/>
                <w:b/>
                <w:color w:val="000000"/>
                <w:sz w:val="22"/>
                <w:szCs w:val="22"/>
              </w:rPr>
            </w:pPr>
            <w:r>
              <w:rPr>
                <w:rFonts w:ascii="Calibri" w:eastAsia="Calibri" w:hAnsi="Calibri" w:cs="Calibri"/>
                <w:b/>
                <w:color w:val="000000"/>
                <w:sz w:val="22"/>
                <w:szCs w:val="22"/>
              </w:rPr>
              <w:t>#</w:t>
            </w:r>
          </w:p>
          <w:p w14:paraId="1A3A1237" w14:textId="77777777" w:rsidR="005D6453" w:rsidRDefault="005D6453">
            <w:pPr>
              <w:rPr>
                <w:rFonts w:ascii="Calibri" w:eastAsia="Calibri" w:hAnsi="Calibri" w:cs="Calibri"/>
                <w:b/>
                <w:sz w:val="22"/>
                <w:szCs w:val="22"/>
              </w:rPr>
            </w:pPr>
          </w:p>
        </w:tc>
        <w:tc>
          <w:tcPr>
            <w:tcW w:w="996" w:type="dxa"/>
            <w:tcBorders>
              <w:top w:val="single" w:sz="12" w:space="0" w:color="000000"/>
              <w:bottom w:val="single" w:sz="12" w:space="0" w:color="000000"/>
            </w:tcBorders>
            <w:shd w:val="clear" w:color="auto" w:fill="FFFFFF"/>
          </w:tcPr>
          <w:p w14:paraId="40D988CB"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w:t>
            </w:r>
          </w:p>
        </w:tc>
        <w:tc>
          <w:tcPr>
            <w:tcW w:w="851" w:type="dxa"/>
            <w:tcBorders>
              <w:top w:val="single" w:sz="12" w:space="0" w:color="000000"/>
              <w:bottom w:val="single" w:sz="12" w:space="0" w:color="000000"/>
            </w:tcBorders>
            <w:shd w:val="clear" w:color="auto" w:fill="FFFFFF"/>
          </w:tcPr>
          <w:p w14:paraId="7461B227" w14:textId="77777777" w:rsidR="005D6453" w:rsidRDefault="00FE6DE1">
            <w:pPr>
              <w:rPr>
                <w:rFonts w:ascii="Calibri" w:eastAsia="Calibri" w:hAnsi="Calibri" w:cs="Calibri"/>
                <w:b/>
                <w:sz w:val="22"/>
                <w:szCs w:val="22"/>
              </w:rPr>
            </w:pPr>
            <w:r>
              <w:rPr>
                <w:rFonts w:ascii="Calibri" w:eastAsia="Calibri" w:hAnsi="Calibri" w:cs="Calibri"/>
                <w:b/>
                <w:sz w:val="22"/>
                <w:szCs w:val="22"/>
              </w:rPr>
              <w:t>Glyph</w:t>
            </w:r>
          </w:p>
        </w:tc>
        <w:tc>
          <w:tcPr>
            <w:tcW w:w="3232" w:type="dxa"/>
            <w:tcBorders>
              <w:top w:val="single" w:sz="12" w:space="0" w:color="000000"/>
              <w:bottom w:val="single" w:sz="12" w:space="0" w:color="000000"/>
            </w:tcBorders>
            <w:shd w:val="clear" w:color="auto" w:fill="FFFFFF"/>
          </w:tcPr>
          <w:p w14:paraId="62FC7D46" w14:textId="77777777" w:rsidR="005D6453" w:rsidRDefault="00FE6DE1">
            <w:pPr>
              <w:rPr>
                <w:rFonts w:ascii="Calibri" w:eastAsia="Calibri" w:hAnsi="Calibri" w:cs="Calibri"/>
                <w:b/>
                <w:sz w:val="22"/>
                <w:szCs w:val="22"/>
              </w:rPr>
            </w:pPr>
            <w:r>
              <w:rPr>
                <w:rFonts w:ascii="Calibri" w:eastAsia="Calibri" w:hAnsi="Calibri" w:cs="Calibri"/>
                <w:b/>
                <w:sz w:val="22"/>
                <w:szCs w:val="22"/>
              </w:rPr>
              <w:t>Unicode name</w:t>
            </w:r>
          </w:p>
        </w:tc>
        <w:tc>
          <w:tcPr>
            <w:tcW w:w="2126" w:type="dxa"/>
            <w:tcBorders>
              <w:top w:val="single" w:sz="12" w:space="0" w:color="000000"/>
              <w:bottom w:val="single" w:sz="12" w:space="0" w:color="000000"/>
            </w:tcBorders>
            <w:shd w:val="clear" w:color="auto" w:fill="FFFFFF"/>
          </w:tcPr>
          <w:p w14:paraId="0B5ED10E" w14:textId="77777777" w:rsidR="005D6453" w:rsidRDefault="00FE6DE1">
            <w:pPr>
              <w:rPr>
                <w:rFonts w:ascii="Calibri" w:eastAsia="Calibri" w:hAnsi="Calibri" w:cs="Calibri"/>
                <w:b/>
                <w:sz w:val="22"/>
                <w:szCs w:val="22"/>
              </w:rPr>
            </w:pPr>
            <w:r>
              <w:rPr>
                <w:rFonts w:ascii="Calibri" w:eastAsia="Calibri" w:hAnsi="Calibri" w:cs="Calibri"/>
                <w:b/>
                <w:sz w:val="22"/>
                <w:szCs w:val="22"/>
              </w:rPr>
              <w:t>Languages using the code point (EGIDS)</w:t>
            </w:r>
          </w:p>
        </w:tc>
        <w:tc>
          <w:tcPr>
            <w:tcW w:w="2268" w:type="dxa"/>
            <w:tcBorders>
              <w:top w:val="single" w:sz="12" w:space="0" w:color="000000"/>
              <w:bottom w:val="single" w:sz="12" w:space="0" w:color="000000"/>
              <w:right w:val="single" w:sz="12" w:space="0" w:color="000000"/>
            </w:tcBorders>
            <w:shd w:val="clear" w:color="auto" w:fill="FFFFFF"/>
          </w:tcPr>
          <w:p w14:paraId="4F86CBC5" w14:textId="77777777" w:rsidR="005D6453" w:rsidRDefault="00FE6DE1">
            <w:pPr>
              <w:rPr>
                <w:rFonts w:ascii="Calibri" w:eastAsia="Calibri" w:hAnsi="Calibri" w:cs="Calibri"/>
                <w:b/>
                <w:sz w:val="22"/>
                <w:szCs w:val="22"/>
              </w:rPr>
            </w:pPr>
            <w:r>
              <w:rPr>
                <w:rFonts w:ascii="Calibri" w:eastAsia="Calibri" w:hAnsi="Calibri" w:cs="Calibri"/>
                <w:b/>
                <w:sz w:val="22"/>
                <w:szCs w:val="22"/>
              </w:rPr>
              <w:t>Reference supporting inclusion (URL etc.)</w:t>
            </w:r>
          </w:p>
        </w:tc>
      </w:tr>
      <w:tr w:rsidR="005D6453" w14:paraId="6CAC641A" w14:textId="77777777">
        <w:tc>
          <w:tcPr>
            <w:tcW w:w="611" w:type="dxa"/>
            <w:tcBorders>
              <w:top w:val="single" w:sz="12" w:space="0" w:color="000000"/>
              <w:left w:val="single" w:sz="12" w:space="0" w:color="000000"/>
            </w:tcBorders>
          </w:tcPr>
          <w:p w14:paraId="2CE212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tcBorders>
              <w:top w:val="single" w:sz="12" w:space="0" w:color="000000"/>
            </w:tcBorders>
            <w:shd w:val="clear" w:color="auto" w:fill="FFFFFF"/>
          </w:tcPr>
          <w:p w14:paraId="77E77CAF" w14:textId="77777777" w:rsidR="005D6453" w:rsidRDefault="00FE6DE1">
            <w:pPr>
              <w:rPr>
                <w:rFonts w:ascii="Calibri" w:eastAsia="Calibri" w:hAnsi="Calibri" w:cs="Calibri"/>
                <w:b/>
              </w:rPr>
            </w:pPr>
            <w:r>
              <w:rPr>
                <w:rFonts w:ascii="Calibri" w:eastAsia="Calibri" w:hAnsi="Calibri" w:cs="Calibri"/>
                <w:b/>
              </w:rPr>
              <w:t>0061</w:t>
            </w:r>
          </w:p>
        </w:tc>
        <w:tc>
          <w:tcPr>
            <w:tcW w:w="851" w:type="dxa"/>
            <w:tcBorders>
              <w:top w:val="single" w:sz="12" w:space="0" w:color="000000"/>
            </w:tcBorders>
            <w:shd w:val="clear" w:color="auto" w:fill="FFFFFF"/>
          </w:tcPr>
          <w:p w14:paraId="06A7376E" w14:textId="77777777" w:rsidR="005D6453" w:rsidRDefault="00FE6DE1">
            <w:pPr>
              <w:rPr>
                <w:rFonts w:ascii="Calibri" w:eastAsia="Calibri" w:hAnsi="Calibri" w:cs="Calibri"/>
                <w:b/>
                <w:sz w:val="40"/>
                <w:szCs w:val="40"/>
              </w:rPr>
            </w:pPr>
            <w:r>
              <w:rPr>
                <w:rFonts w:ascii="Calibri" w:eastAsia="Calibri" w:hAnsi="Calibri" w:cs="Calibri"/>
                <w:b/>
                <w:sz w:val="40"/>
                <w:szCs w:val="40"/>
              </w:rPr>
              <w:t>a</w:t>
            </w:r>
          </w:p>
        </w:tc>
        <w:tc>
          <w:tcPr>
            <w:tcW w:w="3232" w:type="dxa"/>
            <w:tcBorders>
              <w:top w:val="single" w:sz="12" w:space="0" w:color="000000"/>
            </w:tcBorders>
            <w:shd w:val="clear" w:color="auto" w:fill="FFFFFF"/>
          </w:tcPr>
          <w:p w14:paraId="58063DC4" w14:textId="77777777" w:rsidR="005D6453" w:rsidRDefault="00FE6DE1">
            <w:pPr>
              <w:rPr>
                <w:rFonts w:ascii="Calibri" w:eastAsia="Calibri" w:hAnsi="Calibri" w:cs="Calibri"/>
              </w:rPr>
            </w:pPr>
            <w:r>
              <w:rPr>
                <w:rFonts w:ascii="Calibri" w:eastAsia="Calibri" w:hAnsi="Calibri" w:cs="Calibri"/>
              </w:rPr>
              <w:t>LATIN SMALL LETTER A</w:t>
            </w:r>
          </w:p>
        </w:tc>
        <w:tc>
          <w:tcPr>
            <w:tcW w:w="2126" w:type="dxa"/>
            <w:tcBorders>
              <w:top w:val="single" w:sz="12" w:space="0" w:color="000000"/>
            </w:tcBorders>
            <w:shd w:val="clear" w:color="auto" w:fill="FFFFFF"/>
          </w:tcPr>
          <w:p w14:paraId="027C7AF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top w:val="single" w:sz="12" w:space="0" w:color="000000"/>
              <w:right w:val="single" w:sz="12" w:space="0" w:color="000000"/>
            </w:tcBorders>
            <w:shd w:val="clear" w:color="auto" w:fill="FFFFFF"/>
          </w:tcPr>
          <w:p w14:paraId="7C8746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31028D6" w14:textId="77777777">
        <w:tc>
          <w:tcPr>
            <w:tcW w:w="611" w:type="dxa"/>
            <w:tcBorders>
              <w:left w:val="single" w:sz="12" w:space="0" w:color="000000"/>
            </w:tcBorders>
          </w:tcPr>
          <w:p w14:paraId="2C8928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044CC" w14:textId="77777777" w:rsidR="005D6453" w:rsidRDefault="00FE6DE1">
            <w:pPr>
              <w:rPr>
                <w:rFonts w:ascii="Calibri" w:eastAsia="Calibri" w:hAnsi="Calibri" w:cs="Calibri"/>
                <w:b/>
              </w:rPr>
            </w:pPr>
            <w:r>
              <w:rPr>
                <w:rFonts w:ascii="Calibri" w:eastAsia="Calibri" w:hAnsi="Calibri" w:cs="Calibri"/>
                <w:b/>
              </w:rPr>
              <w:t>0061 + 0331</w:t>
            </w:r>
          </w:p>
        </w:tc>
        <w:tc>
          <w:tcPr>
            <w:tcW w:w="851" w:type="dxa"/>
            <w:shd w:val="clear" w:color="auto" w:fill="FFFFFF"/>
          </w:tcPr>
          <w:p w14:paraId="4ABC1B3A"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a̱</w:t>
            </w:r>
          </w:p>
        </w:tc>
        <w:tc>
          <w:tcPr>
            <w:tcW w:w="3232" w:type="dxa"/>
            <w:shd w:val="clear" w:color="auto" w:fill="FFFFFF"/>
          </w:tcPr>
          <w:p w14:paraId="2D6D6719" w14:textId="77777777" w:rsidR="005D6453" w:rsidRDefault="00FE6DE1">
            <w:pPr>
              <w:rPr>
                <w:rFonts w:ascii="Calibri" w:eastAsia="Calibri" w:hAnsi="Calibri" w:cs="Calibri"/>
              </w:rPr>
            </w:pPr>
            <w:r>
              <w:rPr>
                <w:rFonts w:ascii="Calibri" w:eastAsia="Calibri" w:hAnsi="Calibri" w:cs="Calibri"/>
              </w:rPr>
              <w:t>LATIN SMALL LETTER A + COMBINING MACRON BELOW</w:t>
            </w:r>
          </w:p>
        </w:tc>
        <w:tc>
          <w:tcPr>
            <w:tcW w:w="2126" w:type="dxa"/>
            <w:shd w:val="clear" w:color="auto" w:fill="FFFFFF"/>
          </w:tcPr>
          <w:p w14:paraId="5918FA8E"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E50F693" w14:textId="77777777" w:rsidR="005D6453" w:rsidRDefault="00FE6DE1">
            <w:pPr>
              <w:rPr>
                <w:rFonts w:ascii="Calibri" w:eastAsia="Calibri" w:hAnsi="Calibri" w:cs="Calibri"/>
                <w:b/>
                <w:sz w:val="20"/>
                <w:szCs w:val="20"/>
              </w:rPr>
            </w:pPr>
            <w:r>
              <w:rPr>
                <w:rFonts w:ascii="Calibri" w:eastAsia="Calibri" w:hAnsi="Calibri" w:cs="Calibri"/>
              </w:rPr>
              <w:t>[146], [129]</w:t>
            </w:r>
          </w:p>
        </w:tc>
      </w:tr>
      <w:tr w:rsidR="005D6453" w14:paraId="66BCB817" w14:textId="77777777">
        <w:tc>
          <w:tcPr>
            <w:tcW w:w="611" w:type="dxa"/>
            <w:tcBorders>
              <w:left w:val="single" w:sz="12" w:space="0" w:color="000000"/>
            </w:tcBorders>
          </w:tcPr>
          <w:p w14:paraId="4DFB85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54B4D52" w14:textId="77777777" w:rsidR="005D6453" w:rsidRDefault="00FE6DE1">
            <w:pPr>
              <w:rPr>
                <w:rFonts w:ascii="Calibri" w:eastAsia="Calibri" w:hAnsi="Calibri" w:cs="Calibri"/>
                <w:b/>
              </w:rPr>
            </w:pPr>
            <w:r>
              <w:rPr>
                <w:rFonts w:ascii="Calibri" w:eastAsia="Calibri" w:hAnsi="Calibri" w:cs="Calibri"/>
                <w:b/>
              </w:rPr>
              <w:t>00E0</w:t>
            </w:r>
          </w:p>
        </w:tc>
        <w:tc>
          <w:tcPr>
            <w:tcW w:w="851" w:type="dxa"/>
            <w:shd w:val="clear" w:color="auto" w:fill="FFFFFF"/>
          </w:tcPr>
          <w:p w14:paraId="74E21B0D" w14:textId="77777777" w:rsidR="005D6453" w:rsidRDefault="00FE6DE1">
            <w:pPr>
              <w:rPr>
                <w:rFonts w:ascii="Calibri" w:eastAsia="Calibri" w:hAnsi="Calibri" w:cs="Calibri"/>
                <w:b/>
                <w:sz w:val="40"/>
                <w:szCs w:val="40"/>
              </w:rPr>
            </w:pPr>
            <w:r>
              <w:rPr>
                <w:rFonts w:ascii="Calibri" w:eastAsia="Calibri" w:hAnsi="Calibri" w:cs="Calibri"/>
                <w:b/>
                <w:sz w:val="40"/>
                <w:szCs w:val="40"/>
              </w:rPr>
              <w:t>à</w:t>
            </w:r>
          </w:p>
        </w:tc>
        <w:tc>
          <w:tcPr>
            <w:tcW w:w="3232" w:type="dxa"/>
            <w:shd w:val="clear" w:color="auto" w:fill="FFFFFF"/>
          </w:tcPr>
          <w:p w14:paraId="2134C0E1" w14:textId="77777777" w:rsidR="005D6453" w:rsidRDefault="00FE6DE1">
            <w:pPr>
              <w:rPr>
                <w:rFonts w:ascii="Calibri" w:eastAsia="Calibri" w:hAnsi="Calibri" w:cs="Calibri"/>
              </w:rPr>
            </w:pPr>
            <w:r>
              <w:rPr>
                <w:rFonts w:ascii="Calibri" w:eastAsia="Calibri" w:hAnsi="Calibri" w:cs="Calibri"/>
              </w:rPr>
              <w:t>LATIN SMALL LETTER A WITH GRAVE</w:t>
            </w:r>
          </w:p>
        </w:tc>
        <w:tc>
          <w:tcPr>
            <w:tcW w:w="2126" w:type="dxa"/>
            <w:shd w:val="clear" w:color="auto" w:fill="FFFFFF"/>
          </w:tcPr>
          <w:p w14:paraId="7FD834A7"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2468DE5C"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6273447"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090D85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[131], [106], [132]</w:t>
            </w:r>
          </w:p>
        </w:tc>
      </w:tr>
      <w:tr w:rsidR="005D6453" w14:paraId="15DACA63" w14:textId="77777777">
        <w:tc>
          <w:tcPr>
            <w:tcW w:w="611" w:type="dxa"/>
            <w:tcBorders>
              <w:left w:val="single" w:sz="12" w:space="0" w:color="000000"/>
            </w:tcBorders>
          </w:tcPr>
          <w:p w14:paraId="70EF492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6D58415" w14:textId="77777777" w:rsidR="005D6453" w:rsidRDefault="00FE6DE1">
            <w:pPr>
              <w:rPr>
                <w:rFonts w:ascii="Calibri" w:eastAsia="Calibri" w:hAnsi="Calibri" w:cs="Calibri"/>
                <w:b/>
              </w:rPr>
            </w:pPr>
            <w:r>
              <w:rPr>
                <w:rFonts w:ascii="Calibri" w:eastAsia="Calibri" w:hAnsi="Calibri" w:cs="Calibri"/>
                <w:b/>
              </w:rPr>
              <w:t>00E1</w:t>
            </w:r>
          </w:p>
        </w:tc>
        <w:tc>
          <w:tcPr>
            <w:tcW w:w="851" w:type="dxa"/>
            <w:shd w:val="clear" w:color="auto" w:fill="FFFFFF"/>
          </w:tcPr>
          <w:p w14:paraId="6838CE4D" w14:textId="77777777" w:rsidR="005D6453" w:rsidRDefault="00FE6DE1">
            <w:pPr>
              <w:rPr>
                <w:rFonts w:ascii="Calibri" w:eastAsia="Calibri" w:hAnsi="Calibri" w:cs="Calibri"/>
                <w:b/>
                <w:sz w:val="40"/>
                <w:szCs w:val="40"/>
              </w:rPr>
            </w:pPr>
            <w:r>
              <w:rPr>
                <w:rFonts w:ascii="Calibri" w:eastAsia="Calibri" w:hAnsi="Calibri" w:cs="Calibri"/>
                <w:b/>
                <w:sz w:val="40"/>
                <w:szCs w:val="40"/>
              </w:rPr>
              <w:t>á</w:t>
            </w:r>
          </w:p>
        </w:tc>
        <w:tc>
          <w:tcPr>
            <w:tcW w:w="3232" w:type="dxa"/>
            <w:shd w:val="clear" w:color="auto" w:fill="FFFFFF"/>
          </w:tcPr>
          <w:p w14:paraId="664F5469" w14:textId="77777777" w:rsidR="005D6453" w:rsidRDefault="00FE6DE1">
            <w:pPr>
              <w:rPr>
                <w:rFonts w:ascii="Calibri" w:eastAsia="Calibri" w:hAnsi="Calibri" w:cs="Calibri"/>
              </w:rPr>
            </w:pPr>
            <w:r>
              <w:rPr>
                <w:rFonts w:ascii="Calibri" w:eastAsia="Calibri" w:hAnsi="Calibri" w:cs="Calibri"/>
              </w:rPr>
              <w:t>LATIN SMALL LETTER A WITH ACUTE</w:t>
            </w:r>
          </w:p>
        </w:tc>
        <w:tc>
          <w:tcPr>
            <w:tcW w:w="2126" w:type="dxa"/>
            <w:shd w:val="clear" w:color="auto" w:fill="FFFFFF"/>
          </w:tcPr>
          <w:p w14:paraId="0C662454"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458C585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342714A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5A4FD98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4458025B"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F5F2463"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0003E72D"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30C84A8B"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0EE07BE2"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 (2)</w:t>
            </w:r>
          </w:p>
        </w:tc>
        <w:tc>
          <w:tcPr>
            <w:tcW w:w="2268" w:type="dxa"/>
            <w:tcBorders>
              <w:right w:val="single" w:sz="12" w:space="0" w:color="000000"/>
            </w:tcBorders>
            <w:shd w:val="clear" w:color="auto" w:fill="FFFFFF"/>
          </w:tcPr>
          <w:p w14:paraId="54FD560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[100], [101], [102], [103], [104], [105], [106], [107], [108]</w:t>
            </w:r>
          </w:p>
        </w:tc>
      </w:tr>
      <w:tr w:rsidR="005D6453" w14:paraId="0781FA10" w14:textId="77777777">
        <w:tc>
          <w:tcPr>
            <w:tcW w:w="611" w:type="dxa"/>
            <w:tcBorders>
              <w:left w:val="single" w:sz="12" w:space="0" w:color="000000"/>
            </w:tcBorders>
          </w:tcPr>
          <w:p w14:paraId="059306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785084" w14:textId="77777777" w:rsidR="005D6453" w:rsidRDefault="00FE6DE1">
            <w:pPr>
              <w:rPr>
                <w:rFonts w:ascii="Calibri" w:eastAsia="Calibri" w:hAnsi="Calibri" w:cs="Calibri"/>
                <w:b/>
              </w:rPr>
            </w:pPr>
            <w:r>
              <w:rPr>
                <w:rFonts w:ascii="Calibri" w:eastAsia="Calibri" w:hAnsi="Calibri" w:cs="Calibri"/>
                <w:b/>
              </w:rPr>
              <w:t>00E2</w:t>
            </w:r>
          </w:p>
        </w:tc>
        <w:tc>
          <w:tcPr>
            <w:tcW w:w="851" w:type="dxa"/>
            <w:shd w:val="clear" w:color="auto" w:fill="FFFFFF"/>
          </w:tcPr>
          <w:p w14:paraId="46B5CFB0" w14:textId="77777777" w:rsidR="005D6453" w:rsidRDefault="00FE6DE1">
            <w:pPr>
              <w:rPr>
                <w:rFonts w:ascii="Calibri" w:eastAsia="Calibri" w:hAnsi="Calibri" w:cs="Calibri"/>
                <w:b/>
                <w:sz w:val="40"/>
                <w:szCs w:val="40"/>
              </w:rPr>
            </w:pPr>
            <w:r>
              <w:rPr>
                <w:rFonts w:ascii="Calibri" w:eastAsia="Calibri" w:hAnsi="Calibri" w:cs="Calibri"/>
                <w:b/>
                <w:sz w:val="40"/>
                <w:szCs w:val="40"/>
              </w:rPr>
              <w:t>â</w:t>
            </w:r>
          </w:p>
        </w:tc>
        <w:tc>
          <w:tcPr>
            <w:tcW w:w="3232" w:type="dxa"/>
            <w:shd w:val="clear" w:color="auto" w:fill="FFFFFF"/>
          </w:tcPr>
          <w:p w14:paraId="47ED76F7" w14:textId="77777777" w:rsidR="005D6453" w:rsidRDefault="00FE6DE1">
            <w:pPr>
              <w:rPr>
                <w:rFonts w:ascii="Calibri" w:eastAsia="Calibri" w:hAnsi="Calibri" w:cs="Calibri"/>
              </w:rPr>
            </w:pPr>
            <w:r>
              <w:rPr>
                <w:rFonts w:ascii="Calibri" w:eastAsia="Calibri" w:hAnsi="Calibri" w:cs="Calibri"/>
              </w:rPr>
              <w:t>LATIN SMALL LETTER A WITH CIRCUMFLEX</w:t>
            </w:r>
          </w:p>
        </w:tc>
        <w:tc>
          <w:tcPr>
            <w:tcW w:w="2126" w:type="dxa"/>
            <w:shd w:val="clear" w:color="auto" w:fill="FFFFFF"/>
          </w:tcPr>
          <w:p w14:paraId="7BF9CE6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396F2140"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75B6F2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09C378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7C267"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819BCE4"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2E7037A4"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22136CFD"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5E48FAA7"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30C4C33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 [113], [104], [114], [106], [115], [116], [117]</w:t>
            </w:r>
          </w:p>
        </w:tc>
      </w:tr>
      <w:tr w:rsidR="005D6453" w14:paraId="2CD83430" w14:textId="77777777">
        <w:tc>
          <w:tcPr>
            <w:tcW w:w="611" w:type="dxa"/>
            <w:tcBorders>
              <w:left w:val="single" w:sz="12" w:space="0" w:color="000000"/>
            </w:tcBorders>
          </w:tcPr>
          <w:p w14:paraId="2062EC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1A255C" w14:textId="77777777" w:rsidR="005D6453" w:rsidRDefault="00FE6DE1">
            <w:pPr>
              <w:rPr>
                <w:rFonts w:ascii="Calibri" w:eastAsia="Calibri" w:hAnsi="Calibri" w:cs="Calibri"/>
                <w:b/>
              </w:rPr>
            </w:pPr>
            <w:r>
              <w:rPr>
                <w:rFonts w:ascii="Calibri" w:eastAsia="Calibri" w:hAnsi="Calibri" w:cs="Calibri"/>
                <w:b/>
              </w:rPr>
              <w:t>00E3</w:t>
            </w:r>
          </w:p>
        </w:tc>
        <w:tc>
          <w:tcPr>
            <w:tcW w:w="851" w:type="dxa"/>
            <w:shd w:val="clear" w:color="auto" w:fill="FFFFFF"/>
          </w:tcPr>
          <w:p w14:paraId="1C17F41F" w14:textId="77777777" w:rsidR="005D6453" w:rsidRDefault="00FE6DE1">
            <w:pPr>
              <w:rPr>
                <w:rFonts w:ascii="Calibri" w:eastAsia="Calibri" w:hAnsi="Calibri" w:cs="Calibri"/>
                <w:b/>
                <w:sz w:val="40"/>
                <w:szCs w:val="40"/>
              </w:rPr>
            </w:pPr>
            <w:r>
              <w:rPr>
                <w:rFonts w:ascii="Calibri" w:eastAsia="Calibri" w:hAnsi="Calibri" w:cs="Calibri"/>
                <w:b/>
                <w:sz w:val="40"/>
                <w:szCs w:val="40"/>
              </w:rPr>
              <w:t>ã</w:t>
            </w:r>
          </w:p>
        </w:tc>
        <w:tc>
          <w:tcPr>
            <w:tcW w:w="3232" w:type="dxa"/>
            <w:shd w:val="clear" w:color="auto" w:fill="FFFFFF"/>
          </w:tcPr>
          <w:p w14:paraId="5DFCF77E" w14:textId="77777777" w:rsidR="005D6453" w:rsidRDefault="00FE6DE1">
            <w:pPr>
              <w:rPr>
                <w:rFonts w:ascii="Calibri" w:eastAsia="Calibri" w:hAnsi="Calibri" w:cs="Calibri"/>
              </w:rPr>
            </w:pPr>
            <w:r>
              <w:rPr>
                <w:rFonts w:ascii="Calibri" w:eastAsia="Calibri" w:hAnsi="Calibri" w:cs="Calibri"/>
              </w:rPr>
              <w:t>LATIN SMALL LETTER A WITH TILDE</w:t>
            </w:r>
          </w:p>
        </w:tc>
        <w:tc>
          <w:tcPr>
            <w:tcW w:w="2126" w:type="dxa"/>
            <w:shd w:val="clear" w:color="auto" w:fill="FFFFFF"/>
          </w:tcPr>
          <w:p w14:paraId="4CAF7962"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2D091ED"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67AE51A"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03B3CC2D"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3AC878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w:t>
            </w:r>
          </w:p>
        </w:tc>
      </w:tr>
      <w:tr w:rsidR="005D6453" w14:paraId="60918FCF" w14:textId="77777777">
        <w:tc>
          <w:tcPr>
            <w:tcW w:w="611" w:type="dxa"/>
            <w:tcBorders>
              <w:left w:val="single" w:sz="12" w:space="0" w:color="000000"/>
            </w:tcBorders>
            <w:shd w:val="clear" w:color="auto" w:fill="FFFFFF"/>
          </w:tcPr>
          <w:p w14:paraId="7D56EF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3787B1" w14:textId="77777777" w:rsidR="005D6453" w:rsidRDefault="00FE6DE1">
            <w:pPr>
              <w:rPr>
                <w:rFonts w:ascii="Calibri" w:eastAsia="Calibri" w:hAnsi="Calibri" w:cs="Calibri"/>
                <w:b/>
              </w:rPr>
            </w:pPr>
            <w:r>
              <w:rPr>
                <w:rFonts w:ascii="Calibri" w:eastAsia="Calibri" w:hAnsi="Calibri" w:cs="Calibri"/>
                <w:b/>
              </w:rPr>
              <w:t>00E4</w:t>
            </w:r>
          </w:p>
        </w:tc>
        <w:tc>
          <w:tcPr>
            <w:tcW w:w="851" w:type="dxa"/>
            <w:shd w:val="clear" w:color="auto" w:fill="FFFFFF"/>
          </w:tcPr>
          <w:p w14:paraId="6C5D51F6" w14:textId="77777777" w:rsidR="005D6453" w:rsidRDefault="00FE6DE1">
            <w:pPr>
              <w:rPr>
                <w:rFonts w:ascii="Calibri" w:eastAsia="Calibri" w:hAnsi="Calibri" w:cs="Calibri"/>
                <w:b/>
                <w:sz w:val="40"/>
                <w:szCs w:val="40"/>
              </w:rPr>
            </w:pPr>
            <w:r>
              <w:rPr>
                <w:rFonts w:ascii="Calibri" w:eastAsia="Calibri" w:hAnsi="Calibri" w:cs="Calibri"/>
                <w:b/>
                <w:sz w:val="40"/>
                <w:szCs w:val="40"/>
              </w:rPr>
              <w:t>ä</w:t>
            </w:r>
          </w:p>
        </w:tc>
        <w:tc>
          <w:tcPr>
            <w:tcW w:w="3232" w:type="dxa"/>
            <w:shd w:val="clear" w:color="auto" w:fill="FFFFFF"/>
          </w:tcPr>
          <w:p w14:paraId="531E4134" w14:textId="77777777" w:rsidR="005D6453" w:rsidRDefault="00FE6DE1">
            <w:pPr>
              <w:rPr>
                <w:rFonts w:ascii="Calibri" w:eastAsia="Calibri" w:hAnsi="Calibri" w:cs="Calibri"/>
              </w:rPr>
            </w:pPr>
            <w:r>
              <w:rPr>
                <w:rFonts w:ascii="Calibri" w:eastAsia="Calibri" w:hAnsi="Calibri" w:cs="Calibri"/>
              </w:rPr>
              <w:t>LATIN SMALL LETTER A WITH DIAERESIS</w:t>
            </w:r>
          </w:p>
        </w:tc>
        <w:tc>
          <w:tcPr>
            <w:tcW w:w="2126" w:type="dxa"/>
            <w:shd w:val="clear" w:color="auto" w:fill="FFFFFF"/>
          </w:tcPr>
          <w:p w14:paraId="4AB84507"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A3CEEEB"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2EA66AE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415F652D"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03B9399B"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73E3A302"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7EF16A4D"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0E87FF71"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5F421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6B76E3A9"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r>
              <w:rPr>
                <w:rFonts w:ascii="Calibri" w:eastAsia="Calibri" w:hAnsi="Calibri" w:cs="Calibri"/>
                <w:sz w:val="22"/>
                <w:szCs w:val="22"/>
              </w:rPr>
              <w:br/>
              <w:t>Alsatian (5)</w:t>
            </w:r>
          </w:p>
          <w:p w14:paraId="4B08C7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AE9A5F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[120], [121], [122], [123], [107], [124], [125], [126], [127], [128], [129]</w:t>
            </w:r>
          </w:p>
        </w:tc>
      </w:tr>
      <w:tr w:rsidR="005D6453" w14:paraId="5227DDFB" w14:textId="77777777">
        <w:tc>
          <w:tcPr>
            <w:tcW w:w="611" w:type="dxa"/>
            <w:tcBorders>
              <w:left w:val="single" w:sz="12" w:space="0" w:color="000000"/>
            </w:tcBorders>
          </w:tcPr>
          <w:p w14:paraId="4B46DB2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534B86" w14:textId="77777777" w:rsidR="005D6453" w:rsidRDefault="00FE6DE1">
            <w:pPr>
              <w:rPr>
                <w:rFonts w:ascii="Calibri" w:eastAsia="Calibri" w:hAnsi="Calibri" w:cs="Calibri"/>
                <w:b/>
              </w:rPr>
            </w:pPr>
            <w:r>
              <w:rPr>
                <w:rFonts w:ascii="Calibri" w:eastAsia="Calibri" w:hAnsi="Calibri" w:cs="Calibri"/>
                <w:b/>
              </w:rPr>
              <w:t>00E5</w:t>
            </w:r>
          </w:p>
        </w:tc>
        <w:tc>
          <w:tcPr>
            <w:tcW w:w="851" w:type="dxa"/>
            <w:shd w:val="clear" w:color="auto" w:fill="FFFFFF"/>
          </w:tcPr>
          <w:p w14:paraId="2E854F63" w14:textId="77777777" w:rsidR="005D6453" w:rsidRDefault="00FE6DE1">
            <w:pPr>
              <w:rPr>
                <w:rFonts w:ascii="Calibri" w:eastAsia="Calibri" w:hAnsi="Calibri" w:cs="Calibri"/>
                <w:b/>
                <w:sz w:val="40"/>
                <w:szCs w:val="40"/>
              </w:rPr>
            </w:pPr>
            <w:r>
              <w:rPr>
                <w:rFonts w:ascii="Calibri" w:eastAsia="Calibri" w:hAnsi="Calibri" w:cs="Calibri"/>
                <w:b/>
                <w:sz w:val="40"/>
                <w:szCs w:val="40"/>
              </w:rPr>
              <w:t>å</w:t>
            </w:r>
          </w:p>
        </w:tc>
        <w:tc>
          <w:tcPr>
            <w:tcW w:w="3232" w:type="dxa"/>
            <w:shd w:val="clear" w:color="auto" w:fill="FFFFFF"/>
          </w:tcPr>
          <w:p w14:paraId="4B435E9C" w14:textId="77777777" w:rsidR="005D6453" w:rsidRDefault="00FE6DE1">
            <w:pPr>
              <w:rPr>
                <w:rFonts w:ascii="Calibri" w:eastAsia="Calibri" w:hAnsi="Calibri" w:cs="Calibri"/>
              </w:rPr>
            </w:pPr>
            <w:r>
              <w:rPr>
                <w:rFonts w:ascii="Calibri" w:eastAsia="Calibri" w:hAnsi="Calibri" w:cs="Calibri"/>
              </w:rPr>
              <w:t>LATIN SMALL LETTER A WITH RING ABOVE</w:t>
            </w:r>
          </w:p>
        </w:tc>
        <w:tc>
          <w:tcPr>
            <w:tcW w:w="2126" w:type="dxa"/>
            <w:shd w:val="clear" w:color="auto" w:fill="FFFFFF"/>
          </w:tcPr>
          <w:p w14:paraId="729151BF"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4BFA0CB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Finnish (1) </w:t>
            </w:r>
          </w:p>
          <w:p w14:paraId="52C78E58"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4CAC9E15"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15397CD9"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tc>
        <w:tc>
          <w:tcPr>
            <w:tcW w:w="2268" w:type="dxa"/>
            <w:tcBorders>
              <w:right w:val="single" w:sz="12" w:space="0" w:color="000000"/>
            </w:tcBorders>
            <w:shd w:val="clear" w:color="auto" w:fill="FFFFFF"/>
          </w:tcPr>
          <w:p w14:paraId="597755E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[120], [140], [123], [107]</w:t>
            </w:r>
          </w:p>
        </w:tc>
      </w:tr>
      <w:tr w:rsidR="005D6453" w14:paraId="487000AF" w14:textId="77777777">
        <w:tc>
          <w:tcPr>
            <w:tcW w:w="611" w:type="dxa"/>
            <w:tcBorders>
              <w:left w:val="single" w:sz="12" w:space="0" w:color="000000"/>
            </w:tcBorders>
          </w:tcPr>
          <w:p w14:paraId="5E7BB6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B09E8CB" w14:textId="77777777" w:rsidR="005D6453" w:rsidRDefault="00FE6DE1">
            <w:pPr>
              <w:rPr>
                <w:rFonts w:ascii="Calibri" w:eastAsia="Calibri" w:hAnsi="Calibri" w:cs="Calibri"/>
                <w:b/>
              </w:rPr>
            </w:pPr>
            <w:r>
              <w:rPr>
                <w:rFonts w:ascii="Calibri" w:eastAsia="Calibri" w:hAnsi="Calibri" w:cs="Calibri"/>
                <w:b/>
              </w:rPr>
              <w:t>00E6</w:t>
            </w:r>
          </w:p>
        </w:tc>
        <w:tc>
          <w:tcPr>
            <w:tcW w:w="851" w:type="dxa"/>
            <w:shd w:val="clear" w:color="auto" w:fill="FFFFFF"/>
          </w:tcPr>
          <w:p w14:paraId="56348FE8" w14:textId="77777777" w:rsidR="005D6453" w:rsidRDefault="00FE6DE1">
            <w:pPr>
              <w:rPr>
                <w:rFonts w:ascii="Calibri" w:eastAsia="Calibri" w:hAnsi="Calibri" w:cs="Calibri"/>
                <w:b/>
                <w:sz w:val="40"/>
                <w:szCs w:val="40"/>
              </w:rPr>
            </w:pPr>
            <w:r>
              <w:rPr>
                <w:rFonts w:ascii="Calibri" w:eastAsia="Calibri" w:hAnsi="Calibri" w:cs="Calibri"/>
                <w:b/>
                <w:sz w:val="40"/>
                <w:szCs w:val="40"/>
              </w:rPr>
              <w:t>æ</w:t>
            </w:r>
          </w:p>
        </w:tc>
        <w:tc>
          <w:tcPr>
            <w:tcW w:w="3232" w:type="dxa"/>
            <w:shd w:val="clear" w:color="auto" w:fill="FFFFFF"/>
          </w:tcPr>
          <w:p w14:paraId="3981A128" w14:textId="77777777" w:rsidR="005D6453" w:rsidRDefault="00FE6DE1">
            <w:pPr>
              <w:rPr>
                <w:rFonts w:ascii="Calibri" w:eastAsia="Calibri" w:hAnsi="Calibri" w:cs="Calibri"/>
              </w:rPr>
            </w:pPr>
            <w:r>
              <w:rPr>
                <w:rFonts w:ascii="Calibri" w:eastAsia="Calibri" w:hAnsi="Calibri" w:cs="Calibri"/>
              </w:rPr>
              <w:t>LATIN SMALL LETTER AE</w:t>
            </w:r>
          </w:p>
        </w:tc>
        <w:tc>
          <w:tcPr>
            <w:tcW w:w="2126" w:type="dxa"/>
            <w:shd w:val="clear" w:color="auto" w:fill="FFFFFF"/>
          </w:tcPr>
          <w:p w14:paraId="3D104842"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34B0E5D1"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016D549A"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5A534A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[102], [103]</w:t>
            </w:r>
          </w:p>
        </w:tc>
      </w:tr>
      <w:tr w:rsidR="005D6453" w14:paraId="333D84E4" w14:textId="77777777">
        <w:tc>
          <w:tcPr>
            <w:tcW w:w="611" w:type="dxa"/>
            <w:tcBorders>
              <w:left w:val="single" w:sz="12" w:space="0" w:color="000000"/>
            </w:tcBorders>
          </w:tcPr>
          <w:p w14:paraId="0BD710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ABFFB5" w14:textId="77777777" w:rsidR="005D6453" w:rsidRDefault="00FE6DE1">
            <w:pPr>
              <w:rPr>
                <w:rFonts w:ascii="Calibri" w:eastAsia="Calibri" w:hAnsi="Calibri" w:cs="Calibri"/>
                <w:b/>
              </w:rPr>
            </w:pPr>
            <w:r>
              <w:rPr>
                <w:rFonts w:ascii="Calibri" w:eastAsia="Calibri" w:hAnsi="Calibri" w:cs="Calibri"/>
                <w:b/>
              </w:rPr>
              <w:t>0101</w:t>
            </w:r>
          </w:p>
        </w:tc>
        <w:tc>
          <w:tcPr>
            <w:tcW w:w="851" w:type="dxa"/>
            <w:shd w:val="clear" w:color="auto" w:fill="FFFFFF"/>
          </w:tcPr>
          <w:p w14:paraId="657D92ED" w14:textId="77777777" w:rsidR="005D6453" w:rsidRDefault="00FE6DE1">
            <w:pPr>
              <w:rPr>
                <w:rFonts w:ascii="Calibri" w:eastAsia="Calibri" w:hAnsi="Calibri" w:cs="Calibri"/>
                <w:b/>
                <w:sz w:val="40"/>
                <w:szCs w:val="40"/>
              </w:rPr>
            </w:pPr>
            <w:r>
              <w:rPr>
                <w:rFonts w:ascii="Calibri" w:eastAsia="Calibri" w:hAnsi="Calibri" w:cs="Calibri"/>
                <w:b/>
                <w:sz w:val="40"/>
                <w:szCs w:val="40"/>
              </w:rPr>
              <w:t>ā</w:t>
            </w:r>
          </w:p>
        </w:tc>
        <w:tc>
          <w:tcPr>
            <w:tcW w:w="3232" w:type="dxa"/>
            <w:shd w:val="clear" w:color="auto" w:fill="FFFFFF"/>
          </w:tcPr>
          <w:p w14:paraId="1D7A7593" w14:textId="77777777" w:rsidR="005D6453" w:rsidRDefault="00FE6DE1">
            <w:pPr>
              <w:rPr>
                <w:rFonts w:ascii="Calibri" w:eastAsia="Calibri" w:hAnsi="Calibri" w:cs="Calibri"/>
              </w:rPr>
            </w:pPr>
            <w:r>
              <w:rPr>
                <w:rFonts w:ascii="Calibri" w:eastAsia="Calibri" w:hAnsi="Calibri" w:cs="Calibri"/>
              </w:rPr>
              <w:t>LATIN SMALL LETTER A WITH MACRON</w:t>
            </w:r>
          </w:p>
        </w:tc>
        <w:tc>
          <w:tcPr>
            <w:tcW w:w="2126" w:type="dxa"/>
            <w:shd w:val="clear" w:color="auto" w:fill="FFFFFF"/>
          </w:tcPr>
          <w:p w14:paraId="7DFD5C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BCBA06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4DD5C84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1D70B6BE"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268" w:type="dxa"/>
            <w:tcBorders>
              <w:right w:val="single" w:sz="12" w:space="0" w:color="000000"/>
            </w:tcBorders>
            <w:shd w:val="clear" w:color="auto" w:fill="FFFFFF"/>
          </w:tcPr>
          <w:p w14:paraId="081F48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[134], [135], [136]</w:t>
            </w:r>
          </w:p>
        </w:tc>
      </w:tr>
      <w:tr w:rsidR="005D6453" w14:paraId="5C1CCF10" w14:textId="77777777">
        <w:tc>
          <w:tcPr>
            <w:tcW w:w="611" w:type="dxa"/>
            <w:tcBorders>
              <w:left w:val="single" w:sz="12" w:space="0" w:color="000000"/>
            </w:tcBorders>
          </w:tcPr>
          <w:p w14:paraId="5A1FDB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3B1BD8" w14:textId="77777777" w:rsidR="005D6453" w:rsidRDefault="00FE6DE1">
            <w:pPr>
              <w:rPr>
                <w:rFonts w:ascii="Calibri" w:eastAsia="Calibri" w:hAnsi="Calibri" w:cs="Calibri"/>
                <w:b/>
              </w:rPr>
            </w:pPr>
            <w:r>
              <w:rPr>
                <w:rFonts w:ascii="Calibri" w:eastAsia="Calibri" w:hAnsi="Calibri" w:cs="Calibri"/>
                <w:b/>
              </w:rPr>
              <w:t>0103</w:t>
            </w:r>
          </w:p>
        </w:tc>
        <w:tc>
          <w:tcPr>
            <w:tcW w:w="851" w:type="dxa"/>
            <w:shd w:val="clear" w:color="auto" w:fill="FFFFFF"/>
          </w:tcPr>
          <w:p w14:paraId="5DA7F673" w14:textId="77777777" w:rsidR="005D6453" w:rsidRDefault="00FE6DE1">
            <w:pPr>
              <w:rPr>
                <w:rFonts w:ascii="Calibri" w:eastAsia="Calibri" w:hAnsi="Calibri" w:cs="Calibri"/>
                <w:b/>
                <w:sz w:val="40"/>
                <w:szCs w:val="40"/>
              </w:rPr>
            </w:pPr>
            <w:r>
              <w:rPr>
                <w:rFonts w:ascii="Calibri" w:eastAsia="Calibri" w:hAnsi="Calibri" w:cs="Calibri"/>
                <w:b/>
                <w:sz w:val="40"/>
                <w:szCs w:val="40"/>
              </w:rPr>
              <w:t>ă</w:t>
            </w:r>
          </w:p>
        </w:tc>
        <w:tc>
          <w:tcPr>
            <w:tcW w:w="3232" w:type="dxa"/>
            <w:shd w:val="clear" w:color="auto" w:fill="FFFFFF"/>
          </w:tcPr>
          <w:p w14:paraId="0FA67079" w14:textId="77777777" w:rsidR="005D6453" w:rsidRDefault="00FE6DE1">
            <w:pPr>
              <w:rPr>
                <w:rFonts w:ascii="Calibri" w:eastAsia="Calibri" w:hAnsi="Calibri" w:cs="Calibri"/>
              </w:rPr>
            </w:pPr>
            <w:r>
              <w:rPr>
                <w:rFonts w:ascii="Calibri" w:eastAsia="Calibri" w:hAnsi="Calibri" w:cs="Calibri"/>
              </w:rPr>
              <w:t>LATIN SMALL LETTER A WITH BREVE</w:t>
            </w:r>
          </w:p>
        </w:tc>
        <w:tc>
          <w:tcPr>
            <w:tcW w:w="2126" w:type="dxa"/>
            <w:shd w:val="clear" w:color="auto" w:fill="FFFFFF"/>
          </w:tcPr>
          <w:p w14:paraId="7F358B8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44359A85"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5775C53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 [110]</w:t>
            </w:r>
          </w:p>
        </w:tc>
      </w:tr>
      <w:tr w:rsidR="005D6453" w14:paraId="09EC3092" w14:textId="77777777">
        <w:tc>
          <w:tcPr>
            <w:tcW w:w="611" w:type="dxa"/>
            <w:tcBorders>
              <w:left w:val="single" w:sz="12" w:space="0" w:color="000000"/>
            </w:tcBorders>
          </w:tcPr>
          <w:p w14:paraId="584076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FF7C64" w14:textId="77777777" w:rsidR="005D6453" w:rsidRDefault="00FE6DE1">
            <w:pPr>
              <w:rPr>
                <w:rFonts w:ascii="Calibri" w:eastAsia="Calibri" w:hAnsi="Calibri" w:cs="Calibri"/>
                <w:b/>
              </w:rPr>
            </w:pPr>
            <w:r>
              <w:rPr>
                <w:rFonts w:ascii="Calibri" w:eastAsia="Calibri" w:hAnsi="Calibri" w:cs="Calibri"/>
                <w:b/>
              </w:rPr>
              <w:t>0105</w:t>
            </w:r>
          </w:p>
        </w:tc>
        <w:tc>
          <w:tcPr>
            <w:tcW w:w="851" w:type="dxa"/>
            <w:shd w:val="clear" w:color="auto" w:fill="FFFFFF"/>
          </w:tcPr>
          <w:p w14:paraId="5353E3F7" w14:textId="77777777" w:rsidR="005D6453" w:rsidRDefault="00FE6DE1">
            <w:pPr>
              <w:rPr>
                <w:rFonts w:ascii="Calibri" w:eastAsia="Calibri" w:hAnsi="Calibri" w:cs="Calibri"/>
                <w:b/>
                <w:sz w:val="40"/>
                <w:szCs w:val="40"/>
              </w:rPr>
            </w:pPr>
            <w:r>
              <w:rPr>
                <w:rFonts w:ascii="Calibri" w:eastAsia="Calibri" w:hAnsi="Calibri" w:cs="Calibri"/>
                <w:b/>
                <w:sz w:val="40"/>
                <w:szCs w:val="40"/>
              </w:rPr>
              <w:t>ą</w:t>
            </w:r>
          </w:p>
        </w:tc>
        <w:tc>
          <w:tcPr>
            <w:tcW w:w="3232" w:type="dxa"/>
            <w:shd w:val="clear" w:color="auto" w:fill="FFFFFF"/>
          </w:tcPr>
          <w:p w14:paraId="545D5A30" w14:textId="77777777" w:rsidR="005D6453" w:rsidRDefault="00FE6DE1">
            <w:pPr>
              <w:rPr>
                <w:rFonts w:ascii="Calibri" w:eastAsia="Calibri" w:hAnsi="Calibri" w:cs="Calibri"/>
              </w:rPr>
            </w:pPr>
            <w:r>
              <w:rPr>
                <w:rFonts w:ascii="Calibri" w:eastAsia="Calibri" w:hAnsi="Calibri" w:cs="Calibri"/>
              </w:rPr>
              <w:t>LATIN SMALL LETTER A WITH OGONEK</w:t>
            </w:r>
          </w:p>
        </w:tc>
        <w:tc>
          <w:tcPr>
            <w:tcW w:w="2126" w:type="dxa"/>
            <w:shd w:val="clear" w:color="auto" w:fill="FFFFFF"/>
          </w:tcPr>
          <w:p w14:paraId="1C59CD0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3C1AC34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9C371A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[137], [138]</w:t>
            </w:r>
          </w:p>
        </w:tc>
      </w:tr>
      <w:tr w:rsidR="005D6453" w14:paraId="2710A222" w14:textId="77777777">
        <w:tc>
          <w:tcPr>
            <w:tcW w:w="611" w:type="dxa"/>
            <w:tcBorders>
              <w:left w:val="single" w:sz="12" w:space="0" w:color="000000"/>
            </w:tcBorders>
          </w:tcPr>
          <w:p w14:paraId="4510122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953617" w14:textId="77777777" w:rsidR="005D6453" w:rsidRDefault="00FE6DE1">
            <w:pPr>
              <w:rPr>
                <w:rFonts w:ascii="Calibri" w:eastAsia="Calibri" w:hAnsi="Calibri" w:cs="Calibri"/>
                <w:b/>
              </w:rPr>
            </w:pPr>
            <w:r>
              <w:rPr>
                <w:rFonts w:ascii="Calibri" w:eastAsia="Calibri" w:hAnsi="Calibri" w:cs="Calibri"/>
                <w:b/>
              </w:rPr>
              <w:t>01CE</w:t>
            </w:r>
          </w:p>
        </w:tc>
        <w:tc>
          <w:tcPr>
            <w:tcW w:w="851" w:type="dxa"/>
            <w:shd w:val="clear" w:color="auto" w:fill="FFFFFF"/>
          </w:tcPr>
          <w:p w14:paraId="3B48D49E" w14:textId="77777777" w:rsidR="005D6453" w:rsidRDefault="00FE6DE1">
            <w:pPr>
              <w:rPr>
                <w:rFonts w:ascii="Calibri" w:eastAsia="Calibri" w:hAnsi="Calibri" w:cs="Calibri"/>
                <w:b/>
                <w:sz w:val="40"/>
                <w:szCs w:val="40"/>
              </w:rPr>
            </w:pPr>
            <w:r>
              <w:rPr>
                <w:rFonts w:ascii="Calibri" w:eastAsia="Calibri" w:hAnsi="Calibri" w:cs="Calibri"/>
                <w:b/>
                <w:sz w:val="40"/>
                <w:szCs w:val="40"/>
              </w:rPr>
              <w:t>ǎ</w:t>
            </w:r>
          </w:p>
        </w:tc>
        <w:tc>
          <w:tcPr>
            <w:tcW w:w="3232" w:type="dxa"/>
            <w:shd w:val="clear" w:color="auto" w:fill="FFFFFF"/>
          </w:tcPr>
          <w:p w14:paraId="74117714" w14:textId="77777777" w:rsidR="005D6453" w:rsidRDefault="00FE6DE1">
            <w:pPr>
              <w:rPr>
                <w:rFonts w:ascii="Calibri" w:eastAsia="Calibri" w:hAnsi="Calibri" w:cs="Calibri"/>
              </w:rPr>
            </w:pPr>
            <w:r>
              <w:rPr>
                <w:rFonts w:ascii="Calibri" w:eastAsia="Calibri" w:hAnsi="Calibri" w:cs="Calibri"/>
              </w:rPr>
              <w:t>LATIN SMALL LETTER A WITH CARON</w:t>
            </w:r>
          </w:p>
        </w:tc>
        <w:tc>
          <w:tcPr>
            <w:tcW w:w="2126" w:type="dxa"/>
            <w:shd w:val="clear" w:color="auto" w:fill="FFFFFF"/>
          </w:tcPr>
          <w:p w14:paraId="5D12379F"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1EECA442" w14:textId="77777777" w:rsidR="005D6453" w:rsidRDefault="00FE6DE1">
            <w:pPr>
              <w:rPr>
                <w:rFonts w:ascii="Calibri" w:eastAsia="Calibri" w:hAnsi="Calibri" w:cs="Calibri"/>
                <w:b/>
                <w:sz w:val="20"/>
                <w:szCs w:val="20"/>
              </w:rPr>
            </w:pPr>
            <w:r>
              <w:rPr>
                <w:rFonts w:ascii="Calibri" w:eastAsia="Calibri" w:hAnsi="Calibri" w:cs="Calibri"/>
              </w:rPr>
              <w:t xml:space="preserve">[104] </w:t>
            </w:r>
            <w:hyperlink r:id="rId468">
              <w:r>
                <w:rPr>
                  <w:rFonts w:ascii="Calibri" w:eastAsia="Calibri" w:hAnsi="Calibri" w:cs="Calibri"/>
                  <w:b/>
                  <w:color w:val="0000FF"/>
                  <w:sz w:val="20"/>
                  <w:szCs w:val="20"/>
                  <w:u w:val="single"/>
                </w:rPr>
                <w:t>https://www.dropbox.com/s/ptfclojxkmbceyf/Kirundi%20and%20its%20tonal%20diacritics.docx</w:t>
              </w:r>
            </w:hyperlink>
            <w:r>
              <w:rPr>
                <w:rFonts w:ascii="Calibri" w:eastAsia="Calibri" w:hAnsi="Calibri" w:cs="Calibri"/>
                <w:b/>
                <w:sz w:val="20"/>
                <w:szCs w:val="20"/>
              </w:rPr>
              <w:t xml:space="preserve"> </w:t>
            </w:r>
          </w:p>
          <w:p w14:paraId="7766351D" w14:textId="77777777" w:rsidR="005D6453" w:rsidRDefault="00FE6DE1">
            <w:pPr>
              <w:rPr>
                <w:rFonts w:ascii="Calibri" w:eastAsia="Calibri" w:hAnsi="Calibri" w:cs="Calibri"/>
                <w:b/>
                <w:sz w:val="20"/>
                <w:szCs w:val="20"/>
              </w:rPr>
            </w:pPr>
            <w:r>
              <w:rPr>
                <w:rFonts w:ascii="Calibri" w:eastAsia="Calibri" w:hAnsi="Calibri" w:cs="Calibri"/>
                <w:b/>
                <w:sz w:val="20"/>
                <w:szCs w:val="20"/>
              </w:rPr>
              <w:t>Jean Paul Nkurunziza (personal communication)</w:t>
            </w:r>
          </w:p>
        </w:tc>
      </w:tr>
      <w:tr w:rsidR="005D6453" w14:paraId="232E8474" w14:textId="77777777">
        <w:tc>
          <w:tcPr>
            <w:tcW w:w="611" w:type="dxa"/>
            <w:tcBorders>
              <w:left w:val="single" w:sz="12" w:space="0" w:color="000000"/>
            </w:tcBorders>
          </w:tcPr>
          <w:p w14:paraId="4428AAE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31FEE4" w14:textId="77777777" w:rsidR="005D6453" w:rsidRDefault="00FE6DE1">
            <w:pPr>
              <w:rPr>
                <w:rFonts w:ascii="Calibri" w:eastAsia="Calibri" w:hAnsi="Calibri" w:cs="Calibri"/>
                <w:b/>
              </w:rPr>
            </w:pPr>
            <w:r>
              <w:rPr>
                <w:rFonts w:ascii="Calibri" w:eastAsia="Calibri" w:hAnsi="Calibri" w:cs="Calibri"/>
                <w:b/>
              </w:rPr>
              <w:t>1EA1</w:t>
            </w:r>
          </w:p>
        </w:tc>
        <w:tc>
          <w:tcPr>
            <w:tcW w:w="851" w:type="dxa"/>
            <w:shd w:val="clear" w:color="auto" w:fill="FFFFFF"/>
          </w:tcPr>
          <w:p w14:paraId="040C64E5" w14:textId="77777777" w:rsidR="005D6453" w:rsidRDefault="00FE6DE1">
            <w:pPr>
              <w:rPr>
                <w:rFonts w:ascii="Calibri" w:eastAsia="Calibri" w:hAnsi="Calibri" w:cs="Calibri"/>
                <w:b/>
                <w:sz w:val="40"/>
                <w:szCs w:val="40"/>
              </w:rPr>
            </w:pPr>
            <w:r>
              <w:rPr>
                <w:rFonts w:ascii="Calibri" w:eastAsia="Calibri" w:hAnsi="Calibri" w:cs="Calibri"/>
                <w:b/>
                <w:sz w:val="40"/>
                <w:szCs w:val="40"/>
              </w:rPr>
              <w:t>ạ</w:t>
            </w:r>
          </w:p>
        </w:tc>
        <w:tc>
          <w:tcPr>
            <w:tcW w:w="3232" w:type="dxa"/>
            <w:shd w:val="clear" w:color="auto" w:fill="FFFFFF"/>
          </w:tcPr>
          <w:p w14:paraId="6A876687" w14:textId="77777777" w:rsidR="005D6453" w:rsidRDefault="00FE6DE1">
            <w:pPr>
              <w:rPr>
                <w:rFonts w:ascii="Calibri" w:eastAsia="Calibri" w:hAnsi="Calibri" w:cs="Calibri"/>
              </w:rPr>
            </w:pPr>
            <w:r>
              <w:rPr>
                <w:rFonts w:ascii="Calibri" w:eastAsia="Calibri" w:hAnsi="Calibri" w:cs="Calibri"/>
              </w:rPr>
              <w:t>LATIN SMALL LETTER A WITH DOT BELOW</w:t>
            </w:r>
          </w:p>
        </w:tc>
        <w:tc>
          <w:tcPr>
            <w:tcW w:w="2126" w:type="dxa"/>
            <w:shd w:val="clear" w:color="auto" w:fill="FFFFFF"/>
          </w:tcPr>
          <w:p w14:paraId="677531D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606EFE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F44C1C" w14:textId="77777777">
        <w:tc>
          <w:tcPr>
            <w:tcW w:w="611" w:type="dxa"/>
            <w:tcBorders>
              <w:left w:val="single" w:sz="12" w:space="0" w:color="000000"/>
            </w:tcBorders>
          </w:tcPr>
          <w:p w14:paraId="4A9C229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E6F901" w14:textId="77777777" w:rsidR="005D6453" w:rsidRDefault="00FE6DE1">
            <w:pPr>
              <w:rPr>
                <w:rFonts w:ascii="Calibri" w:eastAsia="Calibri" w:hAnsi="Calibri" w:cs="Calibri"/>
                <w:b/>
              </w:rPr>
            </w:pPr>
            <w:r>
              <w:rPr>
                <w:rFonts w:ascii="Calibri" w:eastAsia="Calibri" w:hAnsi="Calibri" w:cs="Calibri"/>
                <w:b/>
              </w:rPr>
              <w:t>1EA3</w:t>
            </w:r>
          </w:p>
        </w:tc>
        <w:tc>
          <w:tcPr>
            <w:tcW w:w="851" w:type="dxa"/>
            <w:shd w:val="clear" w:color="auto" w:fill="FFFFFF"/>
          </w:tcPr>
          <w:p w14:paraId="51EB7D85" w14:textId="77777777" w:rsidR="005D6453" w:rsidRDefault="00FE6DE1">
            <w:pPr>
              <w:rPr>
                <w:rFonts w:ascii="Calibri" w:eastAsia="Calibri" w:hAnsi="Calibri" w:cs="Calibri"/>
                <w:b/>
                <w:sz w:val="40"/>
                <w:szCs w:val="40"/>
              </w:rPr>
            </w:pPr>
            <w:r>
              <w:rPr>
                <w:rFonts w:ascii="Calibri" w:eastAsia="Calibri" w:hAnsi="Calibri" w:cs="Calibri"/>
                <w:b/>
                <w:sz w:val="40"/>
                <w:szCs w:val="40"/>
              </w:rPr>
              <w:t>ả</w:t>
            </w:r>
          </w:p>
        </w:tc>
        <w:tc>
          <w:tcPr>
            <w:tcW w:w="3232" w:type="dxa"/>
            <w:shd w:val="clear" w:color="auto" w:fill="FFFFFF"/>
          </w:tcPr>
          <w:p w14:paraId="523B2F35" w14:textId="77777777" w:rsidR="005D6453" w:rsidRDefault="00FE6DE1">
            <w:pPr>
              <w:rPr>
                <w:rFonts w:ascii="Calibri" w:eastAsia="Calibri" w:hAnsi="Calibri" w:cs="Calibri"/>
              </w:rPr>
            </w:pPr>
            <w:r>
              <w:rPr>
                <w:rFonts w:ascii="Calibri" w:eastAsia="Calibri" w:hAnsi="Calibri" w:cs="Calibri"/>
              </w:rPr>
              <w:t>LATIN SMALL LETTER A WITH HOOK ABOVE</w:t>
            </w:r>
          </w:p>
        </w:tc>
        <w:tc>
          <w:tcPr>
            <w:tcW w:w="2126" w:type="dxa"/>
            <w:shd w:val="clear" w:color="auto" w:fill="FFFFFF"/>
          </w:tcPr>
          <w:p w14:paraId="438EE09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B49EC1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31C6216" w14:textId="77777777">
        <w:tc>
          <w:tcPr>
            <w:tcW w:w="611" w:type="dxa"/>
            <w:tcBorders>
              <w:left w:val="single" w:sz="12" w:space="0" w:color="000000"/>
            </w:tcBorders>
            <w:shd w:val="clear" w:color="auto" w:fill="FFFFFF"/>
          </w:tcPr>
          <w:p w14:paraId="6018A8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0F0B78" w14:textId="77777777" w:rsidR="005D6453" w:rsidRDefault="00FE6DE1">
            <w:pPr>
              <w:rPr>
                <w:rFonts w:ascii="Calibri" w:eastAsia="Calibri" w:hAnsi="Calibri" w:cs="Calibri"/>
                <w:b/>
              </w:rPr>
            </w:pPr>
            <w:r>
              <w:rPr>
                <w:rFonts w:ascii="Calibri" w:eastAsia="Calibri" w:hAnsi="Calibri" w:cs="Calibri"/>
                <w:b/>
              </w:rPr>
              <w:t>1EA5</w:t>
            </w:r>
          </w:p>
        </w:tc>
        <w:tc>
          <w:tcPr>
            <w:tcW w:w="851" w:type="dxa"/>
            <w:shd w:val="clear" w:color="auto" w:fill="FFFFFF"/>
          </w:tcPr>
          <w:p w14:paraId="3537D123" w14:textId="77777777" w:rsidR="005D6453" w:rsidRDefault="00FE6DE1">
            <w:pPr>
              <w:rPr>
                <w:rFonts w:ascii="Calibri" w:eastAsia="Calibri" w:hAnsi="Calibri" w:cs="Calibri"/>
                <w:b/>
                <w:sz w:val="40"/>
                <w:szCs w:val="40"/>
              </w:rPr>
            </w:pPr>
            <w:r>
              <w:rPr>
                <w:rFonts w:ascii="Calibri" w:eastAsia="Calibri" w:hAnsi="Calibri" w:cs="Calibri"/>
                <w:b/>
                <w:sz w:val="40"/>
                <w:szCs w:val="40"/>
              </w:rPr>
              <w:t>ấ</w:t>
            </w:r>
          </w:p>
        </w:tc>
        <w:tc>
          <w:tcPr>
            <w:tcW w:w="3232" w:type="dxa"/>
            <w:shd w:val="clear" w:color="auto" w:fill="FFFFFF"/>
          </w:tcPr>
          <w:p w14:paraId="395EFDB0" w14:textId="77777777" w:rsidR="005D6453" w:rsidRDefault="00FE6DE1">
            <w:pPr>
              <w:rPr>
                <w:rFonts w:ascii="Calibri" w:eastAsia="Calibri" w:hAnsi="Calibri" w:cs="Calibri"/>
              </w:rPr>
            </w:pPr>
            <w:r>
              <w:rPr>
                <w:rFonts w:ascii="Calibri" w:eastAsia="Calibri" w:hAnsi="Calibri" w:cs="Calibri"/>
              </w:rPr>
              <w:t>LATIN SMALL LETTER A WITH CIRCUMFLEX AND ACUTE</w:t>
            </w:r>
          </w:p>
        </w:tc>
        <w:tc>
          <w:tcPr>
            <w:tcW w:w="2126" w:type="dxa"/>
            <w:shd w:val="clear" w:color="auto" w:fill="FFFFFF"/>
          </w:tcPr>
          <w:p w14:paraId="0C3717D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89A50D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5122DA6F" w14:textId="77777777">
        <w:tc>
          <w:tcPr>
            <w:tcW w:w="611" w:type="dxa"/>
            <w:tcBorders>
              <w:left w:val="single" w:sz="12" w:space="0" w:color="000000"/>
            </w:tcBorders>
            <w:shd w:val="clear" w:color="auto" w:fill="F3F3F3"/>
          </w:tcPr>
          <w:p w14:paraId="42EBA3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FAF04A" w14:textId="77777777" w:rsidR="005D6453" w:rsidRDefault="00FE6DE1">
            <w:pPr>
              <w:rPr>
                <w:rFonts w:ascii="Calibri" w:eastAsia="Calibri" w:hAnsi="Calibri" w:cs="Calibri"/>
                <w:b/>
              </w:rPr>
            </w:pPr>
            <w:r>
              <w:rPr>
                <w:rFonts w:ascii="Calibri" w:eastAsia="Calibri" w:hAnsi="Calibri" w:cs="Calibri"/>
                <w:b/>
              </w:rPr>
              <w:t>1EA7</w:t>
            </w:r>
          </w:p>
        </w:tc>
        <w:tc>
          <w:tcPr>
            <w:tcW w:w="851" w:type="dxa"/>
            <w:shd w:val="clear" w:color="auto" w:fill="FFFFFF"/>
          </w:tcPr>
          <w:p w14:paraId="09E122E6" w14:textId="77777777" w:rsidR="005D6453" w:rsidRDefault="00FE6DE1">
            <w:pPr>
              <w:rPr>
                <w:rFonts w:ascii="Calibri" w:eastAsia="Calibri" w:hAnsi="Calibri" w:cs="Calibri"/>
                <w:b/>
                <w:sz w:val="40"/>
                <w:szCs w:val="40"/>
              </w:rPr>
            </w:pPr>
            <w:r>
              <w:rPr>
                <w:rFonts w:ascii="Calibri" w:eastAsia="Calibri" w:hAnsi="Calibri" w:cs="Calibri"/>
                <w:b/>
                <w:sz w:val="40"/>
                <w:szCs w:val="40"/>
              </w:rPr>
              <w:t>ầ</w:t>
            </w:r>
          </w:p>
        </w:tc>
        <w:tc>
          <w:tcPr>
            <w:tcW w:w="3232" w:type="dxa"/>
            <w:shd w:val="clear" w:color="auto" w:fill="FFFFFF"/>
          </w:tcPr>
          <w:p w14:paraId="1D048722" w14:textId="77777777" w:rsidR="005D6453" w:rsidRDefault="00FE6DE1">
            <w:pPr>
              <w:rPr>
                <w:rFonts w:ascii="Calibri" w:eastAsia="Calibri" w:hAnsi="Calibri" w:cs="Calibri"/>
              </w:rPr>
            </w:pPr>
            <w:r>
              <w:rPr>
                <w:rFonts w:ascii="Calibri" w:eastAsia="Calibri" w:hAnsi="Calibri" w:cs="Calibri"/>
              </w:rPr>
              <w:t>LATIN SMALL LETTER A WITH CIRCUMFLEX AND GRAVE</w:t>
            </w:r>
          </w:p>
        </w:tc>
        <w:tc>
          <w:tcPr>
            <w:tcW w:w="2126" w:type="dxa"/>
            <w:shd w:val="clear" w:color="auto" w:fill="FFFFFF"/>
          </w:tcPr>
          <w:p w14:paraId="51C0D1F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D437D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0F6E7F7F" w14:textId="77777777">
        <w:tc>
          <w:tcPr>
            <w:tcW w:w="611" w:type="dxa"/>
            <w:tcBorders>
              <w:left w:val="single" w:sz="12" w:space="0" w:color="000000"/>
            </w:tcBorders>
            <w:shd w:val="clear" w:color="auto" w:fill="FFFFFF"/>
          </w:tcPr>
          <w:p w14:paraId="4122B0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ADC4ECA" w14:textId="77777777" w:rsidR="005D6453" w:rsidRDefault="00FE6DE1">
            <w:pPr>
              <w:rPr>
                <w:rFonts w:ascii="Calibri" w:eastAsia="Calibri" w:hAnsi="Calibri" w:cs="Calibri"/>
                <w:b/>
              </w:rPr>
            </w:pPr>
            <w:r>
              <w:rPr>
                <w:rFonts w:ascii="Calibri" w:eastAsia="Calibri" w:hAnsi="Calibri" w:cs="Calibri"/>
                <w:b/>
              </w:rPr>
              <w:t>1EA9</w:t>
            </w:r>
          </w:p>
        </w:tc>
        <w:tc>
          <w:tcPr>
            <w:tcW w:w="851" w:type="dxa"/>
            <w:shd w:val="clear" w:color="auto" w:fill="FFFFFF"/>
          </w:tcPr>
          <w:p w14:paraId="20C78A5B" w14:textId="77777777" w:rsidR="005D6453" w:rsidRDefault="00FE6DE1">
            <w:pPr>
              <w:rPr>
                <w:rFonts w:ascii="Calibri" w:eastAsia="Calibri" w:hAnsi="Calibri" w:cs="Calibri"/>
                <w:b/>
                <w:sz w:val="40"/>
                <w:szCs w:val="40"/>
              </w:rPr>
            </w:pPr>
            <w:r>
              <w:rPr>
                <w:rFonts w:ascii="Calibri" w:eastAsia="Calibri" w:hAnsi="Calibri" w:cs="Calibri"/>
                <w:b/>
                <w:sz w:val="40"/>
                <w:szCs w:val="40"/>
              </w:rPr>
              <w:t>ẩ</w:t>
            </w:r>
          </w:p>
        </w:tc>
        <w:tc>
          <w:tcPr>
            <w:tcW w:w="3232" w:type="dxa"/>
            <w:shd w:val="clear" w:color="auto" w:fill="FFFFFF"/>
          </w:tcPr>
          <w:p w14:paraId="221378FC" w14:textId="77777777" w:rsidR="005D6453" w:rsidRDefault="00FE6DE1">
            <w:pPr>
              <w:rPr>
                <w:rFonts w:ascii="Calibri" w:eastAsia="Calibri" w:hAnsi="Calibri" w:cs="Calibri"/>
              </w:rPr>
            </w:pPr>
            <w:r>
              <w:rPr>
                <w:rFonts w:ascii="Calibri" w:eastAsia="Calibri" w:hAnsi="Calibri" w:cs="Calibri"/>
              </w:rPr>
              <w:t>LATIN SMALL LETTER A WITH CIRCUMFLEX AND HOOK ABOVE</w:t>
            </w:r>
          </w:p>
        </w:tc>
        <w:tc>
          <w:tcPr>
            <w:tcW w:w="2126" w:type="dxa"/>
            <w:shd w:val="clear" w:color="auto" w:fill="FFFFFF"/>
          </w:tcPr>
          <w:p w14:paraId="601530A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F8D0C9"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A22AFD9" w14:textId="77777777">
        <w:tc>
          <w:tcPr>
            <w:tcW w:w="611" w:type="dxa"/>
            <w:tcBorders>
              <w:left w:val="single" w:sz="12" w:space="0" w:color="000000"/>
            </w:tcBorders>
            <w:shd w:val="clear" w:color="auto" w:fill="F3F3F3"/>
          </w:tcPr>
          <w:p w14:paraId="1D1DE1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6AB947" w14:textId="77777777" w:rsidR="005D6453" w:rsidRDefault="00FE6DE1">
            <w:pPr>
              <w:rPr>
                <w:rFonts w:ascii="Calibri" w:eastAsia="Calibri" w:hAnsi="Calibri" w:cs="Calibri"/>
                <w:b/>
              </w:rPr>
            </w:pPr>
            <w:r>
              <w:rPr>
                <w:rFonts w:ascii="Calibri" w:eastAsia="Calibri" w:hAnsi="Calibri" w:cs="Calibri"/>
                <w:b/>
              </w:rPr>
              <w:t>1EAB</w:t>
            </w:r>
          </w:p>
        </w:tc>
        <w:tc>
          <w:tcPr>
            <w:tcW w:w="851" w:type="dxa"/>
            <w:shd w:val="clear" w:color="auto" w:fill="FFFFFF"/>
          </w:tcPr>
          <w:p w14:paraId="7F529E8C" w14:textId="77777777" w:rsidR="005D6453" w:rsidRDefault="00FE6DE1">
            <w:pPr>
              <w:rPr>
                <w:rFonts w:ascii="Calibri" w:eastAsia="Calibri" w:hAnsi="Calibri" w:cs="Calibri"/>
                <w:b/>
                <w:sz w:val="40"/>
                <w:szCs w:val="40"/>
              </w:rPr>
            </w:pPr>
            <w:r>
              <w:rPr>
                <w:rFonts w:ascii="Calibri" w:eastAsia="Calibri" w:hAnsi="Calibri" w:cs="Calibri"/>
                <w:b/>
                <w:sz w:val="40"/>
                <w:szCs w:val="40"/>
              </w:rPr>
              <w:t>ẫ</w:t>
            </w:r>
          </w:p>
        </w:tc>
        <w:tc>
          <w:tcPr>
            <w:tcW w:w="3232" w:type="dxa"/>
            <w:shd w:val="clear" w:color="auto" w:fill="FFFFFF"/>
          </w:tcPr>
          <w:p w14:paraId="1F99652F" w14:textId="77777777" w:rsidR="005D6453" w:rsidRDefault="00FE6DE1">
            <w:pPr>
              <w:rPr>
                <w:rFonts w:ascii="Calibri" w:eastAsia="Calibri" w:hAnsi="Calibri" w:cs="Calibri"/>
              </w:rPr>
            </w:pPr>
            <w:r>
              <w:rPr>
                <w:rFonts w:ascii="Calibri" w:eastAsia="Calibri" w:hAnsi="Calibri" w:cs="Calibri"/>
              </w:rPr>
              <w:t>LATIN SMALL LETTER A WITH CIRCUMFLEX AND TILDE</w:t>
            </w:r>
          </w:p>
        </w:tc>
        <w:tc>
          <w:tcPr>
            <w:tcW w:w="2126" w:type="dxa"/>
            <w:shd w:val="clear" w:color="auto" w:fill="FFFFFF"/>
          </w:tcPr>
          <w:p w14:paraId="5ACB8D85"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E01122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EEE02B0" w14:textId="77777777">
        <w:tc>
          <w:tcPr>
            <w:tcW w:w="611" w:type="dxa"/>
            <w:tcBorders>
              <w:left w:val="single" w:sz="12" w:space="0" w:color="000000"/>
            </w:tcBorders>
          </w:tcPr>
          <w:p w14:paraId="3FC0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BC9F68" w14:textId="77777777" w:rsidR="005D6453" w:rsidRDefault="00FE6DE1">
            <w:pPr>
              <w:rPr>
                <w:rFonts w:ascii="Calibri" w:eastAsia="Calibri" w:hAnsi="Calibri" w:cs="Calibri"/>
                <w:b/>
              </w:rPr>
            </w:pPr>
            <w:r>
              <w:rPr>
                <w:rFonts w:ascii="Calibri" w:eastAsia="Calibri" w:hAnsi="Calibri" w:cs="Calibri"/>
                <w:b/>
              </w:rPr>
              <w:t>1EAD</w:t>
            </w:r>
          </w:p>
        </w:tc>
        <w:tc>
          <w:tcPr>
            <w:tcW w:w="851" w:type="dxa"/>
            <w:shd w:val="clear" w:color="auto" w:fill="FFFFFF"/>
          </w:tcPr>
          <w:p w14:paraId="103C511F" w14:textId="77777777" w:rsidR="005D6453" w:rsidRDefault="00FE6DE1">
            <w:pPr>
              <w:rPr>
                <w:rFonts w:ascii="Calibri" w:eastAsia="Calibri" w:hAnsi="Calibri" w:cs="Calibri"/>
                <w:b/>
                <w:sz w:val="40"/>
                <w:szCs w:val="40"/>
              </w:rPr>
            </w:pPr>
            <w:r>
              <w:rPr>
                <w:rFonts w:ascii="Calibri" w:eastAsia="Calibri" w:hAnsi="Calibri" w:cs="Calibri"/>
                <w:b/>
                <w:sz w:val="40"/>
                <w:szCs w:val="40"/>
              </w:rPr>
              <w:t>ậ</w:t>
            </w:r>
          </w:p>
        </w:tc>
        <w:tc>
          <w:tcPr>
            <w:tcW w:w="3232" w:type="dxa"/>
            <w:shd w:val="clear" w:color="auto" w:fill="FFFFFF"/>
          </w:tcPr>
          <w:p w14:paraId="7500BACC" w14:textId="77777777" w:rsidR="005D6453" w:rsidRDefault="00FE6DE1">
            <w:pPr>
              <w:rPr>
                <w:rFonts w:ascii="Calibri" w:eastAsia="Calibri" w:hAnsi="Calibri" w:cs="Calibri"/>
              </w:rPr>
            </w:pPr>
            <w:r>
              <w:rPr>
                <w:rFonts w:ascii="Calibri" w:eastAsia="Calibri" w:hAnsi="Calibri" w:cs="Calibri"/>
              </w:rPr>
              <w:t>LATIN SMALL LETTER A WITH CIRCUMFLEX</w:t>
            </w:r>
            <w:r>
              <w:rPr>
                <w:rFonts w:ascii="Calibri" w:eastAsia="Calibri" w:hAnsi="Calibri" w:cs="Calibri"/>
              </w:rPr>
              <w:br/>
              <w:t>AND DOT BELOW</w:t>
            </w:r>
          </w:p>
        </w:tc>
        <w:tc>
          <w:tcPr>
            <w:tcW w:w="2126" w:type="dxa"/>
            <w:shd w:val="clear" w:color="auto" w:fill="FFFFFF"/>
          </w:tcPr>
          <w:p w14:paraId="380B0837"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A46F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3D960976" w14:textId="77777777">
        <w:tc>
          <w:tcPr>
            <w:tcW w:w="611" w:type="dxa"/>
            <w:tcBorders>
              <w:left w:val="single" w:sz="12" w:space="0" w:color="000000"/>
            </w:tcBorders>
          </w:tcPr>
          <w:p w14:paraId="7BE9F5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6DA8A3" w14:textId="77777777" w:rsidR="005D6453" w:rsidRDefault="00FE6DE1">
            <w:pPr>
              <w:rPr>
                <w:rFonts w:ascii="Calibri" w:eastAsia="Calibri" w:hAnsi="Calibri" w:cs="Calibri"/>
                <w:b/>
              </w:rPr>
            </w:pPr>
            <w:r>
              <w:rPr>
                <w:rFonts w:ascii="Calibri" w:eastAsia="Calibri" w:hAnsi="Calibri" w:cs="Calibri"/>
                <w:b/>
              </w:rPr>
              <w:t>1EAF</w:t>
            </w:r>
          </w:p>
        </w:tc>
        <w:tc>
          <w:tcPr>
            <w:tcW w:w="851" w:type="dxa"/>
            <w:shd w:val="clear" w:color="auto" w:fill="FFFFFF"/>
          </w:tcPr>
          <w:p w14:paraId="5EEB5126" w14:textId="77777777" w:rsidR="005D6453" w:rsidRDefault="00FE6DE1">
            <w:pPr>
              <w:rPr>
                <w:rFonts w:ascii="Calibri" w:eastAsia="Calibri" w:hAnsi="Calibri" w:cs="Calibri"/>
                <w:b/>
                <w:sz w:val="40"/>
                <w:szCs w:val="40"/>
              </w:rPr>
            </w:pPr>
            <w:r>
              <w:rPr>
                <w:rFonts w:ascii="Calibri" w:eastAsia="Calibri" w:hAnsi="Calibri" w:cs="Calibri"/>
                <w:b/>
                <w:sz w:val="40"/>
                <w:szCs w:val="40"/>
              </w:rPr>
              <w:t>ắ</w:t>
            </w:r>
          </w:p>
        </w:tc>
        <w:tc>
          <w:tcPr>
            <w:tcW w:w="3232" w:type="dxa"/>
            <w:shd w:val="clear" w:color="auto" w:fill="FFFFFF"/>
          </w:tcPr>
          <w:p w14:paraId="04951A24" w14:textId="77777777" w:rsidR="005D6453" w:rsidRDefault="00FE6DE1">
            <w:pPr>
              <w:rPr>
                <w:rFonts w:ascii="Calibri" w:eastAsia="Calibri" w:hAnsi="Calibri" w:cs="Calibri"/>
              </w:rPr>
            </w:pPr>
            <w:r>
              <w:rPr>
                <w:rFonts w:ascii="Calibri" w:eastAsia="Calibri" w:hAnsi="Calibri" w:cs="Calibri"/>
              </w:rPr>
              <w:t>LATIN SMALL LETTER A WITH BREVE AND ACUTE</w:t>
            </w:r>
          </w:p>
        </w:tc>
        <w:tc>
          <w:tcPr>
            <w:tcW w:w="2126" w:type="dxa"/>
            <w:shd w:val="clear" w:color="auto" w:fill="FFFFFF"/>
          </w:tcPr>
          <w:p w14:paraId="671889C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36B7C8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2D626643" w14:textId="77777777">
        <w:tc>
          <w:tcPr>
            <w:tcW w:w="611" w:type="dxa"/>
            <w:tcBorders>
              <w:left w:val="single" w:sz="12" w:space="0" w:color="000000"/>
            </w:tcBorders>
          </w:tcPr>
          <w:p w14:paraId="3FF5BE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9424F0" w14:textId="77777777" w:rsidR="005D6453" w:rsidRDefault="00FE6DE1">
            <w:pPr>
              <w:rPr>
                <w:rFonts w:ascii="Calibri" w:eastAsia="Calibri" w:hAnsi="Calibri" w:cs="Calibri"/>
                <w:b/>
              </w:rPr>
            </w:pPr>
            <w:r>
              <w:rPr>
                <w:rFonts w:ascii="Calibri" w:eastAsia="Calibri" w:hAnsi="Calibri" w:cs="Calibri"/>
                <w:b/>
              </w:rPr>
              <w:t>1EB1</w:t>
            </w:r>
          </w:p>
        </w:tc>
        <w:tc>
          <w:tcPr>
            <w:tcW w:w="851" w:type="dxa"/>
            <w:shd w:val="clear" w:color="auto" w:fill="FFFFFF"/>
          </w:tcPr>
          <w:p w14:paraId="3B59E567" w14:textId="77777777" w:rsidR="005D6453" w:rsidRDefault="00FE6DE1">
            <w:pPr>
              <w:rPr>
                <w:rFonts w:ascii="Calibri" w:eastAsia="Calibri" w:hAnsi="Calibri" w:cs="Calibri"/>
                <w:b/>
                <w:sz w:val="40"/>
                <w:szCs w:val="40"/>
              </w:rPr>
            </w:pPr>
            <w:r>
              <w:rPr>
                <w:rFonts w:ascii="Calibri" w:eastAsia="Calibri" w:hAnsi="Calibri" w:cs="Calibri"/>
                <w:b/>
                <w:sz w:val="40"/>
                <w:szCs w:val="40"/>
              </w:rPr>
              <w:t>ằ</w:t>
            </w:r>
          </w:p>
        </w:tc>
        <w:tc>
          <w:tcPr>
            <w:tcW w:w="3232" w:type="dxa"/>
            <w:shd w:val="clear" w:color="auto" w:fill="FFFFFF"/>
          </w:tcPr>
          <w:p w14:paraId="02C26E92" w14:textId="77777777" w:rsidR="005D6453" w:rsidRDefault="00FE6DE1">
            <w:pPr>
              <w:rPr>
                <w:rFonts w:ascii="Calibri" w:eastAsia="Calibri" w:hAnsi="Calibri" w:cs="Calibri"/>
              </w:rPr>
            </w:pPr>
            <w:r>
              <w:rPr>
                <w:rFonts w:ascii="Calibri" w:eastAsia="Calibri" w:hAnsi="Calibri" w:cs="Calibri"/>
              </w:rPr>
              <w:t>LATIN SMALL LETTER A WITH BREVE AND GRAVE</w:t>
            </w:r>
          </w:p>
        </w:tc>
        <w:tc>
          <w:tcPr>
            <w:tcW w:w="2126" w:type="dxa"/>
            <w:shd w:val="clear" w:color="auto" w:fill="FFFFFF"/>
          </w:tcPr>
          <w:p w14:paraId="78189B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1EBDC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E2BF814" w14:textId="77777777">
        <w:tc>
          <w:tcPr>
            <w:tcW w:w="611" w:type="dxa"/>
            <w:tcBorders>
              <w:left w:val="single" w:sz="12" w:space="0" w:color="000000"/>
            </w:tcBorders>
          </w:tcPr>
          <w:p w14:paraId="32F9E7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82BD323" w14:textId="77777777" w:rsidR="005D6453" w:rsidRDefault="00FE6DE1">
            <w:pPr>
              <w:rPr>
                <w:rFonts w:ascii="Calibri" w:eastAsia="Calibri" w:hAnsi="Calibri" w:cs="Calibri"/>
                <w:b/>
              </w:rPr>
            </w:pPr>
            <w:r>
              <w:rPr>
                <w:rFonts w:ascii="Calibri" w:eastAsia="Calibri" w:hAnsi="Calibri" w:cs="Calibri"/>
                <w:b/>
              </w:rPr>
              <w:t>1EB3</w:t>
            </w:r>
          </w:p>
        </w:tc>
        <w:tc>
          <w:tcPr>
            <w:tcW w:w="851" w:type="dxa"/>
            <w:shd w:val="clear" w:color="auto" w:fill="FFFFFF"/>
          </w:tcPr>
          <w:p w14:paraId="044FAED9" w14:textId="77777777" w:rsidR="005D6453" w:rsidRDefault="00FE6DE1">
            <w:pPr>
              <w:rPr>
                <w:rFonts w:ascii="Calibri" w:eastAsia="Calibri" w:hAnsi="Calibri" w:cs="Calibri"/>
                <w:b/>
                <w:sz w:val="40"/>
                <w:szCs w:val="40"/>
              </w:rPr>
            </w:pPr>
            <w:r>
              <w:rPr>
                <w:rFonts w:ascii="Calibri" w:eastAsia="Calibri" w:hAnsi="Calibri" w:cs="Calibri"/>
                <w:b/>
                <w:sz w:val="40"/>
                <w:szCs w:val="40"/>
              </w:rPr>
              <w:t>ẳ</w:t>
            </w:r>
          </w:p>
        </w:tc>
        <w:tc>
          <w:tcPr>
            <w:tcW w:w="3232" w:type="dxa"/>
            <w:shd w:val="clear" w:color="auto" w:fill="FFFFFF"/>
          </w:tcPr>
          <w:p w14:paraId="7FF37918" w14:textId="77777777" w:rsidR="005D6453" w:rsidRDefault="00FE6DE1">
            <w:pPr>
              <w:rPr>
                <w:rFonts w:ascii="Calibri" w:eastAsia="Calibri" w:hAnsi="Calibri" w:cs="Calibri"/>
              </w:rPr>
            </w:pPr>
            <w:r>
              <w:rPr>
                <w:rFonts w:ascii="Calibri" w:eastAsia="Calibri" w:hAnsi="Calibri" w:cs="Calibri"/>
              </w:rPr>
              <w:t>LATIN SMALL LETTER A WITH BREVE AND HOOK ABOVE</w:t>
            </w:r>
          </w:p>
        </w:tc>
        <w:tc>
          <w:tcPr>
            <w:tcW w:w="2126" w:type="dxa"/>
            <w:shd w:val="clear" w:color="auto" w:fill="FFFFFF"/>
          </w:tcPr>
          <w:p w14:paraId="3A798BC0"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3F30C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6FE64408" w14:textId="77777777">
        <w:tc>
          <w:tcPr>
            <w:tcW w:w="611" w:type="dxa"/>
            <w:tcBorders>
              <w:left w:val="single" w:sz="12" w:space="0" w:color="000000"/>
            </w:tcBorders>
          </w:tcPr>
          <w:p w14:paraId="77D91F1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8B5B26" w14:textId="77777777" w:rsidR="005D6453" w:rsidRDefault="00FE6DE1">
            <w:pPr>
              <w:rPr>
                <w:rFonts w:ascii="Calibri" w:eastAsia="Calibri" w:hAnsi="Calibri" w:cs="Calibri"/>
                <w:b/>
              </w:rPr>
            </w:pPr>
            <w:r>
              <w:rPr>
                <w:rFonts w:ascii="Calibri" w:eastAsia="Calibri" w:hAnsi="Calibri" w:cs="Calibri"/>
                <w:b/>
              </w:rPr>
              <w:t>1EB5</w:t>
            </w:r>
          </w:p>
        </w:tc>
        <w:tc>
          <w:tcPr>
            <w:tcW w:w="851" w:type="dxa"/>
            <w:shd w:val="clear" w:color="auto" w:fill="FFFFFF"/>
          </w:tcPr>
          <w:p w14:paraId="0034A2E4" w14:textId="77777777" w:rsidR="005D6453" w:rsidRDefault="00FE6DE1">
            <w:pPr>
              <w:rPr>
                <w:rFonts w:ascii="Calibri" w:eastAsia="Calibri" w:hAnsi="Calibri" w:cs="Calibri"/>
                <w:b/>
                <w:sz w:val="40"/>
                <w:szCs w:val="40"/>
              </w:rPr>
            </w:pPr>
            <w:r>
              <w:rPr>
                <w:rFonts w:ascii="Calibri" w:eastAsia="Calibri" w:hAnsi="Calibri" w:cs="Calibri"/>
                <w:b/>
                <w:sz w:val="40"/>
                <w:szCs w:val="40"/>
              </w:rPr>
              <w:t>ẵ</w:t>
            </w:r>
          </w:p>
        </w:tc>
        <w:tc>
          <w:tcPr>
            <w:tcW w:w="3232" w:type="dxa"/>
            <w:shd w:val="clear" w:color="auto" w:fill="FFFFFF"/>
          </w:tcPr>
          <w:p w14:paraId="7E59AF62" w14:textId="77777777" w:rsidR="005D6453" w:rsidRDefault="00FE6DE1">
            <w:pPr>
              <w:rPr>
                <w:rFonts w:ascii="Calibri" w:eastAsia="Calibri" w:hAnsi="Calibri" w:cs="Calibri"/>
              </w:rPr>
            </w:pPr>
            <w:r>
              <w:rPr>
                <w:rFonts w:ascii="Calibri" w:eastAsia="Calibri" w:hAnsi="Calibri" w:cs="Calibri"/>
              </w:rPr>
              <w:t>LATIN SMALL LETTER A WITH BREVE AND TILDE</w:t>
            </w:r>
          </w:p>
        </w:tc>
        <w:tc>
          <w:tcPr>
            <w:tcW w:w="2126" w:type="dxa"/>
            <w:shd w:val="clear" w:color="auto" w:fill="FFFFFF"/>
          </w:tcPr>
          <w:p w14:paraId="51AA496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CCEAD9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7DE3E65A" w14:textId="77777777">
        <w:tc>
          <w:tcPr>
            <w:tcW w:w="611" w:type="dxa"/>
            <w:tcBorders>
              <w:left w:val="single" w:sz="12" w:space="0" w:color="000000"/>
            </w:tcBorders>
          </w:tcPr>
          <w:p w14:paraId="6FCCE05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C83A8F" w14:textId="77777777" w:rsidR="005D6453" w:rsidRDefault="00FE6DE1">
            <w:pPr>
              <w:rPr>
                <w:rFonts w:ascii="Calibri" w:eastAsia="Calibri" w:hAnsi="Calibri" w:cs="Calibri"/>
                <w:b/>
              </w:rPr>
            </w:pPr>
            <w:r>
              <w:rPr>
                <w:rFonts w:ascii="Calibri" w:eastAsia="Calibri" w:hAnsi="Calibri" w:cs="Calibri"/>
                <w:b/>
              </w:rPr>
              <w:t>1EB7</w:t>
            </w:r>
          </w:p>
        </w:tc>
        <w:tc>
          <w:tcPr>
            <w:tcW w:w="851" w:type="dxa"/>
            <w:shd w:val="clear" w:color="auto" w:fill="FFFFFF"/>
          </w:tcPr>
          <w:p w14:paraId="197B53A6" w14:textId="77777777" w:rsidR="005D6453" w:rsidRDefault="00FE6DE1">
            <w:pPr>
              <w:rPr>
                <w:rFonts w:ascii="Calibri" w:eastAsia="Calibri" w:hAnsi="Calibri" w:cs="Calibri"/>
                <w:b/>
                <w:sz w:val="40"/>
                <w:szCs w:val="40"/>
              </w:rPr>
            </w:pPr>
            <w:r>
              <w:rPr>
                <w:rFonts w:ascii="Calibri" w:eastAsia="Calibri" w:hAnsi="Calibri" w:cs="Calibri"/>
                <w:b/>
                <w:sz w:val="40"/>
                <w:szCs w:val="40"/>
              </w:rPr>
              <w:t>ặ</w:t>
            </w:r>
          </w:p>
        </w:tc>
        <w:tc>
          <w:tcPr>
            <w:tcW w:w="3232" w:type="dxa"/>
            <w:shd w:val="clear" w:color="auto" w:fill="FFFFFF"/>
          </w:tcPr>
          <w:p w14:paraId="2B44B6A9" w14:textId="77777777" w:rsidR="005D6453" w:rsidRDefault="00FE6DE1">
            <w:pPr>
              <w:rPr>
                <w:rFonts w:ascii="Calibri" w:eastAsia="Calibri" w:hAnsi="Calibri" w:cs="Calibri"/>
              </w:rPr>
            </w:pPr>
            <w:r>
              <w:rPr>
                <w:rFonts w:ascii="Calibri" w:eastAsia="Calibri" w:hAnsi="Calibri" w:cs="Calibri"/>
              </w:rPr>
              <w:t>LATIN SMALL LETTER A WITH BREVE AND DOT BELOW</w:t>
            </w:r>
          </w:p>
        </w:tc>
        <w:tc>
          <w:tcPr>
            <w:tcW w:w="2126" w:type="dxa"/>
            <w:shd w:val="clear" w:color="auto" w:fill="FFFFFF"/>
          </w:tcPr>
          <w:p w14:paraId="0620437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EC81BE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p>
        </w:tc>
      </w:tr>
      <w:tr w:rsidR="005D6453" w14:paraId="4BD79F88" w14:textId="77777777">
        <w:tc>
          <w:tcPr>
            <w:tcW w:w="611" w:type="dxa"/>
            <w:tcBorders>
              <w:left w:val="single" w:sz="12" w:space="0" w:color="000000"/>
            </w:tcBorders>
          </w:tcPr>
          <w:p w14:paraId="2B08FEB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1F604F" w14:textId="77777777" w:rsidR="005D6453" w:rsidRDefault="00FE6DE1">
            <w:pPr>
              <w:rPr>
                <w:rFonts w:ascii="Calibri" w:eastAsia="Calibri" w:hAnsi="Calibri" w:cs="Calibri"/>
                <w:b/>
              </w:rPr>
            </w:pPr>
            <w:r>
              <w:rPr>
                <w:rFonts w:ascii="Calibri" w:eastAsia="Calibri" w:hAnsi="Calibri" w:cs="Calibri"/>
                <w:b/>
              </w:rPr>
              <w:t>0062</w:t>
            </w:r>
          </w:p>
        </w:tc>
        <w:tc>
          <w:tcPr>
            <w:tcW w:w="851" w:type="dxa"/>
            <w:shd w:val="clear" w:color="auto" w:fill="FFFFFF"/>
          </w:tcPr>
          <w:p w14:paraId="35BE7D48" w14:textId="77777777" w:rsidR="005D6453" w:rsidRDefault="00FE6DE1">
            <w:pPr>
              <w:rPr>
                <w:rFonts w:ascii="Calibri" w:eastAsia="Calibri" w:hAnsi="Calibri" w:cs="Calibri"/>
                <w:b/>
                <w:sz w:val="40"/>
                <w:szCs w:val="40"/>
              </w:rPr>
            </w:pPr>
            <w:r>
              <w:rPr>
                <w:rFonts w:ascii="Calibri" w:eastAsia="Calibri" w:hAnsi="Calibri" w:cs="Calibri"/>
                <w:b/>
                <w:sz w:val="40"/>
                <w:szCs w:val="40"/>
              </w:rPr>
              <w:t>b</w:t>
            </w:r>
          </w:p>
        </w:tc>
        <w:tc>
          <w:tcPr>
            <w:tcW w:w="3232" w:type="dxa"/>
            <w:shd w:val="clear" w:color="auto" w:fill="FFFFFF"/>
          </w:tcPr>
          <w:p w14:paraId="67D9110A" w14:textId="77777777" w:rsidR="005D6453" w:rsidRDefault="00FE6DE1">
            <w:pPr>
              <w:rPr>
                <w:rFonts w:ascii="Calibri" w:eastAsia="Calibri" w:hAnsi="Calibri" w:cs="Calibri"/>
              </w:rPr>
            </w:pPr>
            <w:r>
              <w:rPr>
                <w:rFonts w:ascii="Calibri" w:eastAsia="Calibri" w:hAnsi="Calibri" w:cs="Calibri"/>
              </w:rPr>
              <w:t>LATIN SMALL LETTER B</w:t>
            </w:r>
          </w:p>
        </w:tc>
        <w:tc>
          <w:tcPr>
            <w:tcW w:w="2126" w:type="dxa"/>
            <w:shd w:val="clear" w:color="auto" w:fill="FFFFFF"/>
          </w:tcPr>
          <w:p w14:paraId="0D6F9D5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DF35A3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948CF9C" w14:textId="77777777">
        <w:tc>
          <w:tcPr>
            <w:tcW w:w="611" w:type="dxa"/>
            <w:tcBorders>
              <w:left w:val="single" w:sz="12" w:space="0" w:color="000000"/>
            </w:tcBorders>
          </w:tcPr>
          <w:p w14:paraId="2A0FF1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BC5E07" w14:textId="77777777" w:rsidR="005D6453" w:rsidRDefault="00FE6DE1">
            <w:pPr>
              <w:rPr>
                <w:rFonts w:ascii="Calibri" w:eastAsia="Calibri" w:hAnsi="Calibri" w:cs="Calibri"/>
                <w:b/>
              </w:rPr>
            </w:pPr>
            <w:r>
              <w:rPr>
                <w:rFonts w:ascii="Calibri" w:eastAsia="Calibri" w:hAnsi="Calibri" w:cs="Calibri"/>
                <w:b/>
              </w:rPr>
              <w:t>0253</w:t>
            </w:r>
          </w:p>
        </w:tc>
        <w:tc>
          <w:tcPr>
            <w:tcW w:w="851" w:type="dxa"/>
            <w:shd w:val="clear" w:color="auto" w:fill="FFFFFF"/>
          </w:tcPr>
          <w:p w14:paraId="1570057E" w14:textId="77777777" w:rsidR="005D6453" w:rsidRDefault="00FE6DE1">
            <w:pPr>
              <w:rPr>
                <w:rFonts w:ascii="Calibri" w:eastAsia="Calibri" w:hAnsi="Calibri" w:cs="Calibri"/>
                <w:b/>
                <w:sz w:val="40"/>
                <w:szCs w:val="40"/>
              </w:rPr>
            </w:pPr>
            <w:r>
              <w:rPr>
                <w:rFonts w:ascii="Calibri" w:eastAsia="Calibri" w:hAnsi="Calibri" w:cs="Calibri"/>
                <w:b/>
                <w:sz w:val="40"/>
                <w:szCs w:val="40"/>
              </w:rPr>
              <w:t>ɓ</w:t>
            </w:r>
          </w:p>
        </w:tc>
        <w:tc>
          <w:tcPr>
            <w:tcW w:w="3232" w:type="dxa"/>
            <w:shd w:val="clear" w:color="auto" w:fill="FFFFFF"/>
          </w:tcPr>
          <w:p w14:paraId="058F692D" w14:textId="77777777" w:rsidR="005D6453" w:rsidRDefault="00FE6DE1">
            <w:pPr>
              <w:rPr>
                <w:rFonts w:ascii="Calibri" w:eastAsia="Calibri" w:hAnsi="Calibri" w:cs="Calibri"/>
              </w:rPr>
            </w:pPr>
            <w:r>
              <w:rPr>
                <w:rFonts w:ascii="Calibri" w:eastAsia="Calibri" w:hAnsi="Calibri" w:cs="Calibri"/>
              </w:rPr>
              <w:t>LATIN SMALL LETTER B WITH HOOK</w:t>
            </w:r>
          </w:p>
        </w:tc>
        <w:tc>
          <w:tcPr>
            <w:tcW w:w="2126" w:type="dxa"/>
            <w:shd w:val="clear" w:color="auto" w:fill="FFFFFF"/>
          </w:tcPr>
          <w:p w14:paraId="69C291E0"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686336D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13C72C2"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470B585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[148], [250]</w:t>
            </w:r>
          </w:p>
        </w:tc>
      </w:tr>
      <w:tr w:rsidR="00D31462" w14:paraId="1CE265BA" w14:textId="77777777" w:rsidTr="000864DC">
        <w:tc>
          <w:tcPr>
            <w:tcW w:w="611" w:type="dxa"/>
            <w:tcBorders>
              <w:left w:val="single" w:sz="12" w:space="0" w:color="000000"/>
            </w:tcBorders>
          </w:tcPr>
          <w:p w14:paraId="237A0AC3" w14:textId="77777777" w:rsidR="00D31462" w:rsidRDefault="00D31462" w:rsidP="00D31462">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BFBA027" w14:textId="77BC4C85" w:rsidR="00D31462" w:rsidRDefault="00D31462" w:rsidP="00D31462">
            <w:pPr>
              <w:rPr>
                <w:rFonts w:ascii="Calibri" w:eastAsia="Calibri" w:hAnsi="Calibri" w:cs="Calibri"/>
                <w:b/>
              </w:rPr>
            </w:pPr>
            <w:r>
              <w:rPr>
                <w:rFonts w:ascii="Calibri" w:eastAsia="Calibri" w:hAnsi="Calibri" w:cs="Calibri"/>
              </w:rPr>
              <w:t>0062 006C</w:t>
            </w:r>
          </w:p>
        </w:tc>
        <w:tc>
          <w:tcPr>
            <w:tcW w:w="851" w:type="dxa"/>
            <w:shd w:val="clear" w:color="auto" w:fill="FFFFFF"/>
            <w:vAlign w:val="center"/>
          </w:tcPr>
          <w:p w14:paraId="1F3BAC52" w14:textId="0DD071A5" w:rsidR="00D31462" w:rsidRDefault="00D31462" w:rsidP="00D31462">
            <w:pPr>
              <w:rPr>
                <w:rFonts w:ascii="Calibri" w:eastAsia="Calibri" w:hAnsi="Calibri" w:cs="Calibri"/>
                <w:b/>
                <w:sz w:val="40"/>
                <w:szCs w:val="40"/>
              </w:rPr>
            </w:pPr>
            <w:r>
              <w:rPr>
                <w:rFonts w:ascii="Calibri" w:eastAsia="Calibri" w:hAnsi="Calibri" w:cs="Calibri"/>
              </w:rPr>
              <w:t>bl</w:t>
            </w:r>
          </w:p>
        </w:tc>
        <w:tc>
          <w:tcPr>
            <w:tcW w:w="3232" w:type="dxa"/>
            <w:shd w:val="clear" w:color="auto" w:fill="FFFFFF"/>
          </w:tcPr>
          <w:p w14:paraId="4F4E8973" w14:textId="10A48D01" w:rsidR="00D31462" w:rsidRDefault="00D31462" w:rsidP="00D31462">
            <w:pPr>
              <w:rPr>
                <w:rFonts w:ascii="Calibri" w:eastAsia="Calibri" w:hAnsi="Calibri" w:cs="Calibri"/>
              </w:rPr>
            </w:pPr>
            <w:r>
              <w:rPr>
                <w:rFonts w:ascii="Calibri" w:eastAsia="Calibri" w:hAnsi="Calibri" w:cs="Calibri"/>
                <w:sz w:val="20"/>
                <w:szCs w:val="20"/>
              </w:rPr>
              <w:t>LATIN SMALL LETTER B + LATIN SMALL LETTER L</w:t>
            </w:r>
          </w:p>
        </w:tc>
        <w:tc>
          <w:tcPr>
            <w:tcW w:w="2126" w:type="dxa"/>
            <w:shd w:val="clear" w:color="auto" w:fill="FFFFFF"/>
          </w:tcPr>
          <w:p w14:paraId="12FBDB72" w14:textId="13C20C79" w:rsidR="00D31462" w:rsidRDefault="00D31462" w:rsidP="00D31462">
            <w:pPr>
              <w:rPr>
                <w:rFonts w:ascii="Calibri" w:eastAsia="Calibri" w:hAnsi="Calibri" w:cs="Calibri"/>
                <w:sz w:val="22"/>
                <w:szCs w:val="22"/>
              </w:rPr>
            </w:pPr>
            <w:r>
              <w:rPr>
                <w:rFonts w:ascii="Calibri" w:eastAsia="Calibri" w:hAnsi="Calibri" w:cs="Calibri"/>
                <w:sz w:val="22"/>
                <w:szCs w:val="22"/>
              </w:rPr>
              <w:t>Added for the variant purpose with 044B</w:t>
            </w:r>
          </w:p>
        </w:tc>
        <w:tc>
          <w:tcPr>
            <w:tcW w:w="2268" w:type="dxa"/>
            <w:tcBorders>
              <w:right w:val="single" w:sz="12" w:space="0" w:color="000000"/>
            </w:tcBorders>
            <w:shd w:val="clear" w:color="auto" w:fill="FFFFFF"/>
          </w:tcPr>
          <w:p w14:paraId="631E4FA5" w14:textId="77777777" w:rsidR="00D31462" w:rsidRDefault="00D31462" w:rsidP="00D31462">
            <w:pPr>
              <w:rPr>
                <w:rFonts w:ascii="Calibri" w:eastAsia="Calibri" w:hAnsi="Calibri" w:cs="Calibri"/>
              </w:rPr>
            </w:pPr>
          </w:p>
        </w:tc>
      </w:tr>
      <w:tr w:rsidR="005D6453" w14:paraId="7E3C0BCB" w14:textId="77777777">
        <w:tc>
          <w:tcPr>
            <w:tcW w:w="611" w:type="dxa"/>
            <w:tcBorders>
              <w:left w:val="single" w:sz="12" w:space="0" w:color="000000"/>
            </w:tcBorders>
          </w:tcPr>
          <w:p w14:paraId="19514A8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EA4A8A8" w14:textId="77777777" w:rsidR="005D6453" w:rsidRDefault="00FE6DE1">
            <w:pPr>
              <w:rPr>
                <w:rFonts w:ascii="Calibri" w:eastAsia="Calibri" w:hAnsi="Calibri" w:cs="Calibri"/>
                <w:b/>
              </w:rPr>
            </w:pPr>
            <w:r>
              <w:rPr>
                <w:rFonts w:ascii="Calibri" w:eastAsia="Calibri" w:hAnsi="Calibri" w:cs="Calibri"/>
                <w:b/>
              </w:rPr>
              <w:t>0063</w:t>
            </w:r>
          </w:p>
        </w:tc>
        <w:tc>
          <w:tcPr>
            <w:tcW w:w="851" w:type="dxa"/>
            <w:shd w:val="clear" w:color="auto" w:fill="FFFFFF"/>
          </w:tcPr>
          <w:p w14:paraId="6DE714CA" w14:textId="77777777" w:rsidR="005D6453" w:rsidRDefault="00FE6DE1">
            <w:pPr>
              <w:rPr>
                <w:rFonts w:ascii="Calibri" w:eastAsia="Calibri" w:hAnsi="Calibri" w:cs="Calibri"/>
                <w:b/>
                <w:sz w:val="40"/>
                <w:szCs w:val="40"/>
              </w:rPr>
            </w:pPr>
            <w:r>
              <w:rPr>
                <w:rFonts w:ascii="Calibri" w:eastAsia="Calibri" w:hAnsi="Calibri" w:cs="Calibri"/>
                <w:b/>
                <w:sz w:val="40"/>
                <w:szCs w:val="40"/>
              </w:rPr>
              <w:t>c</w:t>
            </w:r>
          </w:p>
        </w:tc>
        <w:tc>
          <w:tcPr>
            <w:tcW w:w="3232" w:type="dxa"/>
            <w:shd w:val="clear" w:color="auto" w:fill="FFFFFF"/>
          </w:tcPr>
          <w:p w14:paraId="55156877" w14:textId="77777777" w:rsidR="005D6453" w:rsidRDefault="00FE6DE1">
            <w:pPr>
              <w:rPr>
                <w:rFonts w:ascii="Calibri" w:eastAsia="Calibri" w:hAnsi="Calibri" w:cs="Calibri"/>
              </w:rPr>
            </w:pPr>
            <w:r>
              <w:rPr>
                <w:rFonts w:ascii="Calibri" w:eastAsia="Calibri" w:hAnsi="Calibri" w:cs="Calibri"/>
              </w:rPr>
              <w:t>LATIN SMALL LETTER C</w:t>
            </w:r>
          </w:p>
        </w:tc>
        <w:tc>
          <w:tcPr>
            <w:tcW w:w="2126" w:type="dxa"/>
            <w:shd w:val="clear" w:color="auto" w:fill="FFFFFF"/>
          </w:tcPr>
          <w:p w14:paraId="31558A67"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9AB5DD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E6A114B" w14:textId="77777777">
        <w:tc>
          <w:tcPr>
            <w:tcW w:w="611" w:type="dxa"/>
            <w:tcBorders>
              <w:left w:val="single" w:sz="12" w:space="0" w:color="000000"/>
            </w:tcBorders>
          </w:tcPr>
          <w:p w14:paraId="609D734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5BCFBF" w14:textId="77777777" w:rsidR="005D6453" w:rsidRDefault="00FE6DE1">
            <w:pPr>
              <w:rPr>
                <w:rFonts w:ascii="Calibri" w:eastAsia="Calibri" w:hAnsi="Calibri" w:cs="Calibri"/>
                <w:b/>
              </w:rPr>
            </w:pPr>
            <w:r>
              <w:rPr>
                <w:rFonts w:ascii="Calibri" w:eastAsia="Calibri" w:hAnsi="Calibri" w:cs="Calibri"/>
                <w:b/>
              </w:rPr>
              <w:t>00E7</w:t>
            </w:r>
          </w:p>
        </w:tc>
        <w:tc>
          <w:tcPr>
            <w:tcW w:w="851" w:type="dxa"/>
            <w:shd w:val="clear" w:color="auto" w:fill="FFFFFF"/>
          </w:tcPr>
          <w:p w14:paraId="443D9646" w14:textId="77777777" w:rsidR="005D6453" w:rsidRDefault="00FE6DE1">
            <w:pPr>
              <w:rPr>
                <w:rFonts w:ascii="Calibri" w:eastAsia="Calibri" w:hAnsi="Calibri" w:cs="Calibri"/>
                <w:b/>
                <w:sz w:val="40"/>
                <w:szCs w:val="40"/>
              </w:rPr>
            </w:pPr>
            <w:r>
              <w:rPr>
                <w:rFonts w:ascii="Calibri" w:eastAsia="Calibri" w:hAnsi="Calibri" w:cs="Calibri"/>
                <w:b/>
                <w:sz w:val="40"/>
                <w:szCs w:val="40"/>
              </w:rPr>
              <w:t>ç</w:t>
            </w:r>
          </w:p>
        </w:tc>
        <w:tc>
          <w:tcPr>
            <w:tcW w:w="3232" w:type="dxa"/>
            <w:shd w:val="clear" w:color="auto" w:fill="FFFFFF"/>
          </w:tcPr>
          <w:p w14:paraId="09BAC4A3" w14:textId="77777777" w:rsidR="005D6453" w:rsidRDefault="00FE6DE1">
            <w:pPr>
              <w:rPr>
                <w:rFonts w:ascii="Calibri" w:eastAsia="Calibri" w:hAnsi="Calibri" w:cs="Calibri"/>
              </w:rPr>
            </w:pPr>
            <w:r>
              <w:rPr>
                <w:rFonts w:ascii="Calibri" w:eastAsia="Calibri" w:hAnsi="Calibri" w:cs="Calibri"/>
              </w:rPr>
              <w:t>LATIN SMALL LETTER C WITH CEDILLA</w:t>
            </w:r>
          </w:p>
        </w:tc>
        <w:tc>
          <w:tcPr>
            <w:tcW w:w="2126" w:type="dxa"/>
            <w:shd w:val="clear" w:color="auto" w:fill="FFFFFF"/>
          </w:tcPr>
          <w:p w14:paraId="5D166672"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3F651D53"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522C0F0"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41506B1D"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452A0CA7" w14:textId="77777777" w:rsidR="005D6453" w:rsidRDefault="00FE6DE1">
            <w:pPr>
              <w:rPr>
                <w:rFonts w:ascii="Calibri" w:eastAsia="Calibri" w:hAnsi="Calibri" w:cs="Calibri"/>
                <w:sz w:val="22"/>
                <w:szCs w:val="22"/>
              </w:rPr>
            </w:pPr>
            <w:r>
              <w:rPr>
                <w:rFonts w:ascii="Calibri" w:eastAsia="Calibri" w:hAnsi="Calibri" w:cs="Calibri"/>
                <w:sz w:val="22"/>
                <w:szCs w:val="22"/>
              </w:rPr>
              <w:t>Azerbaijani(1)</w:t>
            </w:r>
          </w:p>
          <w:p w14:paraId="793449B1"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65FC0223"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0FEAD5DB"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3F1ADD91"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268" w:type="dxa"/>
            <w:tcBorders>
              <w:right w:val="single" w:sz="12" w:space="0" w:color="000000"/>
            </w:tcBorders>
            <w:shd w:val="clear" w:color="auto" w:fill="FFFFFF"/>
          </w:tcPr>
          <w:p w14:paraId="04B2E78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[121], [158], [114], [159], [160], [161], [106], [116], [127]</w:t>
            </w:r>
          </w:p>
        </w:tc>
      </w:tr>
      <w:tr w:rsidR="005D6453" w14:paraId="798508CC" w14:textId="77777777">
        <w:tc>
          <w:tcPr>
            <w:tcW w:w="611" w:type="dxa"/>
            <w:tcBorders>
              <w:left w:val="single" w:sz="12" w:space="0" w:color="000000"/>
            </w:tcBorders>
          </w:tcPr>
          <w:p w14:paraId="26265AD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78AA5A" w14:textId="77777777" w:rsidR="005D6453" w:rsidRDefault="00FE6DE1">
            <w:pPr>
              <w:rPr>
                <w:rFonts w:ascii="Calibri" w:eastAsia="Calibri" w:hAnsi="Calibri" w:cs="Calibri"/>
                <w:b/>
              </w:rPr>
            </w:pPr>
            <w:r>
              <w:rPr>
                <w:rFonts w:ascii="Calibri" w:eastAsia="Calibri" w:hAnsi="Calibri" w:cs="Calibri"/>
                <w:b/>
              </w:rPr>
              <w:t>0107</w:t>
            </w:r>
          </w:p>
        </w:tc>
        <w:tc>
          <w:tcPr>
            <w:tcW w:w="851" w:type="dxa"/>
            <w:shd w:val="clear" w:color="auto" w:fill="FFFFFF"/>
          </w:tcPr>
          <w:p w14:paraId="382BFEE9" w14:textId="77777777" w:rsidR="005D6453" w:rsidRDefault="00FE6DE1">
            <w:pPr>
              <w:rPr>
                <w:rFonts w:ascii="Calibri" w:eastAsia="Calibri" w:hAnsi="Calibri" w:cs="Calibri"/>
                <w:b/>
                <w:sz w:val="40"/>
                <w:szCs w:val="40"/>
              </w:rPr>
            </w:pPr>
            <w:r>
              <w:rPr>
                <w:rFonts w:ascii="Calibri" w:eastAsia="Calibri" w:hAnsi="Calibri" w:cs="Calibri"/>
                <w:b/>
                <w:sz w:val="40"/>
                <w:szCs w:val="40"/>
              </w:rPr>
              <w:t>ć</w:t>
            </w:r>
          </w:p>
        </w:tc>
        <w:tc>
          <w:tcPr>
            <w:tcW w:w="3232" w:type="dxa"/>
            <w:shd w:val="clear" w:color="auto" w:fill="FFFFFF"/>
          </w:tcPr>
          <w:p w14:paraId="0ADEFDAD" w14:textId="77777777" w:rsidR="005D6453" w:rsidRDefault="00FE6DE1">
            <w:pPr>
              <w:rPr>
                <w:rFonts w:ascii="Calibri" w:eastAsia="Calibri" w:hAnsi="Calibri" w:cs="Calibri"/>
              </w:rPr>
            </w:pPr>
            <w:r>
              <w:rPr>
                <w:rFonts w:ascii="Calibri" w:eastAsia="Calibri" w:hAnsi="Calibri" w:cs="Calibri"/>
              </w:rPr>
              <w:t>LATIN SMALL LETTER C WITH ACUTE</w:t>
            </w:r>
          </w:p>
        </w:tc>
        <w:tc>
          <w:tcPr>
            <w:tcW w:w="2126" w:type="dxa"/>
            <w:shd w:val="clear" w:color="auto" w:fill="FFFFFF"/>
          </w:tcPr>
          <w:p w14:paraId="27B67ED6"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1F2C98EF"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0CF3BD5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7DB3E5D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[152]</w:t>
            </w:r>
          </w:p>
        </w:tc>
      </w:tr>
      <w:tr w:rsidR="005D6453" w14:paraId="6F1F075B" w14:textId="77777777">
        <w:tc>
          <w:tcPr>
            <w:tcW w:w="611" w:type="dxa"/>
            <w:tcBorders>
              <w:left w:val="single" w:sz="12" w:space="0" w:color="000000"/>
            </w:tcBorders>
          </w:tcPr>
          <w:p w14:paraId="7FAF740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0902ABAD" w14:textId="77777777" w:rsidR="005D6453" w:rsidRDefault="00FE6DE1">
            <w:pPr>
              <w:rPr>
                <w:rFonts w:ascii="Calibri" w:eastAsia="Calibri" w:hAnsi="Calibri" w:cs="Calibri"/>
                <w:b/>
              </w:rPr>
            </w:pPr>
            <w:r>
              <w:rPr>
                <w:rFonts w:ascii="Calibri" w:eastAsia="Calibri" w:hAnsi="Calibri" w:cs="Calibri"/>
                <w:b/>
                <w:color w:val="000000"/>
              </w:rPr>
              <w:t>0109</w:t>
            </w:r>
          </w:p>
        </w:tc>
        <w:tc>
          <w:tcPr>
            <w:tcW w:w="851" w:type="dxa"/>
            <w:shd w:val="clear" w:color="auto" w:fill="FFFFFF"/>
            <w:vAlign w:val="center"/>
          </w:tcPr>
          <w:p w14:paraId="4680C6D1"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ĉ</w:t>
            </w:r>
          </w:p>
        </w:tc>
        <w:tc>
          <w:tcPr>
            <w:tcW w:w="3232" w:type="dxa"/>
            <w:shd w:val="clear" w:color="auto" w:fill="FFFFFF"/>
            <w:vAlign w:val="center"/>
          </w:tcPr>
          <w:p w14:paraId="555817E4" w14:textId="77777777" w:rsidR="005D6453" w:rsidRDefault="00FE6DE1">
            <w:pPr>
              <w:rPr>
                <w:rFonts w:ascii="Calibri" w:eastAsia="Calibri" w:hAnsi="Calibri" w:cs="Calibri"/>
              </w:rPr>
            </w:pPr>
            <w:r>
              <w:rPr>
                <w:rFonts w:ascii="Calibri" w:eastAsia="Calibri" w:hAnsi="Calibri" w:cs="Calibri"/>
                <w:color w:val="000000"/>
              </w:rPr>
              <w:t>LATIN SMALL LETTER C WITH CIRCUMFLEX</w:t>
            </w:r>
          </w:p>
        </w:tc>
        <w:tc>
          <w:tcPr>
            <w:tcW w:w="2126" w:type="dxa"/>
            <w:shd w:val="clear" w:color="auto" w:fill="FFFFFF"/>
            <w:vAlign w:val="center"/>
          </w:tcPr>
          <w:p w14:paraId="2F99691C"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tcPr>
          <w:p w14:paraId="2B622480" w14:textId="585F549D" w:rsidR="005D6453" w:rsidRDefault="00202903">
            <w:pPr>
              <w:rPr>
                <w:rFonts w:ascii="Calibri" w:eastAsia="Calibri" w:hAnsi="Calibri" w:cs="Calibri"/>
              </w:rPr>
            </w:pPr>
            <w:hyperlink r:id="rId469">
              <w:r w:rsidR="006F3A40">
                <w:rPr>
                  <w:rFonts w:ascii="Calibri" w:eastAsia="Calibri" w:hAnsi="Calibri" w:cs="Calibri"/>
                  <w:color w:val="0000FF"/>
                  <w:u w:val="single"/>
                </w:rPr>
                <w:t>[255]</w:t>
              </w:r>
            </w:hyperlink>
          </w:p>
        </w:tc>
      </w:tr>
      <w:tr w:rsidR="005D6453" w14:paraId="2363BCE3" w14:textId="77777777">
        <w:tc>
          <w:tcPr>
            <w:tcW w:w="611" w:type="dxa"/>
            <w:tcBorders>
              <w:left w:val="single" w:sz="12" w:space="0" w:color="000000"/>
            </w:tcBorders>
          </w:tcPr>
          <w:p w14:paraId="146A2B7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1336F2" w14:textId="77777777" w:rsidR="005D6453" w:rsidRDefault="00FE6DE1">
            <w:pPr>
              <w:rPr>
                <w:rFonts w:ascii="Calibri" w:eastAsia="Calibri" w:hAnsi="Calibri" w:cs="Calibri"/>
                <w:b/>
              </w:rPr>
            </w:pPr>
            <w:r>
              <w:rPr>
                <w:rFonts w:ascii="Calibri" w:eastAsia="Calibri" w:hAnsi="Calibri" w:cs="Calibri"/>
                <w:b/>
              </w:rPr>
              <w:t>010B</w:t>
            </w:r>
          </w:p>
        </w:tc>
        <w:tc>
          <w:tcPr>
            <w:tcW w:w="851" w:type="dxa"/>
            <w:shd w:val="clear" w:color="auto" w:fill="FFFFFF"/>
          </w:tcPr>
          <w:p w14:paraId="242FC845" w14:textId="77777777" w:rsidR="005D6453" w:rsidRDefault="00FE6DE1">
            <w:pPr>
              <w:rPr>
                <w:rFonts w:ascii="Calibri" w:eastAsia="Calibri" w:hAnsi="Calibri" w:cs="Calibri"/>
                <w:b/>
                <w:sz w:val="40"/>
                <w:szCs w:val="40"/>
              </w:rPr>
            </w:pPr>
            <w:r>
              <w:rPr>
                <w:rFonts w:ascii="Calibri" w:eastAsia="Calibri" w:hAnsi="Calibri" w:cs="Calibri"/>
                <w:b/>
                <w:sz w:val="40"/>
                <w:szCs w:val="40"/>
              </w:rPr>
              <w:t>ċ</w:t>
            </w:r>
          </w:p>
        </w:tc>
        <w:tc>
          <w:tcPr>
            <w:tcW w:w="3232" w:type="dxa"/>
            <w:shd w:val="clear" w:color="auto" w:fill="FFFFFF"/>
          </w:tcPr>
          <w:p w14:paraId="5822B730" w14:textId="77777777" w:rsidR="005D6453" w:rsidRDefault="00FE6DE1">
            <w:pPr>
              <w:rPr>
                <w:rFonts w:ascii="Calibri" w:eastAsia="Calibri" w:hAnsi="Calibri" w:cs="Calibri"/>
              </w:rPr>
            </w:pPr>
            <w:r>
              <w:rPr>
                <w:rFonts w:ascii="Calibri" w:eastAsia="Calibri" w:hAnsi="Calibri" w:cs="Calibri"/>
              </w:rPr>
              <w:t>LATIN SMALL LETTER C WITH DOT ABOVE</w:t>
            </w:r>
          </w:p>
        </w:tc>
        <w:tc>
          <w:tcPr>
            <w:tcW w:w="2126" w:type="dxa"/>
            <w:shd w:val="clear" w:color="auto" w:fill="FFFFFF"/>
          </w:tcPr>
          <w:p w14:paraId="46DA8826"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48A6003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p>
        </w:tc>
      </w:tr>
      <w:tr w:rsidR="005D6453" w14:paraId="3ED10125" w14:textId="77777777">
        <w:tc>
          <w:tcPr>
            <w:tcW w:w="611" w:type="dxa"/>
            <w:tcBorders>
              <w:left w:val="single" w:sz="12" w:space="0" w:color="000000"/>
            </w:tcBorders>
          </w:tcPr>
          <w:p w14:paraId="445228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D787E4" w14:textId="77777777" w:rsidR="005D6453" w:rsidRDefault="00FE6DE1">
            <w:pPr>
              <w:rPr>
                <w:rFonts w:ascii="Calibri" w:eastAsia="Calibri" w:hAnsi="Calibri" w:cs="Calibri"/>
                <w:b/>
              </w:rPr>
            </w:pPr>
            <w:r>
              <w:rPr>
                <w:rFonts w:ascii="Calibri" w:eastAsia="Calibri" w:hAnsi="Calibri" w:cs="Calibri"/>
                <w:b/>
              </w:rPr>
              <w:t>010D</w:t>
            </w:r>
          </w:p>
        </w:tc>
        <w:tc>
          <w:tcPr>
            <w:tcW w:w="851" w:type="dxa"/>
            <w:shd w:val="clear" w:color="auto" w:fill="FFFFFF"/>
          </w:tcPr>
          <w:p w14:paraId="4D84F165" w14:textId="77777777" w:rsidR="005D6453" w:rsidRDefault="00FE6DE1">
            <w:pPr>
              <w:rPr>
                <w:rFonts w:ascii="Calibri" w:eastAsia="Calibri" w:hAnsi="Calibri" w:cs="Calibri"/>
                <w:b/>
                <w:color w:val="333333"/>
                <w:sz w:val="40"/>
                <w:szCs w:val="40"/>
              </w:rPr>
            </w:pPr>
            <w:r>
              <w:rPr>
                <w:rFonts w:ascii="Calibri" w:eastAsia="Calibri" w:hAnsi="Calibri" w:cs="Calibri"/>
                <w:b/>
                <w:color w:val="333333"/>
                <w:sz w:val="40"/>
                <w:szCs w:val="40"/>
              </w:rPr>
              <w:t>č</w:t>
            </w:r>
          </w:p>
        </w:tc>
        <w:tc>
          <w:tcPr>
            <w:tcW w:w="3232" w:type="dxa"/>
            <w:shd w:val="clear" w:color="auto" w:fill="FFFFFF"/>
          </w:tcPr>
          <w:p w14:paraId="002D990B" w14:textId="77777777" w:rsidR="005D6453" w:rsidRDefault="00FE6DE1">
            <w:pPr>
              <w:rPr>
                <w:rFonts w:ascii="Calibri" w:eastAsia="Calibri" w:hAnsi="Calibri" w:cs="Calibri"/>
              </w:rPr>
            </w:pPr>
            <w:r>
              <w:rPr>
                <w:rFonts w:ascii="Calibri" w:eastAsia="Calibri" w:hAnsi="Calibri" w:cs="Calibri"/>
              </w:rPr>
              <w:t>LATIN SMALL LETTER C WITH CARON</w:t>
            </w:r>
          </w:p>
        </w:tc>
        <w:tc>
          <w:tcPr>
            <w:tcW w:w="2126" w:type="dxa"/>
            <w:shd w:val="clear" w:color="auto" w:fill="FFFFFF"/>
          </w:tcPr>
          <w:p w14:paraId="7054FD4E"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78690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5050139D"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2B0D5B48" w14:textId="77777777" w:rsidR="005D6453" w:rsidRDefault="00FE6DE1">
            <w:pPr>
              <w:rPr>
                <w:rFonts w:ascii="Calibri" w:eastAsia="Calibri" w:hAnsi="Calibri" w:cs="Calibri"/>
                <w:sz w:val="22"/>
                <w:szCs w:val="22"/>
              </w:rPr>
            </w:pPr>
            <w:r>
              <w:rPr>
                <w:rFonts w:ascii="Calibri" w:eastAsia="Calibri" w:hAnsi="Calibri" w:cs="Calibri"/>
                <w:sz w:val="22"/>
                <w:szCs w:val="22"/>
              </w:rPr>
              <w:t>Slovak(1)</w:t>
            </w:r>
          </w:p>
          <w:p w14:paraId="3A73AC8D"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Sámi(2)</w:t>
            </w:r>
          </w:p>
          <w:p w14:paraId="02AF7D6F"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216BC77E" w14:textId="5C3DE493" w:rsidR="005D6453" w:rsidRDefault="00FE6DE1">
            <w:pPr>
              <w:rPr>
                <w:rFonts w:ascii="Calibri" w:eastAsia="Calibri" w:hAnsi="Calibri" w:cs="Calibri"/>
                <w:b/>
                <w:color w:val="0563C1"/>
                <w:sz w:val="20"/>
                <w:szCs w:val="20"/>
                <w:u w:val="single"/>
              </w:rPr>
            </w:pPr>
            <w:r>
              <w:rPr>
                <w:rFonts w:ascii="Calibri" w:eastAsia="Calibri" w:hAnsi="Calibri" w:cs="Calibri"/>
              </w:rPr>
              <w:t xml:space="preserve">[150], [151], [133], [153], [108], [154] </w:t>
            </w:r>
          </w:p>
        </w:tc>
      </w:tr>
      <w:tr w:rsidR="005D6453" w14:paraId="0B3AD657" w14:textId="77777777">
        <w:tc>
          <w:tcPr>
            <w:tcW w:w="611" w:type="dxa"/>
            <w:tcBorders>
              <w:left w:val="single" w:sz="12" w:space="0" w:color="000000"/>
            </w:tcBorders>
          </w:tcPr>
          <w:p w14:paraId="7325C72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5ED6D" w14:textId="77777777" w:rsidR="005D6453" w:rsidRDefault="00FE6DE1">
            <w:pPr>
              <w:rPr>
                <w:rFonts w:ascii="Calibri" w:eastAsia="Calibri" w:hAnsi="Calibri" w:cs="Calibri"/>
                <w:b/>
              </w:rPr>
            </w:pPr>
            <w:r>
              <w:rPr>
                <w:rFonts w:ascii="Calibri" w:eastAsia="Calibri" w:hAnsi="Calibri" w:cs="Calibri"/>
                <w:b/>
              </w:rPr>
              <w:t>0064</w:t>
            </w:r>
          </w:p>
        </w:tc>
        <w:tc>
          <w:tcPr>
            <w:tcW w:w="851" w:type="dxa"/>
            <w:shd w:val="clear" w:color="auto" w:fill="FFFFFF"/>
          </w:tcPr>
          <w:p w14:paraId="7A82225F" w14:textId="77777777" w:rsidR="005D6453" w:rsidRDefault="00FE6DE1">
            <w:pPr>
              <w:rPr>
                <w:rFonts w:ascii="Calibri" w:eastAsia="Calibri" w:hAnsi="Calibri" w:cs="Calibri"/>
                <w:b/>
                <w:sz w:val="40"/>
                <w:szCs w:val="40"/>
              </w:rPr>
            </w:pPr>
            <w:r>
              <w:rPr>
                <w:rFonts w:ascii="Calibri" w:eastAsia="Calibri" w:hAnsi="Calibri" w:cs="Calibri"/>
                <w:b/>
                <w:sz w:val="40"/>
                <w:szCs w:val="40"/>
              </w:rPr>
              <w:t>d</w:t>
            </w:r>
          </w:p>
        </w:tc>
        <w:tc>
          <w:tcPr>
            <w:tcW w:w="3232" w:type="dxa"/>
            <w:shd w:val="clear" w:color="auto" w:fill="FFFFFF"/>
          </w:tcPr>
          <w:p w14:paraId="6D6D840E" w14:textId="77777777" w:rsidR="005D6453" w:rsidRDefault="00FE6DE1">
            <w:pPr>
              <w:rPr>
                <w:rFonts w:ascii="Calibri" w:eastAsia="Calibri" w:hAnsi="Calibri" w:cs="Calibri"/>
              </w:rPr>
            </w:pPr>
            <w:r>
              <w:rPr>
                <w:rFonts w:ascii="Calibri" w:eastAsia="Calibri" w:hAnsi="Calibri" w:cs="Calibri"/>
              </w:rPr>
              <w:t>LATIN SMALL LETTER D</w:t>
            </w:r>
          </w:p>
        </w:tc>
        <w:tc>
          <w:tcPr>
            <w:tcW w:w="2126" w:type="dxa"/>
            <w:shd w:val="clear" w:color="auto" w:fill="FFFFFF"/>
          </w:tcPr>
          <w:p w14:paraId="1D6FFC8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Basic Latin </w:t>
            </w:r>
          </w:p>
        </w:tc>
        <w:tc>
          <w:tcPr>
            <w:tcW w:w="2268" w:type="dxa"/>
            <w:tcBorders>
              <w:right w:val="single" w:sz="12" w:space="0" w:color="000000"/>
            </w:tcBorders>
            <w:shd w:val="clear" w:color="auto" w:fill="FFFFFF"/>
          </w:tcPr>
          <w:p w14:paraId="6C36BE99"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13FFC6F3" w14:textId="77777777">
        <w:tc>
          <w:tcPr>
            <w:tcW w:w="611" w:type="dxa"/>
            <w:tcBorders>
              <w:left w:val="single" w:sz="12" w:space="0" w:color="000000"/>
            </w:tcBorders>
          </w:tcPr>
          <w:p w14:paraId="6B3D8AA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FD8B67" w14:textId="77777777" w:rsidR="005D6453" w:rsidRDefault="00FE6DE1">
            <w:pPr>
              <w:rPr>
                <w:rFonts w:ascii="Calibri" w:eastAsia="Calibri" w:hAnsi="Calibri" w:cs="Calibri"/>
                <w:b/>
              </w:rPr>
            </w:pPr>
            <w:r>
              <w:rPr>
                <w:rFonts w:ascii="Calibri" w:eastAsia="Calibri" w:hAnsi="Calibri" w:cs="Calibri"/>
                <w:b/>
              </w:rPr>
              <w:t>00F0</w:t>
            </w:r>
          </w:p>
        </w:tc>
        <w:tc>
          <w:tcPr>
            <w:tcW w:w="851" w:type="dxa"/>
            <w:shd w:val="clear" w:color="auto" w:fill="FFFFFF"/>
          </w:tcPr>
          <w:p w14:paraId="43D9BAC5" w14:textId="77777777" w:rsidR="005D6453" w:rsidRDefault="00FE6DE1">
            <w:pPr>
              <w:rPr>
                <w:rFonts w:ascii="Calibri" w:eastAsia="Calibri" w:hAnsi="Calibri" w:cs="Calibri"/>
                <w:b/>
                <w:sz w:val="40"/>
                <w:szCs w:val="40"/>
              </w:rPr>
            </w:pPr>
            <w:r>
              <w:rPr>
                <w:rFonts w:ascii="Calibri" w:eastAsia="Calibri" w:hAnsi="Calibri" w:cs="Calibri"/>
                <w:b/>
                <w:sz w:val="40"/>
                <w:szCs w:val="40"/>
              </w:rPr>
              <w:t>ð</w:t>
            </w:r>
          </w:p>
        </w:tc>
        <w:tc>
          <w:tcPr>
            <w:tcW w:w="3232" w:type="dxa"/>
            <w:shd w:val="clear" w:color="auto" w:fill="FFFFFF"/>
          </w:tcPr>
          <w:p w14:paraId="12DEF4EE" w14:textId="77777777" w:rsidR="005D6453" w:rsidRDefault="00FE6DE1">
            <w:pPr>
              <w:rPr>
                <w:rFonts w:ascii="Calibri" w:eastAsia="Calibri" w:hAnsi="Calibri" w:cs="Calibri"/>
              </w:rPr>
            </w:pPr>
            <w:r>
              <w:rPr>
                <w:rFonts w:ascii="Calibri" w:eastAsia="Calibri" w:hAnsi="Calibri" w:cs="Calibri"/>
              </w:rPr>
              <w:t>LATIN SMALL LETTER ETH</w:t>
            </w:r>
          </w:p>
        </w:tc>
        <w:tc>
          <w:tcPr>
            <w:tcW w:w="2126" w:type="dxa"/>
            <w:shd w:val="clear" w:color="auto" w:fill="FFFFFF"/>
          </w:tcPr>
          <w:p w14:paraId="0E670E61"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9F5065"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54DBEC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[103], [102]</w:t>
            </w:r>
            <w:r>
              <w:rPr>
                <w:rFonts w:ascii="Calibri" w:eastAsia="Calibri" w:hAnsi="Calibri" w:cs="Calibri"/>
                <w:b/>
                <w:color w:val="0563C1"/>
                <w:sz w:val="20"/>
                <w:szCs w:val="20"/>
                <w:u w:val="single"/>
              </w:rPr>
              <w:t xml:space="preserve"> </w:t>
            </w:r>
          </w:p>
        </w:tc>
      </w:tr>
      <w:tr w:rsidR="005D6453" w14:paraId="79F025B4" w14:textId="77777777">
        <w:tc>
          <w:tcPr>
            <w:tcW w:w="611" w:type="dxa"/>
            <w:tcBorders>
              <w:left w:val="single" w:sz="12" w:space="0" w:color="000000"/>
            </w:tcBorders>
          </w:tcPr>
          <w:p w14:paraId="56801AE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9462AA" w14:textId="77777777" w:rsidR="005D6453" w:rsidRDefault="00FE6DE1">
            <w:pPr>
              <w:rPr>
                <w:rFonts w:ascii="Calibri" w:eastAsia="Calibri" w:hAnsi="Calibri" w:cs="Calibri"/>
                <w:b/>
              </w:rPr>
            </w:pPr>
            <w:r>
              <w:rPr>
                <w:rFonts w:ascii="Calibri" w:eastAsia="Calibri" w:hAnsi="Calibri" w:cs="Calibri"/>
                <w:b/>
              </w:rPr>
              <w:t>010F</w:t>
            </w:r>
          </w:p>
        </w:tc>
        <w:tc>
          <w:tcPr>
            <w:tcW w:w="851" w:type="dxa"/>
            <w:shd w:val="clear" w:color="auto" w:fill="FFFFFF"/>
          </w:tcPr>
          <w:p w14:paraId="5699D252" w14:textId="77777777" w:rsidR="005D6453" w:rsidRDefault="00FE6DE1">
            <w:pPr>
              <w:rPr>
                <w:rFonts w:ascii="Calibri" w:eastAsia="Calibri" w:hAnsi="Calibri" w:cs="Calibri"/>
                <w:b/>
                <w:sz w:val="40"/>
                <w:szCs w:val="40"/>
              </w:rPr>
            </w:pPr>
            <w:r>
              <w:rPr>
                <w:rFonts w:ascii="Calibri" w:eastAsia="Calibri" w:hAnsi="Calibri" w:cs="Calibri"/>
                <w:b/>
                <w:sz w:val="40"/>
                <w:szCs w:val="40"/>
              </w:rPr>
              <w:t>ď</w:t>
            </w:r>
          </w:p>
        </w:tc>
        <w:tc>
          <w:tcPr>
            <w:tcW w:w="3232" w:type="dxa"/>
            <w:shd w:val="clear" w:color="auto" w:fill="FFFFFF"/>
          </w:tcPr>
          <w:p w14:paraId="66268754" w14:textId="77777777" w:rsidR="005D6453" w:rsidRDefault="00FE6DE1">
            <w:pPr>
              <w:rPr>
                <w:rFonts w:ascii="Calibri" w:eastAsia="Calibri" w:hAnsi="Calibri" w:cs="Calibri"/>
              </w:rPr>
            </w:pPr>
            <w:r>
              <w:rPr>
                <w:rFonts w:ascii="Calibri" w:eastAsia="Calibri" w:hAnsi="Calibri" w:cs="Calibri"/>
              </w:rPr>
              <w:t>LATIN SMALL LETTER D WITH CARON</w:t>
            </w:r>
          </w:p>
        </w:tc>
        <w:tc>
          <w:tcPr>
            <w:tcW w:w="2126" w:type="dxa"/>
            <w:shd w:val="clear" w:color="auto" w:fill="FFFFFF"/>
          </w:tcPr>
          <w:p w14:paraId="6F227ECC"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19675DC9"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859D4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p>
        </w:tc>
      </w:tr>
      <w:tr w:rsidR="005D6453" w14:paraId="5BA117E0" w14:textId="77777777">
        <w:tc>
          <w:tcPr>
            <w:tcW w:w="611" w:type="dxa"/>
            <w:tcBorders>
              <w:left w:val="single" w:sz="12" w:space="0" w:color="000000"/>
            </w:tcBorders>
          </w:tcPr>
          <w:p w14:paraId="0CE353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190207" w14:textId="77777777" w:rsidR="005D6453" w:rsidRDefault="00FE6DE1">
            <w:pPr>
              <w:rPr>
                <w:rFonts w:ascii="Calibri" w:eastAsia="Calibri" w:hAnsi="Calibri" w:cs="Calibri"/>
                <w:b/>
              </w:rPr>
            </w:pPr>
            <w:r>
              <w:rPr>
                <w:rFonts w:ascii="Calibri" w:eastAsia="Calibri" w:hAnsi="Calibri" w:cs="Calibri"/>
                <w:b/>
              </w:rPr>
              <w:t>0111</w:t>
            </w:r>
          </w:p>
        </w:tc>
        <w:tc>
          <w:tcPr>
            <w:tcW w:w="851" w:type="dxa"/>
            <w:shd w:val="clear" w:color="auto" w:fill="FFFFFF"/>
          </w:tcPr>
          <w:p w14:paraId="426F6B1C" w14:textId="77777777" w:rsidR="005D6453" w:rsidRDefault="00FE6DE1">
            <w:pPr>
              <w:rPr>
                <w:rFonts w:ascii="Calibri" w:eastAsia="Calibri" w:hAnsi="Calibri" w:cs="Calibri"/>
                <w:b/>
                <w:sz w:val="40"/>
                <w:szCs w:val="40"/>
              </w:rPr>
            </w:pPr>
            <w:r>
              <w:rPr>
                <w:rFonts w:ascii="Calibri" w:eastAsia="Calibri" w:hAnsi="Calibri" w:cs="Calibri"/>
                <w:b/>
                <w:sz w:val="40"/>
                <w:szCs w:val="40"/>
              </w:rPr>
              <w:t>đ</w:t>
            </w:r>
          </w:p>
        </w:tc>
        <w:tc>
          <w:tcPr>
            <w:tcW w:w="3232" w:type="dxa"/>
            <w:shd w:val="clear" w:color="auto" w:fill="FFFFFF"/>
          </w:tcPr>
          <w:p w14:paraId="476CDD39" w14:textId="77777777" w:rsidR="005D6453" w:rsidRDefault="00FE6DE1">
            <w:pPr>
              <w:rPr>
                <w:rFonts w:ascii="Calibri" w:eastAsia="Calibri" w:hAnsi="Calibri" w:cs="Calibri"/>
              </w:rPr>
            </w:pPr>
            <w:r>
              <w:rPr>
                <w:rFonts w:ascii="Calibri" w:eastAsia="Calibri" w:hAnsi="Calibri" w:cs="Calibri"/>
              </w:rPr>
              <w:t>LATIN SMALL LETTER D WITH STROKE</w:t>
            </w:r>
          </w:p>
        </w:tc>
        <w:tc>
          <w:tcPr>
            <w:tcW w:w="2126" w:type="dxa"/>
            <w:shd w:val="clear" w:color="auto" w:fill="FFFFFF"/>
          </w:tcPr>
          <w:p w14:paraId="366FBB8F"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777B2D58"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4B87855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29139541" w14:textId="77777777" w:rsidR="005D6453" w:rsidRDefault="00FE6DE1">
            <w:pPr>
              <w:rPr>
                <w:rFonts w:ascii="Calibri" w:eastAsia="Calibri" w:hAnsi="Calibri" w:cs="Calibri"/>
                <w:sz w:val="22"/>
                <w:szCs w:val="22"/>
              </w:rPr>
            </w:pPr>
            <w:r>
              <w:rPr>
                <w:rFonts w:ascii="Calibri" w:eastAsia="Calibri" w:hAnsi="Calibri" w:cs="Calibri"/>
                <w:sz w:val="22"/>
                <w:szCs w:val="22"/>
              </w:rPr>
              <w:t>Northern Sámi</w:t>
            </w:r>
          </w:p>
          <w:p w14:paraId="6F51A3F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2A0D4F1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[150], [151], [109], [108], [168]</w:t>
            </w:r>
            <w:r>
              <w:rPr>
                <w:rFonts w:ascii="Calibri" w:eastAsia="Calibri" w:hAnsi="Calibri" w:cs="Calibri"/>
                <w:b/>
                <w:color w:val="0563C1"/>
                <w:sz w:val="20"/>
                <w:szCs w:val="20"/>
                <w:u w:val="single"/>
              </w:rPr>
              <w:t xml:space="preserve"> </w:t>
            </w:r>
          </w:p>
        </w:tc>
      </w:tr>
      <w:tr w:rsidR="005D6453" w14:paraId="52B90989" w14:textId="77777777">
        <w:tc>
          <w:tcPr>
            <w:tcW w:w="611" w:type="dxa"/>
            <w:tcBorders>
              <w:left w:val="single" w:sz="12" w:space="0" w:color="000000"/>
            </w:tcBorders>
          </w:tcPr>
          <w:p w14:paraId="4E1DCE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8834F8E" w14:textId="77777777" w:rsidR="005D6453" w:rsidRDefault="00FE6DE1">
            <w:pPr>
              <w:rPr>
                <w:rFonts w:ascii="Calibri" w:eastAsia="Calibri" w:hAnsi="Calibri" w:cs="Calibri"/>
                <w:b/>
              </w:rPr>
            </w:pPr>
            <w:r>
              <w:rPr>
                <w:rFonts w:ascii="Calibri" w:eastAsia="Calibri" w:hAnsi="Calibri" w:cs="Calibri"/>
                <w:b/>
              </w:rPr>
              <w:t>0256</w:t>
            </w:r>
          </w:p>
        </w:tc>
        <w:tc>
          <w:tcPr>
            <w:tcW w:w="851" w:type="dxa"/>
            <w:shd w:val="clear" w:color="auto" w:fill="FFFFFF"/>
          </w:tcPr>
          <w:p w14:paraId="108FDF25" w14:textId="77777777" w:rsidR="005D6453" w:rsidRDefault="00FE6DE1">
            <w:pPr>
              <w:rPr>
                <w:rFonts w:ascii="Calibri" w:eastAsia="Calibri" w:hAnsi="Calibri" w:cs="Calibri"/>
                <w:b/>
                <w:sz w:val="40"/>
                <w:szCs w:val="40"/>
              </w:rPr>
            </w:pPr>
            <w:r>
              <w:rPr>
                <w:rFonts w:ascii="Calibri" w:eastAsia="Calibri" w:hAnsi="Calibri" w:cs="Calibri"/>
                <w:b/>
                <w:sz w:val="40"/>
                <w:szCs w:val="40"/>
              </w:rPr>
              <w:t>ɖ</w:t>
            </w:r>
          </w:p>
        </w:tc>
        <w:tc>
          <w:tcPr>
            <w:tcW w:w="3232" w:type="dxa"/>
            <w:shd w:val="clear" w:color="auto" w:fill="FFFFFF"/>
          </w:tcPr>
          <w:p w14:paraId="7A7038C6" w14:textId="77777777" w:rsidR="005D6453" w:rsidRDefault="00FE6DE1">
            <w:pPr>
              <w:rPr>
                <w:rFonts w:ascii="Calibri" w:eastAsia="Calibri" w:hAnsi="Calibri" w:cs="Calibri"/>
              </w:rPr>
            </w:pPr>
            <w:r>
              <w:rPr>
                <w:rFonts w:ascii="Calibri" w:eastAsia="Calibri" w:hAnsi="Calibri" w:cs="Calibri"/>
              </w:rPr>
              <w:t>LATIN SMALL LETTER D WITH TAIL</w:t>
            </w:r>
          </w:p>
        </w:tc>
        <w:tc>
          <w:tcPr>
            <w:tcW w:w="2126" w:type="dxa"/>
            <w:shd w:val="clear" w:color="auto" w:fill="FFFFFF"/>
          </w:tcPr>
          <w:p w14:paraId="3E3EF5D2"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06956B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3430E4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[169], [170]</w:t>
            </w:r>
            <w:r>
              <w:rPr>
                <w:rFonts w:ascii="Calibri" w:eastAsia="Calibri" w:hAnsi="Calibri" w:cs="Calibri"/>
                <w:b/>
                <w:color w:val="0563C1"/>
                <w:sz w:val="20"/>
                <w:szCs w:val="20"/>
                <w:u w:val="single"/>
              </w:rPr>
              <w:t xml:space="preserve"> </w:t>
            </w:r>
          </w:p>
        </w:tc>
      </w:tr>
      <w:tr w:rsidR="005D6453" w14:paraId="5DF766AA" w14:textId="77777777">
        <w:tc>
          <w:tcPr>
            <w:tcW w:w="611" w:type="dxa"/>
            <w:tcBorders>
              <w:left w:val="single" w:sz="12" w:space="0" w:color="000000"/>
            </w:tcBorders>
          </w:tcPr>
          <w:p w14:paraId="1FAFACF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8BD55A" w14:textId="77777777" w:rsidR="005D6453" w:rsidRDefault="00FE6DE1">
            <w:pPr>
              <w:rPr>
                <w:rFonts w:ascii="Calibri" w:eastAsia="Calibri" w:hAnsi="Calibri" w:cs="Calibri"/>
                <w:b/>
              </w:rPr>
            </w:pPr>
            <w:r>
              <w:rPr>
                <w:rFonts w:ascii="Calibri" w:eastAsia="Calibri" w:hAnsi="Calibri" w:cs="Calibri"/>
                <w:b/>
              </w:rPr>
              <w:t>0257</w:t>
            </w:r>
          </w:p>
        </w:tc>
        <w:tc>
          <w:tcPr>
            <w:tcW w:w="851" w:type="dxa"/>
            <w:shd w:val="clear" w:color="auto" w:fill="FFFFFF"/>
          </w:tcPr>
          <w:p w14:paraId="5C84B210" w14:textId="77777777" w:rsidR="005D6453" w:rsidRDefault="00FE6DE1">
            <w:pPr>
              <w:rPr>
                <w:rFonts w:ascii="Calibri" w:eastAsia="Calibri" w:hAnsi="Calibri" w:cs="Calibri"/>
                <w:b/>
                <w:sz w:val="40"/>
                <w:szCs w:val="40"/>
              </w:rPr>
            </w:pPr>
            <w:r>
              <w:rPr>
                <w:rFonts w:ascii="Calibri" w:eastAsia="Calibri" w:hAnsi="Calibri" w:cs="Calibri"/>
                <w:b/>
                <w:sz w:val="40"/>
                <w:szCs w:val="40"/>
              </w:rPr>
              <w:t>ɗ</w:t>
            </w:r>
          </w:p>
        </w:tc>
        <w:tc>
          <w:tcPr>
            <w:tcW w:w="3232" w:type="dxa"/>
            <w:shd w:val="clear" w:color="auto" w:fill="FFFFFF"/>
          </w:tcPr>
          <w:p w14:paraId="69AFFDE1" w14:textId="77777777" w:rsidR="005D6453" w:rsidRDefault="00FE6DE1">
            <w:pPr>
              <w:rPr>
                <w:rFonts w:ascii="Calibri" w:eastAsia="Calibri" w:hAnsi="Calibri" w:cs="Calibri"/>
              </w:rPr>
            </w:pPr>
            <w:r>
              <w:rPr>
                <w:rFonts w:ascii="Calibri" w:eastAsia="Calibri" w:hAnsi="Calibri" w:cs="Calibri"/>
              </w:rPr>
              <w:t>LATIN SMALL LETTER D WITH HOOK</w:t>
            </w:r>
          </w:p>
        </w:tc>
        <w:tc>
          <w:tcPr>
            <w:tcW w:w="2126" w:type="dxa"/>
            <w:shd w:val="clear" w:color="auto" w:fill="FFFFFF"/>
          </w:tcPr>
          <w:p w14:paraId="1FAB9A6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p w14:paraId="154FFA7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tc>
        <w:tc>
          <w:tcPr>
            <w:tcW w:w="2268" w:type="dxa"/>
            <w:tcBorders>
              <w:right w:val="single" w:sz="12" w:space="0" w:color="000000"/>
            </w:tcBorders>
            <w:shd w:val="clear" w:color="auto" w:fill="FFFFFF"/>
          </w:tcPr>
          <w:p w14:paraId="3848DA9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 [166], [250]</w:t>
            </w:r>
            <w:r>
              <w:rPr>
                <w:rFonts w:ascii="Calibri" w:eastAsia="Calibri" w:hAnsi="Calibri" w:cs="Calibri"/>
                <w:b/>
                <w:color w:val="0563C1"/>
                <w:sz w:val="20"/>
                <w:szCs w:val="20"/>
                <w:u w:val="single"/>
              </w:rPr>
              <w:t xml:space="preserve"> </w:t>
            </w:r>
          </w:p>
        </w:tc>
      </w:tr>
      <w:tr w:rsidR="005D6453" w14:paraId="4E158877" w14:textId="77777777">
        <w:tc>
          <w:tcPr>
            <w:tcW w:w="611" w:type="dxa"/>
            <w:tcBorders>
              <w:left w:val="single" w:sz="12" w:space="0" w:color="000000"/>
            </w:tcBorders>
          </w:tcPr>
          <w:p w14:paraId="772A79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7E3342" w14:textId="77777777" w:rsidR="005D6453" w:rsidRDefault="00FE6DE1">
            <w:pPr>
              <w:rPr>
                <w:rFonts w:ascii="Calibri" w:eastAsia="Calibri" w:hAnsi="Calibri" w:cs="Calibri"/>
                <w:b/>
              </w:rPr>
            </w:pPr>
            <w:r>
              <w:rPr>
                <w:rFonts w:ascii="Calibri" w:eastAsia="Calibri" w:hAnsi="Calibri" w:cs="Calibri"/>
                <w:b/>
              </w:rPr>
              <w:t>1E13</w:t>
            </w:r>
          </w:p>
        </w:tc>
        <w:tc>
          <w:tcPr>
            <w:tcW w:w="851" w:type="dxa"/>
            <w:shd w:val="clear" w:color="auto" w:fill="FFFFFF"/>
          </w:tcPr>
          <w:p w14:paraId="0B81426C" w14:textId="77777777" w:rsidR="005D6453" w:rsidRDefault="00FE6DE1">
            <w:pPr>
              <w:rPr>
                <w:rFonts w:ascii="Calibri" w:eastAsia="Calibri" w:hAnsi="Calibri" w:cs="Calibri"/>
                <w:b/>
                <w:sz w:val="40"/>
                <w:szCs w:val="40"/>
              </w:rPr>
            </w:pPr>
            <w:r>
              <w:rPr>
                <w:rFonts w:ascii="Calibri" w:eastAsia="Calibri" w:hAnsi="Calibri" w:cs="Calibri"/>
                <w:b/>
                <w:sz w:val="40"/>
                <w:szCs w:val="40"/>
              </w:rPr>
              <w:t>ḓ</w:t>
            </w:r>
          </w:p>
        </w:tc>
        <w:tc>
          <w:tcPr>
            <w:tcW w:w="3232" w:type="dxa"/>
            <w:shd w:val="clear" w:color="auto" w:fill="FFFFFF"/>
          </w:tcPr>
          <w:p w14:paraId="78DDDBBC" w14:textId="77777777" w:rsidR="005D6453" w:rsidRDefault="00FE6DE1">
            <w:pPr>
              <w:rPr>
                <w:rFonts w:ascii="Calibri" w:eastAsia="Calibri" w:hAnsi="Calibri" w:cs="Calibri"/>
              </w:rPr>
            </w:pPr>
            <w:r>
              <w:rPr>
                <w:rFonts w:ascii="Calibri" w:eastAsia="Calibri" w:hAnsi="Calibri" w:cs="Calibri"/>
              </w:rPr>
              <w:t>LATIN SMALL LETTER D WITH CIRCUMFLEX BELOW</w:t>
            </w:r>
          </w:p>
        </w:tc>
        <w:tc>
          <w:tcPr>
            <w:tcW w:w="2126" w:type="dxa"/>
            <w:shd w:val="clear" w:color="auto" w:fill="FFFFFF"/>
          </w:tcPr>
          <w:p w14:paraId="7243A578"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282FD545" w14:textId="77DD81A9"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1404A134" w14:textId="77777777">
        <w:tc>
          <w:tcPr>
            <w:tcW w:w="611" w:type="dxa"/>
            <w:tcBorders>
              <w:left w:val="single" w:sz="12" w:space="0" w:color="000000"/>
            </w:tcBorders>
          </w:tcPr>
          <w:p w14:paraId="2B21134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EC45CF" w14:textId="77777777" w:rsidR="005D6453" w:rsidRDefault="00FE6DE1">
            <w:pPr>
              <w:rPr>
                <w:rFonts w:ascii="Calibri" w:eastAsia="Calibri" w:hAnsi="Calibri" w:cs="Calibri"/>
                <w:b/>
              </w:rPr>
            </w:pPr>
            <w:r>
              <w:rPr>
                <w:rFonts w:ascii="Calibri" w:eastAsia="Calibri" w:hAnsi="Calibri" w:cs="Calibri"/>
                <w:b/>
              </w:rPr>
              <w:t>0065</w:t>
            </w:r>
          </w:p>
        </w:tc>
        <w:tc>
          <w:tcPr>
            <w:tcW w:w="851" w:type="dxa"/>
            <w:shd w:val="clear" w:color="auto" w:fill="FFFFFF"/>
          </w:tcPr>
          <w:p w14:paraId="393EDB95"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3B7AC49C" w14:textId="77777777" w:rsidR="005D6453" w:rsidRDefault="00FE6DE1">
            <w:pPr>
              <w:rPr>
                <w:rFonts w:ascii="Calibri" w:eastAsia="Calibri" w:hAnsi="Calibri" w:cs="Calibri"/>
              </w:rPr>
            </w:pPr>
            <w:r>
              <w:rPr>
                <w:rFonts w:ascii="Calibri" w:eastAsia="Calibri" w:hAnsi="Calibri" w:cs="Calibri"/>
              </w:rPr>
              <w:t>LATIN SMALL LETTER E</w:t>
            </w:r>
          </w:p>
        </w:tc>
        <w:tc>
          <w:tcPr>
            <w:tcW w:w="2126" w:type="dxa"/>
            <w:shd w:val="clear" w:color="auto" w:fill="FFFFFF"/>
          </w:tcPr>
          <w:p w14:paraId="6FD57A9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BCC3470"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3341843" w14:textId="77777777">
        <w:tc>
          <w:tcPr>
            <w:tcW w:w="611" w:type="dxa"/>
            <w:tcBorders>
              <w:left w:val="single" w:sz="12" w:space="0" w:color="000000"/>
            </w:tcBorders>
          </w:tcPr>
          <w:p w14:paraId="10A90CC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5AF8D1" w14:textId="77777777" w:rsidR="005D6453" w:rsidRDefault="00FE6DE1">
            <w:pPr>
              <w:rPr>
                <w:rFonts w:ascii="Calibri" w:eastAsia="Calibri" w:hAnsi="Calibri" w:cs="Calibri"/>
                <w:b/>
              </w:rPr>
            </w:pPr>
            <w:r>
              <w:rPr>
                <w:rFonts w:ascii="Calibri" w:eastAsia="Calibri" w:hAnsi="Calibri" w:cs="Calibri"/>
                <w:b/>
              </w:rPr>
              <w:t>0065 + 0331</w:t>
            </w:r>
          </w:p>
        </w:tc>
        <w:tc>
          <w:tcPr>
            <w:tcW w:w="851" w:type="dxa"/>
            <w:shd w:val="clear" w:color="auto" w:fill="FFFFFF"/>
          </w:tcPr>
          <w:p w14:paraId="7D08464F" w14:textId="77777777" w:rsidR="005D6453" w:rsidRDefault="00FE6DE1">
            <w:pPr>
              <w:rPr>
                <w:rFonts w:ascii="Calibri" w:eastAsia="Calibri" w:hAnsi="Calibri" w:cs="Calibri"/>
                <w:b/>
                <w:sz w:val="40"/>
                <w:szCs w:val="40"/>
              </w:rPr>
            </w:pPr>
            <w:r>
              <w:rPr>
                <w:rFonts w:ascii="Calibri" w:eastAsia="Calibri" w:hAnsi="Calibri" w:cs="Calibri"/>
                <w:b/>
                <w:sz w:val="40"/>
                <w:szCs w:val="40"/>
              </w:rPr>
              <w:t>e̱</w:t>
            </w:r>
          </w:p>
        </w:tc>
        <w:tc>
          <w:tcPr>
            <w:tcW w:w="3232" w:type="dxa"/>
            <w:shd w:val="clear" w:color="auto" w:fill="FFFFFF"/>
          </w:tcPr>
          <w:p w14:paraId="417E437A" w14:textId="77777777" w:rsidR="005D6453" w:rsidRDefault="00FE6DE1">
            <w:pPr>
              <w:rPr>
                <w:rFonts w:ascii="Calibri" w:eastAsia="Calibri" w:hAnsi="Calibri" w:cs="Calibri"/>
              </w:rPr>
            </w:pPr>
            <w:r>
              <w:rPr>
                <w:rFonts w:ascii="Calibri" w:eastAsia="Calibri" w:hAnsi="Calibri" w:cs="Calibri"/>
              </w:rPr>
              <w:t>LATIN SMALL LETTER E + COMBINING MACRON BELOW</w:t>
            </w:r>
          </w:p>
        </w:tc>
        <w:tc>
          <w:tcPr>
            <w:tcW w:w="2126" w:type="dxa"/>
            <w:shd w:val="clear" w:color="auto" w:fill="FFFFFF"/>
          </w:tcPr>
          <w:p w14:paraId="23EF860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6F65553"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42AB2646" w14:textId="77777777">
        <w:tc>
          <w:tcPr>
            <w:tcW w:w="611" w:type="dxa"/>
            <w:tcBorders>
              <w:left w:val="single" w:sz="12" w:space="0" w:color="000000"/>
            </w:tcBorders>
          </w:tcPr>
          <w:p w14:paraId="2093844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466BA3" w14:textId="77777777" w:rsidR="005D6453" w:rsidRDefault="00FE6DE1">
            <w:pPr>
              <w:rPr>
                <w:rFonts w:ascii="Calibri" w:eastAsia="Calibri" w:hAnsi="Calibri" w:cs="Calibri"/>
                <w:b/>
              </w:rPr>
            </w:pPr>
            <w:r>
              <w:rPr>
                <w:rFonts w:ascii="Calibri" w:eastAsia="Calibri" w:hAnsi="Calibri" w:cs="Calibri"/>
                <w:b/>
              </w:rPr>
              <w:t>00E8</w:t>
            </w:r>
          </w:p>
        </w:tc>
        <w:tc>
          <w:tcPr>
            <w:tcW w:w="851" w:type="dxa"/>
            <w:shd w:val="clear" w:color="auto" w:fill="FFFFFF"/>
          </w:tcPr>
          <w:p w14:paraId="669C2FDE" w14:textId="77777777" w:rsidR="005D6453" w:rsidRDefault="00FE6DE1">
            <w:pPr>
              <w:rPr>
                <w:rFonts w:ascii="Calibri" w:eastAsia="Calibri" w:hAnsi="Calibri" w:cs="Calibri"/>
                <w:b/>
                <w:sz w:val="40"/>
                <w:szCs w:val="40"/>
              </w:rPr>
            </w:pPr>
            <w:r>
              <w:rPr>
                <w:rFonts w:ascii="Calibri" w:eastAsia="Calibri" w:hAnsi="Calibri" w:cs="Calibri"/>
                <w:b/>
                <w:sz w:val="40"/>
                <w:szCs w:val="40"/>
              </w:rPr>
              <w:t>è</w:t>
            </w:r>
          </w:p>
        </w:tc>
        <w:tc>
          <w:tcPr>
            <w:tcW w:w="3232" w:type="dxa"/>
            <w:shd w:val="clear" w:color="auto" w:fill="FFFFFF"/>
          </w:tcPr>
          <w:p w14:paraId="10E547D2" w14:textId="77777777" w:rsidR="005D6453" w:rsidRDefault="00FE6DE1">
            <w:pPr>
              <w:rPr>
                <w:rFonts w:ascii="Calibri" w:eastAsia="Calibri" w:hAnsi="Calibri" w:cs="Calibri"/>
              </w:rPr>
            </w:pPr>
            <w:r>
              <w:rPr>
                <w:rFonts w:ascii="Calibri" w:eastAsia="Calibri" w:hAnsi="Calibri" w:cs="Calibri"/>
              </w:rPr>
              <w:t>LATIN SMALL LETTER E WITH GRAVE</w:t>
            </w:r>
          </w:p>
          <w:p w14:paraId="4700F38B" w14:textId="77777777" w:rsidR="005D6453" w:rsidRDefault="00FE6DE1">
            <w:pPr>
              <w:rPr>
                <w:rFonts w:ascii="Calibri" w:eastAsia="Calibri" w:hAnsi="Calibri" w:cs="Calibri"/>
              </w:rPr>
            </w:pPr>
            <w:r>
              <w:rPr>
                <w:rFonts w:ascii="Calibri" w:eastAsia="Calibri" w:hAnsi="Calibri" w:cs="Calibri"/>
              </w:rPr>
              <w:t> </w:t>
            </w:r>
          </w:p>
        </w:tc>
        <w:tc>
          <w:tcPr>
            <w:tcW w:w="2126" w:type="dxa"/>
            <w:shd w:val="clear" w:color="auto" w:fill="FFFFFF"/>
          </w:tcPr>
          <w:p w14:paraId="0A8BF47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62D3778"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7FB5B4B5"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8E273D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2831B7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Haitian Creole (1) </w:t>
            </w:r>
          </w:p>
          <w:p w14:paraId="1AC21AD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238BBBA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[175], [104], [182], [183]</w:t>
            </w:r>
            <w:r>
              <w:rPr>
                <w:rFonts w:ascii="Calibri" w:eastAsia="Calibri" w:hAnsi="Calibri" w:cs="Calibri"/>
                <w:b/>
                <w:color w:val="0563C1"/>
                <w:sz w:val="20"/>
                <w:szCs w:val="20"/>
                <w:u w:val="single"/>
              </w:rPr>
              <w:t xml:space="preserve"> </w:t>
            </w:r>
          </w:p>
        </w:tc>
      </w:tr>
      <w:tr w:rsidR="005D6453" w14:paraId="18A8A1D1" w14:textId="77777777">
        <w:tc>
          <w:tcPr>
            <w:tcW w:w="611" w:type="dxa"/>
            <w:tcBorders>
              <w:left w:val="single" w:sz="12" w:space="0" w:color="000000"/>
            </w:tcBorders>
          </w:tcPr>
          <w:p w14:paraId="3AE82A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7A57154" w14:textId="77777777" w:rsidR="005D6453" w:rsidRDefault="00FE6DE1">
            <w:pPr>
              <w:rPr>
                <w:rFonts w:ascii="Calibri" w:eastAsia="Calibri" w:hAnsi="Calibri" w:cs="Calibri"/>
                <w:b/>
              </w:rPr>
            </w:pPr>
            <w:r>
              <w:rPr>
                <w:rFonts w:ascii="Calibri" w:eastAsia="Calibri" w:hAnsi="Calibri" w:cs="Calibri"/>
                <w:b/>
              </w:rPr>
              <w:t>00E9</w:t>
            </w:r>
          </w:p>
        </w:tc>
        <w:tc>
          <w:tcPr>
            <w:tcW w:w="851" w:type="dxa"/>
            <w:shd w:val="clear" w:color="auto" w:fill="FFFFFF"/>
          </w:tcPr>
          <w:p w14:paraId="20F9A3F2" w14:textId="77777777" w:rsidR="005D6453" w:rsidRDefault="00FE6DE1">
            <w:pPr>
              <w:rPr>
                <w:rFonts w:ascii="Calibri" w:eastAsia="Calibri" w:hAnsi="Calibri" w:cs="Calibri"/>
                <w:b/>
                <w:sz w:val="40"/>
                <w:szCs w:val="40"/>
              </w:rPr>
            </w:pPr>
            <w:r>
              <w:rPr>
                <w:rFonts w:ascii="Calibri" w:eastAsia="Calibri" w:hAnsi="Calibri" w:cs="Calibri"/>
                <w:b/>
                <w:sz w:val="40"/>
                <w:szCs w:val="40"/>
              </w:rPr>
              <w:t>é</w:t>
            </w:r>
          </w:p>
        </w:tc>
        <w:tc>
          <w:tcPr>
            <w:tcW w:w="3232" w:type="dxa"/>
            <w:shd w:val="clear" w:color="auto" w:fill="FFFFFF"/>
          </w:tcPr>
          <w:p w14:paraId="24133B48" w14:textId="77777777" w:rsidR="005D6453" w:rsidRDefault="00FE6DE1">
            <w:pPr>
              <w:rPr>
                <w:rFonts w:ascii="Calibri" w:eastAsia="Calibri" w:hAnsi="Calibri" w:cs="Calibri"/>
              </w:rPr>
            </w:pPr>
            <w:r>
              <w:rPr>
                <w:rFonts w:ascii="Calibri" w:eastAsia="Calibri" w:hAnsi="Calibri" w:cs="Calibri"/>
              </w:rPr>
              <w:t>LATIN SMALL LETTER E WITH ACUTE</w:t>
            </w:r>
          </w:p>
        </w:tc>
        <w:tc>
          <w:tcPr>
            <w:tcW w:w="2126" w:type="dxa"/>
            <w:shd w:val="clear" w:color="auto" w:fill="FFFFFF"/>
          </w:tcPr>
          <w:p w14:paraId="10D5EDC2"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A0EF295"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Italian (1) </w:t>
            </w:r>
          </w:p>
          <w:p w14:paraId="2A7D266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381DCF"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9DC4B7D"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348EA9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5F5C0662"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86DB68A"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400BD46"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3B6A0AE9"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6E31565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5CB708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[130], [100], [101], [102], [104], [105], [106], [132], [117], [115]</w:t>
            </w:r>
          </w:p>
        </w:tc>
      </w:tr>
      <w:tr w:rsidR="005D6453" w14:paraId="54B21233" w14:textId="77777777">
        <w:tc>
          <w:tcPr>
            <w:tcW w:w="611" w:type="dxa"/>
            <w:tcBorders>
              <w:left w:val="single" w:sz="12" w:space="0" w:color="000000"/>
            </w:tcBorders>
          </w:tcPr>
          <w:p w14:paraId="1854A0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99475D" w14:textId="77777777" w:rsidR="005D6453" w:rsidRDefault="00FE6DE1">
            <w:pPr>
              <w:rPr>
                <w:rFonts w:ascii="Calibri" w:eastAsia="Calibri" w:hAnsi="Calibri" w:cs="Calibri"/>
                <w:b/>
              </w:rPr>
            </w:pPr>
            <w:r>
              <w:rPr>
                <w:rFonts w:ascii="Calibri" w:eastAsia="Calibri" w:hAnsi="Calibri" w:cs="Calibri"/>
                <w:b/>
              </w:rPr>
              <w:t>00EA</w:t>
            </w:r>
          </w:p>
        </w:tc>
        <w:tc>
          <w:tcPr>
            <w:tcW w:w="851" w:type="dxa"/>
            <w:shd w:val="clear" w:color="auto" w:fill="FFFFFF"/>
          </w:tcPr>
          <w:p w14:paraId="70536F02" w14:textId="77777777" w:rsidR="005D6453" w:rsidRDefault="00FE6DE1">
            <w:pPr>
              <w:rPr>
                <w:rFonts w:ascii="Calibri" w:eastAsia="Calibri" w:hAnsi="Calibri" w:cs="Calibri"/>
                <w:b/>
                <w:sz w:val="40"/>
                <w:szCs w:val="40"/>
              </w:rPr>
            </w:pPr>
            <w:r>
              <w:rPr>
                <w:rFonts w:ascii="Calibri" w:eastAsia="Calibri" w:hAnsi="Calibri" w:cs="Calibri"/>
                <w:b/>
                <w:sz w:val="40"/>
                <w:szCs w:val="40"/>
              </w:rPr>
              <w:t>ê</w:t>
            </w:r>
          </w:p>
        </w:tc>
        <w:tc>
          <w:tcPr>
            <w:tcW w:w="3232" w:type="dxa"/>
            <w:shd w:val="clear" w:color="auto" w:fill="FFFFFF"/>
          </w:tcPr>
          <w:p w14:paraId="4BD690B8" w14:textId="77777777" w:rsidR="005D6453" w:rsidRDefault="00FE6DE1">
            <w:pPr>
              <w:rPr>
                <w:rFonts w:ascii="Calibri" w:eastAsia="Calibri" w:hAnsi="Calibri" w:cs="Calibri"/>
              </w:rPr>
            </w:pPr>
            <w:r>
              <w:rPr>
                <w:rFonts w:ascii="Calibri" w:eastAsia="Calibri" w:hAnsi="Calibri" w:cs="Calibri"/>
              </w:rPr>
              <w:t>LATIN SMALL LETTER E WITH CIRCUMFLEX</w:t>
            </w:r>
          </w:p>
        </w:tc>
        <w:tc>
          <w:tcPr>
            <w:tcW w:w="2126" w:type="dxa"/>
            <w:shd w:val="clear" w:color="auto" w:fill="FFFFFF"/>
          </w:tcPr>
          <w:p w14:paraId="017AC4EE"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5DE1890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30526540"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640324C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67A7195F"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10853000"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8F2559"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E98ADC2"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724ED0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[173], [174], [175], [109], [158], [104], [115], [116]</w:t>
            </w:r>
            <w:r>
              <w:rPr>
                <w:rFonts w:ascii="Calibri" w:eastAsia="Calibri" w:hAnsi="Calibri" w:cs="Calibri"/>
                <w:b/>
                <w:color w:val="0563C1"/>
                <w:sz w:val="20"/>
                <w:szCs w:val="20"/>
                <w:u w:val="single"/>
              </w:rPr>
              <w:t xml:space="preserve"> </w:t>
            </w:r>
          </w:p>
        </w:tc>
      </w:tr>
      <w:tr w:rsidR="005D6453" w14:paraId="42E7AFB7" w14:textId="77777777">
        <w:tc>
          <w:tcPr>
            <w:tcW w:w="611" w:type="dxa"/>
            <w:tcBorders>
              <w:left w:val="single" w:sz="12" w:space="0" w:color="000000"/>
            </w:tcBorders>
          </w:tcPr>
          <w:p w14:paraId="4E7123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65A143" w14:textId="77777777" w:rsidR="005D6453" w:rsidRDefault="00FE6DE1">
            <w:pPr>
              <w:rPr>
                <w:rFonts w:ascii="Calibri" w:eastAsia="Calibri" w:hAnsi="Calibri" w:cs="Calibri"/>
                <w:b/>
              </w:rPr>
            </w:pPr>
            <w:r>
              <w:rPr>
                <w:rFonts w:ascii="Calibri" w:eastAsia="Calibri" w:hAnsi="Calibri" w:cs="Calibri"/>
                <w:b/>
              </w:rPr>
              <w:t>00EB</w:t>
            </w:r>
          </w:p>
        </w:tc>
        <w:tc>
          <w:tcPr>
            <w:tcW w:w="851" w:type="dxa"/>
            <w:shd w:val="clear" w:color="auto" w:fill="FFFFFF"/>
          </w:tcPr>
          <w:p w14:paraId="06E86D52" w14:textId="77777777" w:rsidR="005D6453" w:rsidRDefault="00FE6DE1">
            <w:pPr>
              <w:rPr>
                <w:rFonts w:ascii="Calibri" w:eastAsia="Calibri" w:hAnsi="Calibri" w:cs="Calibri"/>
                <w:b/>
                <w:sz w:val="40"/>
                <w:szCs w:val="40"/>
              </w:rPr>
            </w:pPr>
            <w:r>
              <w:rPr>
                <w:rFonts w:ascii="Calibri" w:eastAsia="Calibri" w:hAnsi="Calibri" w:cs="Calibri"/>
                <w:b/>
                <w:sz w:val="40"/>
                <w:szCs w:val="40"/>
              </w:rPr>
              <w:t>ë</w:t>
            </w:r>
          </w:p>
        </w:tc>
        <w:tc>
          <w:tcPr>
            <w:tcW w:w="3232" w:type="dxa"/>
            <w:shd w:val="clear" w:color="auto" w:fill="FFFFFF"/>
          </w:tcPr>
          <w:p w14:paraId="1DB69E6F" w14:textId="77777777" w:rsidR="005D6453" w:rsidRDefault="00FE6DE1">
            <w:pPr>
              <w:rPr>
                <w:rFonts w:ascii="Calibri" w:eastAsia="Calibri" w:hAnsi="Calibri" w:cs="Calibri"/>
              </w:rPr>
            </w:pPr>
            <w:r>
              <w:rPr>
                <w:rFonts w:ascii="Calibri" w:eastAsia="Calibri" w:hAnsi="Calibri" w:cs="Calibri"/>
              </w:rPr>
              <w:t>LATIN SMALL LETTER E WITH DIAERESIS</w:t>
            </w:r>
          </w:p>
        </w:tc>
        <w:tc>
          <w:tcPr>
            <w:tcW w:w="2126" w:type="dxa"/>
            <w:shd w:val="clear" w:color="auto" w:fill="FFFFFF"/>
          </w:tcPr>
          <w:p w14:paraId="01E8D248"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BD7D25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01AD7109" w14:textId="77777777" w:rsidR="005D6453" w:rsidRDefault="00FE6DE1">
            <w:pPr>
              <w:rPr>
                <w:rFonts w:ascii="Calibri" w:eastAsia="Calibri" w:hAnsi="Calibri" w:cs="Calibri"/>
                <w:sz w:val="22"/>
                <w:szCs w:val="22"/>
              </w:rPr>
            </w:pPr>
            <w:r>
              <w:rPr>
                <w:rFonts w:ascii="Calibri" w:eastAsia="Calibri" w:hAnsi="Calibri" w:cs="Calibri"/>
                <w:sz w:val="22"/>
                <w:szCs w:val="22"/>
              </w:rPr>
              <w:t>Albanian (1)</w:t>
            </w:r>
          </w:p>
          <w:p w14:paraId="75D6226F"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2F3F70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5459D93C"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Uyghur (2)</w:t>
            </w:r>
          </w:p>
          <w:p w14:paraId="15EFA406"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257429C3"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7472DE6D"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75CBEB76"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2B15156A"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E34D9C"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5254C2A"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[175], [104], [176], [177], [114], [176], [177], [114], [178], [179], [124], [132], </w:t>
            </w:r>
            <w:r>
              <w:rPr>
                <w:rFonts w:ascii="Calibri" w:eastAsia="Calibri" w:hAnsi="Calibri" w:cs="Calibri"/>
              </w:rPr>
              <w:lastRenderedPageBreak/>
              <w:t>[180], [126], [115], [129]</w:t>
            </w:r>
          </w:p>
        </w:tc>
      </w:tr>
      <w:tr w:rsidR="005D6453" w14:paraId="4C97DFDE" w14:textId="77777777">
        <w:tc>
          <w:tcPr>
            <w:tcW w:w="611" w:type="dxa"/>
            <w:tcBorders>
              <w:left w:val="single" w:sz="12" w:space="0" w:color="000000"/>
            </w:tcBorders>
          </w:tcPr>
          <w:p w14:paraId="4D4CCB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31A7DF" w14:textId="77777777" w:rsidR="005D6453" w:rsidRDefault="00FE6DE1">
            <w:pPr>
              <w:rPr>
                <w:rFonts w:ascii="Calibri" w:eastAsia="Calibri" w:hAnsi="Calibri" w:cs="Calibri"/>
                <w:b/>
              </w:rPr>
            </w:pPr>
            <w:r>
              <w:rPr>
                <w:rFonts w:ascii="Calibri" w:eastAsia="Calibri" w:hAnsi="Calibri" w:cs="Calibri"/>
                <w:b/>
              </w:rPr>
              <w:t>0113</w:t>
            </w:r>
          </w:p>
        </w:tc>
        <w:tc>
          <w:tcPr>
            <w:tcW w:w="851" w:type="dxa"/>
            <w:shd w:val="clear" w:color="auto" w:fill="FFFFFF"/>
          </w:tcPr>
          <w:p w14:paraId="0A01DA0D" w14:textId="77777777" w:rsidR="005D6453" w:rsidRDefault="00FE6DE1">
            <w:pPr>
              <w:rPr>
                <w:rFonts w:ascii="Calibri" w:eastAsia="Calibri" w:hAnsi="Calibri" w:cs="Calibri"/>
                <w:b/>
                <w:sz w:val="40"/>
                <w:szCs w:val="40"/>
              </w:rPr>
            </w:pPr>
            <w:r>
              <w:rPr>
                <w:rFonts w:ascii="Calibri" w:eastAsia="Calibri" w:hAnsi="Calibri" w:cs="Calibri"/>
                <w:b/>
                <w:sz w:val="40"/>
                <w:szCs w:val="40"/>
              </w:rPr>
              <w:t>ē</w:t>
            </w:r>
          </w:p>
        </w:tc>
        <w:tc>
          <w:tcPr>
            <w:tcW w:w="3232" w:type="dxa"/>
            <w:shd w:val="clear" w:color="auto" w:fill="FFFFFF"/>
          </w:tcPr>
          <w:p w14:paraId="0416D581" w14:textId="77777777" w:rsidR="005D6453" w:rsidRDefault="00FE6DE1">
            <w:pPr>
              <w:rPr>
                <w:rFonts w:ascii="Calibri" w:eastAsia="Calibri" w:hAnsi="Calibri" w:cs="Calibri"/>
              </w:rPr>
            </w:pPr>
            <w:r>
              <w:rPr>
                <w:rFonts w:ascii="Calibri" w:eastAsia="Calibri" w:hAnsi="Calibri" w:cs="Calibri"/>
              </w:rPr>
              <w:t>LATIN SMALL LETTER E WITH MACRON</w:t>
            </w:r>
          </w:p>
        </w:tc>
        <w:tc>
          <w:tcPr>
            <w:tcW w:w="2126" w:type="dxa"/>
            <w:shd w:val="clear" w:color="auto" w:fill="FFFFFF"/>
          </w:tcPr>
          <w:p w14:paraId="7B0972DA"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4880FDB"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62D5055F"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p w14:paraId="213BEBEC" w14:textId="77777777" w:rsidR="005D6453" w:rsidRDefault="00FE6DE1">
            <w:pPr>
              <w:rPr>
                <w:rFonts w:ascii="Calibri" w:eastAsia="Calibri" w:hAnsi="Calibri" w:cs="Calibri"/>
                <w:sz w:val="22"/>
                <w:szCs w:val="22"/>
              </w:rPr>
            </w:pPr>
            <w:r>
              <w:rPr>
                <w:rFonts w:ascii="Calibri" w:eastAsia="Calibri" w:hAnsi="Calibri" w:cs="Calibri"/>
                <w:sz w:val="22"/>
                <w:szCs w:val="22"/>
              </w:rPr>
              <w:t>Minangkabau (5)</w:t>
            </w:r>
          </w:p>
        </w:tc>
        <w:tc>
          <w:tcPr>
            <w:tcW w:w="2268" w:type="dxa"/>
            <w:tcBorders>
              <w:right w:val="single" w:sz="12" w:space="0" w:color="000000"/>
            </w:tcBorders>
            <w:shd w:val="clear" w:color="auto" w:fill="FFFFFF"/>
          </w:tcPr>
          <w:p w14:paraId="12D6917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[135], [134], [184]</w:t>
            </w:r>
            <w:r>
              <w:rPr>
                <w:rFonts w:ascii="Calibri" w:eastAsia="Calibri" w:hAnsi="Calibri" w:cs="Calibri"/>
                <w:b/>
                <w:color w:val="0563C1"/>
                <w:sz w:val="20"/>
                <w:szCs w:val="20"/>
                <w:u w:val="single"/>
              </w:rPr>
              <w:t xml:space="preserve"> </w:t>
            </w:r>
          </w:p>
        </w:tc>
      </w:tr>
      <w:tr w:rsidR="005D6453" w14:paraId="750C2EB6" w14:textId="77777777">
        <w:tc>
          <w:tcPr>
            <w:tcW w:w="611" w:type="dxa"/>
            <w:tcBorders>
              <w:left w:val="single" w:sz="12" w:space="0" w:color="000000"/>
            </w:tcBorders>
          </w:tcPr>
          <w:p w14:paraId="79742CB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E4B6AE" w14:textId="77777777" w:rsidR="005D6453" w:rsidRDefault="00FE6DE1">
            <w:pPr>
              <w:rPr>
                <w:rFonts w:ascii="Calibri" w:eastAsia="Calibri" w:hAnsi="Calibri" w:cs="Calibri"/>
                <w:b/>
              </w:rPr>
            </w:pPr>
            <w:r>
              <w:rPr>
                <w:rFonts w:ascii="Calibri" w:eastAsia="Calibri" w:hAnsi="Calibri" w:cs="Calibri"/>
                <w:b/>
              </w:rPr>
              <w:t>0117</w:t>
            </w:r>
          </w:p>
        </w:tc>
        <w:tc>
          <w:tcPr>
            <w:tcW w:w="851" w:type="dxa"/>
            <w:shd w:val="clear" w:color="auto" w:fill="FFFFFF"/>
          </w:tcPr>
          <w:p w14:paraId="79412C9D" w14:textId="77777777" w:rsidR="005D6453" w:rsidRDefault="00FE6DE1">
            <w:pPr>
              <w:rPr>
                <w:rFonts w:ascii="Calibri" w:eastAsia="Calibri" w:hAnsi="Calibri" w:cs="Calibri"/>
                <w:b/>
                <w:sz w:val="40"/>
                <w:szCs w:val="40"/>
              </w:rPr>
            </w:pPr>
            <w:r>
              <w:rPr>
                <w:rFonts w:ascii="Calibri" w:eastAsia="Calibri" w:hAnsi="Calibri" w:cs="Calibri"/>
                <w:b/>
                <w:sz w:val="40"/>
                <w:szCs w:val="40"/>
              </w:rPr>
              <w:t>ė</w:t>
            </w:r>
          </w:p>
        </w:tc>
        <w:tc>
          <w:tcPr>
            <w:tcW w:w="3232" w:type="dxa"/>
            <w:shd w:val="clear" w:color="auto" w:fill="FFFFFF"/>
          </w:tcPr>
          <w:p w14:paraId="54598988" w14:textId="77777777" w:rsidR="005D6453" w:rsidRDefault="00FE6DE1">
            <w:pPr>
              <w:rPr>
                <w:rFonts w:ascii="Calibri" w:eastAsia="Calibri" w:hAnsi="Calibri" w:cs="Calibri"/>
              </w:rPr>
            </w:pPr>
            <w:r>
              <w:rPr>
                <w:rFonts w:ascii="Calibri" w:eastAsia="Calibri" w:hAnsi="Calibri" w:cs="Calibri"/>
              </w:rPr>
              <w:t>LATIN SMALL LETTER E WITH DOT ABOVE</w:t>
            </w:r>
          </w:p>
        </w:tc>
        <w:tc>
          <w:tcPr>
            <w:tcW w:w="2126" w:type="dxa"/>
            <w:shd w:val="clear" w:color="auto" w:fill="FFFFFF"/>
          </w:tcPr>
          <w:p w14:paraId="09FE020C"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0A13F7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[138], [154]</w:t>
            </w:r>
            <w:r>
              <w:rPr>
                <w:rFonts w:ascii="Calibri" w:eastAsia="Calibri" w:hAnsi="Calibri" w:cs="Calibri"/>
                <w:b/>
                <w:color w:val="0563C1"/>
                <w:sz w:val="20"/>
                <w:szCs w:val="20"/>
                <w:u w:val="single"/>
              </w:rPr>
              <w:t xml:space="preserve"> </w:t>
            </w:r>
          </w:p>
        </w:tc>
      </w:tr>
      <w:tr w:rsidR="005D6453" w14:paraId="44468BF2" w14:textId="77777777">
        <w:tc>
          <w:tcPr>
            <w:tcW w:w="611" w:type="dxa"/>
            <w:tcBorders>
              <w:left w:val="single" w:sz="12" w:space="0" w:color="000000"/>
            </w:tcBorders>
          </w:tcPr>
          <w:p w14:paraId="6F68F9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42EBEF" w14:textId="77777777" w:rsidR="005D6453" w:rsidRDefault="00FE6DE1">
            <w:pPr>
              <w:rPr>
                <w:rFonts w:ascii="Calibri" w:eastAsia="Calibri" w:hAnsi="Calibri" w:cs="Calibri"/>
                <w:b/>
              </w:rPr>
            </w:pPr>
            <w:r>
              <w:rPr>
                <w:rFonts w:ascii="Calibri" w:eastAsia="Calibri" w:hAnsi="Calibri" w:cs="Calibri"/>
                <w:b/>
              </w:rPr>
              <w:t>0119</w:t>
            </w:r>
          </w:p>
        </w:tc>
        <w:tc>
          <w:tcPr>
            <w:tcW w:w="851" w:type="dxa"/>
            <w:shd w:val="clear" w:color="auto" w:fill="FFFFFF"/>
          </w:tcPr>
          <w:p w14:paraId="076202EC" w14:textId="77777777" w:rsidR="005D6453" w:rsidRDefault="00FE6DE1">
            <w:pPr>
              <w:rPr>
                <w:rFonts w:ascii="Calibri" w:eastAsia="Calibri" w:hAnsi="Calibri" w:cs="Calibri"/>
                <w:b/>
                <w:sz w:val="40"/>
                <w:szCs w:val="40"/>
              </w:rPr>
            </w:pPr>
            <w:r>
              <w:rPr>
                <w:rFonts w:ascii="Calibri" w:eastAsia="Calibri" w:hAnsi="Calibri" w:cs="Calibri"/>
                <w:b/>
                <w:sz w:val="40"/>
                <w:szCs w:val="40"/>
              </w:rPr>
              <w:t>ę</w:t>
            </w:r>
          </w:p>
        </w:tc>
        <w:tc>
          <w:tcPr>
            <w:tcW w:w="3232" w:type="dxa"/>
            <w:shd w:val="clear" w:color="auto" w:fill="FFFFFF"/>
          </w:tcPr>
          <w:p w14:paraId="5616DC11" w14:textId="77777777" w:rsidR="005D6453" w:rsidRDefault="00FE6DE1">
            <w:pPr>
              <w:rPr>
                <w:rFonts w:ascii="Calibri" w:eastAsia="Calibri" w:hAnsi="Calibri" w:cs="Calibri"/>
              </w:rPr>
            </w:pPr>
            <w:r>
              <w:rPr>
                <w:rFonts w:ascii="Calibri" w:eastAsia="Calibri" w:hAnsi="Calibri" w:cs="Calibri"/>
              </w:rPr>
              <w:t>LATIN SMALL LETTER E WITH OGONEK</w:t>
            </w:r>
          </w:p>
        </w:tc>
        <w:tc>
          <w:tcPr>
            <w:tcW w:w="2126" w:type="dxa"/>
            <w:shd w:val="clear" w:color="auto" w:fill="FFFFFF"/>
          </w:tcPr>
          <w:p w14:paraId="46056B31"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58EE09AC" w14:textId="77777777" w:rsidR="005D6453" w:rsidRDefault="00FE6DE1">
            <w:pPr>
              <w:rPr>
                <w:rFonts w:ascii="Calibri" w:eastAsia="Calibri" w:hAnsi="Calibri" w:cs="Calibri"/>
                <w:sz w:val="22"/>
                <w:szCs w:val="22"/>
              </w:rPr>
            </w:pPr>
            <w:r>
              <w:rPr>
                <w:rFonts w:ascii="Calibri" w:eastAsia="Calibri" w:hAnsi="Calibri" w:cs="Calibri"/>
                <w:sz w:val="22"/>
                <w:szCs w:val="22"/>
              </w:rPr>
              <w:t>Palauan (2)</w:t>
            </w:r>
          </w:p>
          <w:p w14:paraId="3EF5E147"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79D039C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[185], [138], [154]</w:t>
            </w:r>
            <w:r>
              <w:rPr>
                <w:rFonts w:ascii="Calibri" w:eastAsia="Calibri" w:hAnsi="Calibri" w:cs="Calibri"/>
                <w:b/>
                <w:color w:val="0563C1"/>
                <w:sz w:val="20"/>
                <w:szCs w:val="20"/>
                <w:u w:val="single"/>
              </w:rPr>
              <w:t xml:space="preserve"> </w:t>
            </w:r>
          </w:p>
        </w:tc>
      </w:tr>
      <w:tr w:rsidR="005D6453" w14:paraId="055D3FF6" w14:textId="77777777">
        <w:tc>
          <w:tcPr>
            <w:tcW w:w="611" w:type="dxa"/>
            <w:tcBorders>
              <w:left w:val="single" w:sz="12" w:space="0" w:color="000000"/>
            </w:tcBorders>
          </w:tcPr>
          <w:p w14:paraId="6173A3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E5E68" w14:textId="77777777" w:rsidR="005D6453" w:rsidRDefault="00FE6DE1">
            <w:pPr>
              <w:rPr>
                <w:rFonts w:ascii="Calibri" w:eastAsia="Calibri" w:hAnsi="Calibri" w:cs="Calibri"/>
                <w:b/>
              </w:rPr>
            </w:pPr>
            <w:r>
              <w:rPr>
                <w:rFonts w:ascii="Calibri" w:eastAsia="Calibri" w:hAnsi="Calibri" w:cs="Calibri"/>
                <w:b/>
              </w:rPr>
              <w:t>011B</w:t>
            </w:r>
          </w:p>
        </w:tc>
        <w:tc>
          <w:tcPr>
            <w:tcW w:w="851" w:type="dxa"/>
            <w:shd w:val="clear" w:color="auto" w:fill="FFFFFF"/>
          </w:tcPr>
          <w:p w14:paraId="558883C9" w14:textId="77777777" w:rsidR="005D6453" w:rsidRDefault="00FE6DE1">
            <w:pPr>
              <w:rPr>
                <w:rFonts w:ascii="Calibri" w:eastAsia="Calibri" w:hAnsi="Calibri" w:cs="Calibri"/>
                <w:b/>
                <w:sz w:val="40"/>
                <w:szCs w:val="40"/>
              </w:rPr>
            </w:pPr>
            <w:r>
              <w:rPr>
                <w:rFonts w:ascii="Calibri" w:eastAsia="Calibri" w:hAnsi="Calibri" w:cs="Calibri"/>
                <w:b/>
                <w:sz w:val="40"/>
                <w:szCs w:val="40"/>
              </w:rPr>
              <w:t>ě</w:t>
            </w:r>
          </w:p>
        </w:tc>
        <w:tc>
          <w:tcPr>
            <w:tcW w:w="3232" w:type="dxa"/>
            <w:shd w:val="clear" w:color="auto" w:fill="FFFFFF"/>
          </w:tcPr>
          <w:p w14:paraId="7134A536" w14:textId="77777777" w:rsidR="005D6453" w:rsidRDefault="00FE6DE1">
            <w:pPr>
              <w:rPr>
                <w:rFonts w:ascii="Calibri" w:eastAsia="Calibri" w:hAnsi="Calibri" w:cs="Calibri"/>
              </w:rPr>
            </w:pPr>
            <w:r>
              <w:rPr>
                <w:rFonts w:ascii="Calibri" w:eastAsia="Calibri" w:hAnsi="Calibri" w:cs="Calibri"/>
              </w:rPr>
              <w:t>LATIN SMALL LETTER E WITH CARON</w:t>
            </w:r>
          </w:p>
        </w:tc>
        <w:tc>
          <w:tcPr>
            <w:tcW w:w="2126" w:type="dxa"/>
            <w:shd w:val="clear" w:color="auto" w:fill="FFFFFF"/>
          </w:tcPr>
          <w:p w14:paraId="0BB2F7BD"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BD6CF8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2AE4148F"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0AF5738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[104], [172]</w:t>
            </w:r>
          </w:p>
        </w:tc>
      </w:tr>
      <w:tr w:rsidR="005D6453" w14:paraId="3A115378" w14:textId="77777777">
        <w:tc>
          <w:tcPr>
            <w:tcW w:w="611" w:type="dxa"/>
            <w:tcBorders>
              <w:left w:val="single" w:sz="12" w:space="0" w:color="000000"/>
            </w:tcBorders>
          </w:tcPr>
          <w:p w14:paraId="656B6BE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1744D9" w14:textId="77777777" w:rsidR="005D6453" w:rsidRDefault="00FE6DE1">
            <w:pPr>
              <w:rPr>
                <w:rFonts w:ascii="Calibri" w:eastAsia="Calibri" w:hAnsi="Calibri" w:cs="Calibri"/>
                <w:b/>
              </w:rPr>
            </w:pPr>
            <w:r>
              <w:rPr>
                <w:rFonts w:ascii="Calibri" w:eastAsia="Calibri" w:hAnsi="Calibri" w:cs="Calibri"/>
                <w:b/>
              </w:rPr>
              <w:t>01DD</w:t>
            </w:r>
          </w:p>
        </w:tc>
        <w:tc>
          <w:tcPr>
            <w:tcW w:w="851" w:type="dxa"/>
            <w:shd w:val="clear" w:color="auto" w:fill="FFFFFF"/>
          </w:tcPr>
          <w:p w14:paraId="48B9210F" w14:textId="77777777" w:rsidR="005D6453" w:rsidRDefault="00FE6DE1">
            <w:pPr>
              <w:rPr>
                <w:rFonts w:ascii="Calibri" w:eastAsia="Calibri" w:hAnsi="Calibri" w:cs="Calibri"/>
                <w:b/>
                <w:sz w:val="40"/>
                <w:szCs w:val="40"/>
              </w:rPr>
            </w:pPr>
            <w:r>
              <w:rPr>
                <w:rFonts w:ascii="Calibri" w:eastAsia="Calibri" w:hAnsi="Calibri" w:cs="Calibri"/>
                <w:b/>
                <w:sz w:val="40"/>
                <w:szCs w:val="40"/>
              </w:rPr>
              <w:t>ǝ</w:t>
            </w:r>
          </w:p>
        </w:tc>
        <w:tc>
          <w:tcPr>
            <w:tcW w:w="3232" w:type="dxa"/>
            <w:shd w:val="clear" w:color="auto" w:fill="FFFFFF"/>
          </w:tcPr>
          <w:p w14:paraId="01360954" w14:textId="77777777" w:rsidR="005D6453" w:rsidRDefault="00FE6DE1">
            <w:pPr>
              <w:rPr>
                <w:rFonts w:ascii="Calibri" w:eastAsia="Calibri" w:hAnsi="Calibri" w:cs="Calibri"/>
              </w:rPr>
            </w:pPr>
            <w:r>
              <w:rPr>
                <w:rFonts w:ascii="Calibri" w:eastAsia="Calibri" w:hAnsi="Calibri" w:cs="Calibri"/>
              </w:rPr>
              <w:t>LATIN SMALL LETTER TURNED E</w:t>
            </w:r>
          </w:p>
        </w:tc>
        <w:tc>
          <w:tcPr>
            <w:tcW w:w="2126" w:type="dxa"/>
            <w:shd w:val="clear" w:color="auto" w:fill="FFFFFF"/>
          </w:tcPr>
          <w:p w14:paraId="11109CEE" w14:textId="77777777" w:rsidR="005D6453" w:rsidRDefault="00FE6DE1">
            <w:pPr>
              <w:rPr>
                <w:rFonts w:ascii="Calibri" w:eastAsia="Calibri" w:hAnsi="Calibri" w:cs="Calibri"/>
                <w:strike/>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45611FE4"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529A79E1" w14:textId="77777777">
        <w:tc>
          <w:tcPr>
            <w:tcW w:w="611" w:type="dxa"/>
            <w:tcBorders>
              <w:left w:val="single" w:sz="12" w:space="0" w:color="000000"/>
            </w:tcBorders>
          </w:tcPr>
          <w:p w14:paraId="45BBF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737A6D9" w14:textId="77777777" w:rsidR="005D6453" w:rsidRDefault="00FE6DE1">
            <w:pPr>
              <w:rPr>
                <w:rFonts w:ascii="Calibri" w:eastAsia="Calibri" w:hAnsi="Calibri" w:cs="Calibri"/>
                <w:b/>
              </w:rPr>
            </w:pPr>
            <w:r>
              <w:rPr>
                <w:rFonts w:ascii="Calibri" w:eastAsia="Calibri" w:hAnsi="Calibri" w:cs="Calibri"/>
                <w:b/>
              </w:rPr>
              <w:t>0259</w:t>
            </w:r>
          </w:p>
        </w:tc>
        <w:tc>
          <w:tcPr>
            <w:tcW w:w="851" w:type="dxa"/>
            <w:shd w:val="clear" w:color="auto" w:fill="FFFFFF"/>
          </w:tcPr>
          <w:p w14:paraId="0D08C6D3" w14:textId="77777777" w:rsidR="005D6453" w:rsidRDefault="00FE6DE1">
            <w:pPr>
              <w:rPr>
                <w:rFonts w:ascii="Calibri" w:eastAsia="Calibri" w:hAnsi="Calibri" w:cs="Calibri"/>
                <w:b/>
                <w:sz w:val="40"/>
                <w:szCs w:val="40"/>
              </w:rPr>
            </w:pPr>
            <w:r>
              <w:rPr>
                <w:rFonts w:ascii="Calibri" w:eastAsia="Calibri" w:hAnsi="Calibri" w:cs="Calibri"/>
                <w:b/>
                <w:sz w:val="40"/>
                <w:szCs w:val="40"/>
              </w:rPr>
              <w:t>ə</w:t>
            </w:r>
          </w:p>
        </w:tc>
        <w:tc>
          <w:tcPr>
            <w:tcW w:w="3232" w:type="dxa"/>
            <w:shd w:val="clear" w:color="auto" w:fill="FFFFFF"/>
          </w:tcPr>
          <w:p w14:paraId="24C04706" w14:textId="77777777" w:rsidR="005D6453" w:rsidRDefault="00FE6DE1">
            <w:pPr>
              <w:rPr>
                <w:rFonts w:ascii="Calibri" w:eastAsia="Calibri" w:hAnsi="Calibri" w:cs="Calibri"/>
              </w:rPr>
            </w:pPr>
            <w:r>
              <w:rPr>
                <w:rFonts w:ascii="Calibri" w:eastAsia="Calibri" w:hAnsi="Calibri" w:cs="Calibri"/>
              </w:rPr>
              <w:t>LATIN SMALL LETTER SCHWA</w:t>
            </w:r>
          </w:p>
        </w:tc>
        <w:tc>
          <w:tcPr>
            <w:tcW w:w="2126" w:type="dxa"/>
            <w:shd w:val="clear" w:color="auto" w:fill="FFFFFF"/>
          </w:tcPr>
          <w:p w14:paraId="7F7177C2" w14:textId="77777777" w:rsidR="005D6453" w:rsidRDefault="00FE6DE1">
            <w:pPr>
              <w:rPr>
                <w:rFonts w:ascii="Calibri" w:eastAsia="Calibri" w:hAnsi="Calibri" w:cs="Calibri"/>
                <w:sz w:val="22"/>
                <w:szCs w:val="22"/>
              </w:rPr>
            </w:pPr>
            <w:r>
              <w:rPr>
                <w:rFonts w:ascii="Calibri" w:eastAsia="Calibri" w:hAnsi="Calibri" w:cs="Calibri"/>
                <w:sz w:val="22"/>
                <w:szCs w:val="22"/>
              </w:rPr>
              <w:t>Azeri, Azerbaijani(1)</w:t>
            </w:r>
          </w:p>
          <w:p w14:paraId="3F0C51BA"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56A816F9"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09863676" w14:textId="77777777" w:rsidR="005D6453" w:rsidRDefault="00FE6DE1">
            <w:pPr>
              <w:rPr>
                <w:rFonts w:ascii="Calibri" w:eastAsia="Calibri" w:hAnsi="Calibri" w:cs="Calibri"/>
                <w:sz w:val="22"/>
                <w:szCs w:val="22"/>
              </w:rPr>
            </w:pPr>
            <w:r>
              <w:rPr>
                <w:rFonts w:ascii="Calibri" w:eastAsia="Calibri" w:hAnsi="Calibri" w:cs="Calibri"/>
                <w:sz w:val="22"/>
                <w:szCs w:val="22"/>
              </w:rPr>
              <w:t>Bugis (3)</w:t>
            </w:r>
          </w:p>
        </w:tc>
        <w:tc>
          <w:tcPr>
            <w:tcW w:w="2268" w:type="dxa"/>
            <w:tcBorders>
              <w:right w:val="single" w:sz="12" w:space="0" w:color="000000"/>
            </w:tcBorders>
            <w:shd w:val="clear" w:color="auto" w:fill="FFFFFF"/>
          </w:tcPr>
          <w:p w14:paraId="7CE404D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[159], [190], [170], [241]</w:t>
            </w:r>
            <w:r>
              <w:rPr>
                <w:rFonts w:ascii="Calibri" w:eastAsia="Calibri" w:hAnsi="Calibri" w:cs="Calibri"/>
                <w:b/>
                <w:color w:val="0563C1"/>
                <w:sz w:val="20"/>
                <w:szCs w:val="20"/>
                <w:u w:val="single"/>
              </w:rPr>
              <w:t xml:space="preserve"> </w:t>
            </w:r>
          </w:p>
        </w:tc>
      </w:tr>
      <w:tr w:rsidR="005D6453" w14:paraId="64D00EA2" w14:textId="77777777">
        <w:tc>
          <w:tcPr>
            <w:tcW w:w="611" w:type="dxa"/>
            <w:tcBorders>
              <w:left w:val="single" w:sz="12" w:space="0" w:color="000000"/>
            </w:tcBorders>
          </w:tcPr>
          <w:p w14:paraId="0B429B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556893B" w14:textId="77777777" w:rsidR="005D6453" w:rsidRDefault="00FE6DE1">
            <w:pPr>
              <w:rPr>
                <w:rFonts w:ascii="Calibri" w:eastAsia="Calibri" w:hAnsi="Calibri" w:cs="Calibri"/>
                <w:b/>
              </w:rPr>
            </w:pPr>
            <w:r>
              <w:rPr>
                <w:rFonts w:ascii="Calibri" w:eastAsia="Calibri" w:hAnsi="Calibri" w:cs="Calibri"/>
                <w:b/>
              </w:rPr>
              <w:t>025B</w:t>
            </w:r>
          </w:p>
        </w:tc>
        <w:tc>
          <w:tcPr>
            <w:tcW w:w="851" w:type="dxa"/>
            <w:shd w:val="clear" w:color="auto" w:fill="FFFFFF"/>
          </w:tcPr>
          <w:p w14:paraId="33DB4C77"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7F113543" w14:textId="77777777" w:rsidR="005D6453" w:rsidRDefault="00FE6DE1">
            <w:pPr>
              <w:rPr>
                <w:rFonts w:ascii="Calibri" w:eastAsia="Calibri" w:hAnsi="Calibri" w:cs="Calibri"/>
              </w:rPr>
            </w:pPr>
            <w:r>
              <w:rPr>
                <w:rFonts w:ascii="Calibri" w:eastAsia="Calibri" w:hAnsi="Calibri" w:cs="Calibri"/>
              </w:rPr>
              <w:t>LATIN SMALL LETTER OPEN E</w:t>
            </w:r>
          </w:p>
        </w:tc>
        <w:tc>
          <w:tcPr>
            <w:tcW w:w="2126" w:type="dxa"/>
            <w:shd w:val="clear" w:color="auto" w:fill="FFFFFF"/>
          </w:tcPr>
          <w:p w14:paraId="523548D8"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13869E6"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4C4377D1"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53586FE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02C9EF1A"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7E6676E"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7D1A962A"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7FFFCABB"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311635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1D1CE0BE"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77E68E38"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62EAF932"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B66E0E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[236], [237], [190], [189], [169], [212], [238], [193], [170], [194], [199], [129]</w:t>
            </w:r>
          </w:p>
        </w:tc>
      </w:tr>
      <w:tr w:rsidR="005D6453" w14:paraId="34367CA0" w14:textId="77777777">
        <w:tc>
          <w:tcPr>
            <w:tcW w:w="611" w:type="dxa"/>
            <w:tcBorders>
              <w:left w:val="single" w:sz="12" w:space="0" w:color="000000"/>
            </w:tcBorders>
          </w:tcPr>
          <w:p w14:paraId="1CCE469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765A8F" w14:textId="77777777" w:rsidR="005D6453" w:rsidRDefault="00FE6DE1">
            <w:pPr>
              <w:rPr>
                <w:rFonts w:ascii="Calibri" w:eastAsia="Calibri" w:hAnsi="Calibri" w:cs="Calibri"/>
                <w:b/>
              </w:rPr>
            </w:pPr>
            <w:r>
              <w:rPr>
                <w:rFonts w:ascii="Calibri" w:eastAsia="Calibri" w:hAnsi="Calibri" w:cs="Calibri"/>
                <w:b/>
              </w:rPr>
              <w:t>025B + 0308</w:t>
            </w:r>
          </w:p>
        </w:tc>
        <w:tc>
          <w:tcPr>
            <w:tcW w:w="851" w:type="dxa"/>
            <w:shd w:val="clear" w:color="auto" w:fill="FFFFFF"/>
          </w:tcPr>
          <w:p w14:paraId="477CDBAB"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1C04000C" w14:textId="77777777" w:rsidR="005D6453" w:rsidRDefault="00FE6DE1">
            <w:pPr>
              <w:rPr>
                <w:rFonts w:ascii="Calibri" w:eastAsia="Calibri" w:hAnsi="Calibri" w:cs="Calibri"/>
              </w:rPr>
            </w:pPr>
            <w:r>
              <w:rPr>
                <w:rFonts w:ascii="Calibri" w:eastAsia="Calibri" w:hAnsi="Calibri" w:cs="Calibri"/>
              </w:rPr>
              <w:t>LATIN SMALL LETTER OPEN E + COMBINING DIAERESIS</w:t>
            </w:r>
          </w:p>
        </w:tc>
        <w:tc>
          <w:tcPr>
            <w:tcW w:w="2126" w:type="dxa"/>
            <w:shd w:val="clear" w:color="auto" w:fill="FFFFFF"/>
          </w:tcPr>
          <w:p w14:paraId="6082866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A6BFB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B8A5046" w14:textId="77777777" w:rsidR="005D6453" w:rsidRDefault="00FE6DE1">
            <w:pPr>
              <w:rPr>
                <w:rFonts w:ascii="Calibri" w:eastAsia="Calibri" w:hAnsi="Calibri" w:cs="Calibri"/>
                <w:b/>
                <w:sz w:val="20"/>
                <w:szCs w:val="20"/>
              </w:rPr>
            </w:pPr>
            <w:r>
              <w:rPr>
                <w:rFonts w:ascii="Calibri" w:eastAsia="Calibri" w:hAnsi="Calibri" w:cs="Calibri"/>
              </w:rPr>
              <w:t>[129], [146], [239], [125]</w:t>
            </w:r>
          </w:p>
        </w:tc>
      </w:tr>
      <w:tr w:rsidR="005D6453" w14:paraId="2C38744D" w14:textId="77777777">
        <w:tc>
          <w:tcPr>
            <w:tcW w:w="611" w:type="dxa"/>
            <w:tcBorders>
              <w:left w:val="single" w:sz="12" w:space="0" w:color="000000"/>
            </w:tcBorders>
          </w:tcPr>
          <w:p w14:paraId="2957CE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A875E4" w14:textId="77777777" w:rsidR="005D6453" w:rsidRDefault="00FE6DE1">
            <w:pPr>
              <w:rPr>
                <w:rFonts w:ascii="Calibri" w:eastAsia="Calibri" w:hAnsi="Calibri" w:cs="Calibri"/>
                <w:b/>
              </w:rPr>
            </w:pPr>
            <w:r>
              <w:rPr>
                <w:rFonts w:ascii="Calibri" w:eastAsia="Calibri" w:hAnsi="Calibri" w:cs="Calibri"/>
                <w:b/>
              </w:rPr>
              <w:t>025B + 0331</w:t>
            </w:r>
          </w:p>
        </w:tc>
        <w:tc>
          <w:tcPr>
            <w:tcW w:w="851" w:type="dxa"/>
            <w:shd w:val="clear" w:color="auto" w:fill="FFFFFF"/>
          </w:tcPr>
          <w:p w14:paraId="61BF71BC"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ɛ̱</w:t>
            </w:r>
          </w:p>
        </w:tc>
        <w:tc>
          <w:tcPr>
            <w:tcW w:w="3232" w:type="dxa"/>
            <w:shd w:val="clear" w:color="auto" w:fill="FFFFFF"/>
          </w:tcPr>
          <w:p w14:paraId="087B2533" w14:textId="77777777" w:rsidR="005D6453" w:rsidRDefault="00FE6DE1">
            <w:pPr>
              <w:rPr>
                <w:rFonts w:ascii="Calibri" w:eastAsia="Calibri" w:hAnsi="Calibri" w:cs="Calibri"/>
              </w:rPr>
            </w:pPr>
            <w:r>
              <w:rPr>
                <w:rFonts w:ascii="Calibri" w:eastAsia="Calibri" w:hAnsi="Calibri" w:cs="Calibri"/>
              </w:rPr>
              <w:t>LATIN SMALL LETTER OPEN E + COMBINING MACRON BELOW</w:t>
            </w:r>
          </w:p>
        </w:tc>
        <w:tc>
          <w:tcPr>
            <w:tcW w:w="2126" w:type="dxa"/>
            <w:shd w:val="clear" w:color="auto" w:fill="FFFFFF"/>
          </w:tcPr>
          <w:p w14:paraId="774EB837"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21FE1A02" w14:textId="77777777" w:rsidR="005D6453" w:rsidRDefault="00FE6DE1">
            <w:pPr>
              <w:rPr>
                <w:rFonts w:ascii="Calibri" w:eastAsia="Calibri" w:hAnsi="Calibri" w:cs="Calibri"/>
                <w:b/>
                <w:sz w:val="20"/>
                <w:szCs w:val="20"/>
              </w:rPr>
            </w:pPr>
            <w:r>
              <w:rPr>
                <w:rFonts w:ascii="Calibri" w:eastAsia="Calibri" w:hAnsi="Calibri" w:cs="Calibri"/>
              </w:rPr>
              <w:t>[129], [146], [239]</w:t>
            </w:r>
          </w:p>
        </w:tc>
      </w:tr>
      <w:tr w:rsidR="005D6453" w14:paraId="47F77DF4" w14:textId="77777777">
        <w:tc>
          <w:tcPr>
            <w:tcW w:w="611" w:type="dxa"/>
            <w:tcBorders>
              <w:left w:val="single" w:sz="12" w:space="0" w:color="000000"/>
            </w:tcBorders>
          </w:tcPr>
          <w:p w14:paraId="0CD282F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F630A5" w14:textId="77777777" w:rsidR="005D6453" w:rsidRDefault="00FE6DE1">
            <w:pPr>
              <w:rPr>
                <w:rFonts w:ascii="Calibri" w:eastAsia="Calibri" w:hAnsi="Calibri" w:cs="Calibri"/>
                <w:b/>
              </w:rPr>
            </w:pPr>
            <w:r>
              <w:rPr>
                <w:rFonts w:ascii="Calibri" w:eastAsia="Calibri" w:hAnsi="Calibri" w:cs="Calibri"/>
                <w:b/>
              </w:rPr>
              <w:t>025B + 0331 + 0308</w:t>
            </w:r>
          </w:p>
        </w:tc>
        <w:tc>
          <w:tcPr>
            <w:tcW w:w="851" w:type="dxa"/>
            <w:shd w:val="clear" w:color="auto" w:fill="FFFFFF"/>
          </w:tcPr>
          <w:p w14:paraId="39B4DC4B" w14:textId="77777777" w:rsidR="005D6453" w:rsidRDefault="00FE6DE1">
            <w:pPr>
              <w:rPr>
                <w:rFonts w:ascii="Calibri" w:eastAsia="Calibri" w:hAnsi="Calibri" w:cs="Calibri"/>
                <w:b/>
                <w:sz w:val="40"/>
                <w:szCs w:val="40"/>
              </w:rPr>
            </w:pPr>
            <w:r>
              <w:rPr>
                <w:rFonts w:ascii="Calibri" w:eastAsia="Calibri" w:hAnsi="Calibri" w:cs="Calibri"/>
                <w:b/>
                <w:sz w:val="40"/>
                <w:szCs w:val="40"/>
              </w:rPr>
              <w:t>ɛ̱̈</w:t>
            </w:r>
          </w:p>
        </w:tc>
        <w:tc>
          <w:tcPr>
            <w:tcW w:w="3232" w:type="dxa"/>
            <w:shd w:val="clear" w:color="auto" w:fill="FFFFFF"/>
          </w:tcPr>
          <w:p w14:paraId="6A74057C" w14:textId="77777777" w:rsidR="005D6453" w:rsidRDefault="00FE6DE1">
            <w:pPr>
              <w:rPr>
                <w:rFonts w:ascii="Calibri" w:eastAsia="Calibri" w:hAnsi="Calibri" w:cs="Calibri"/>
              </w:rPr>
            </w:pPr>
            <w:r>
              <w:rPr>
                <w:rFonts w:ascii="Calibri" w:eastAsia="Calibri" w:hAnsi="Calibri" w:cs="Calibri"/>
              </w:rPr>
              <w:t xml:space="preserve">LATIN SMALL LETTER OPEN E + COMBINING MACRON BELOW + COMBINING DIAERESIS </w:t>
            </w:r>
          </w:p>
        </w:tc>
        <w:tc>
          <w:tcPr>
            <w:tcW w:w="2126" w:type="dxa"/>
            <w:shd w:val="clear" w:color="auto" w:fill="FFFFFF"/>
          </w:tcPr>
          <w:p w14:paraId="0003478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18DBEBF3" w14:textId="77777777" w:rsidR="005D6453" w:rsidRDefault="00FE6DE1">
            <w:pPr>
              <w:rPr>
                <w:rFonts w:ascii="Calibri" w:eastAsia="Calibri" w:hAnsi="Calibri" w:cs="Calibri"/>
                <w:b/>
                <w:sz w:val="20"/>
                <w:szCs w:val="20"/>
              </w:rPr>
            </w:pPr>
            <w:r>
              <w:rPr>
                <w:rFonts w:ascii="Calibri" w:eastAsia="Calibri" w:hAnsi="Calibri" w:cs="Calibri"/>
              </w:rPr>
              <w:t>[146], [239]</w:t>
            </w:r>
          </w:p>
        </w:tc>
      </w:tr>
      <w:tr w:rsidR="005D6453" w14:paraId="73DF64F5" w14:textId="77777777">
        <w:tc>
          <w:tcPr>
            <w:tcW w:w="611" w:type="dxa"/>
            <w:tcBorders>
              <w:left w:val="single" w:sz="12" w:space="0" w:color="000000"/>
            </w:tcBorders>
          </w:tcPr>
          <w:p w14:paraId="7CA7D58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B7F3D6" w14:textId="77777777" w:rsidR="005D6453" w:rsidRDefault="00FE6DE1">
            <w:pPr>
              <w:rPr>
                <w:rFonts w:ascii="Calibri" w:eastAsia="Calibri" w:hAnsi="Calibri" w:cs="Calibri"/>
                <w:b/>
              </w:rPr>
            </w:pPr>
            <w:r>
              <w:rPr>
                <w:rFonts w:ascii="Calibri" w:eastAsia="Calibri" w:hAnsi="Calibri" w:cs="Calibri"/>
                <w:b/>
              </w:rPr>
              <w:t>1EB9</w:t>
            </w:r>
          </w:p>
        </w:tc>
        <w:tc>
          <w:tcPr>
            <w:tcW w:w="851" w:type="dxa"/>
            <w:shd w:val="clear" w:color="auto" w:fill="FFFFFF"/>
          </w:tcPr>
          <w:p w14:paraId="25123761"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6E34786" w14:textId="77777777" w:rsidR="005D6453" w:rsidRDefault="00FE6DE1">
            <w:pPr>
              <w:rPr>
                <w:rFonts w:ascii="Calibri" w:eastAsia="Calibri" w:hAnsi="Calibri" w:cs="Calibri"/>
              </w:rPr>
            </w:pPr>
            <w:r>
              <w:rPr>
                <w:rFonts w:ascii="Calibri" w:eastAsia="Calibri" w:hAnsi="Calibri" w:cs="Calibri"/>
              </w:rPr>
              <w:t>LATIN SMALL LETTER E WITH DOT BELOW</w:t>
            </w:r>
          </w:p>
        </w:tc>
        <w:tc>
          <w:tcPr>
            <w:tcW w:w="2126" w:type="dxa"/>
            <w:shd w:val="clear" w:color="auto" w:fill="FFFFFF"/>
          </w:tcPr>
          <w:p w14:paraId="183BBDDE" w14:textId="77777777" w:rsidR="005D6453" w:rsidRDefault="00FE6DE1">
            <w:pPr>
              <w:rPr>
                <w:rFonts w:ascii="Calibri" w:eastAsia="Calibri" w:hAnsi="Calibri" w:cs="Calibri"/>
                <w:color w:val="004747"/>
                <w:sz w:val="22"/>
                <w:szCs w:val="22"/>
              </w:rPr>
            </w:pPr>
            <w:r>
              <w:rPr>
                <w:rFonts w:ascii="Calibri" w:eastAsia="Calibri" w:hAnsi="Calibri" w:cs="Calibri"/>
                <w:sz w:val="22"/>
                <w:szCs w:val="22"/>
              </w:rPr>
              <w:t>Yoruba(2)</w:t>
            </w:r>
          </w:p>
        </w:tc>
        <w:tc>
          <w:tcPr>
            <w:tcW w:w="2268" w:type="dxa"/>
            <w:tcBorders>
              <w:right w:val="single" w:sz="12" w:space="0" w:color="000000"/>
            </w:tcBorders>
            <w:shd w:val="clear" w:color="auto" w:fill="FFFFFF"/>
          </w:tcPr>
          <w:p w14:paraId="46EFAD7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[181]</w:t>
            </w:r>
            <w:r>
              <w:rPr>
                <w:rFonts w:ascii="Calibri" w:eastAsia="Calibri" w:hAnsi="Calibri" w:cs="Calibri"/>
                <w:b/>
                <w:color w:val="0563C1"/>
                <w:sz w:val="20"/>
                <w:szCs w:val="20"/>
                <w:u w:val="single"/>
              </w:rPr>
              <w:t xml:space="preserve"> </w:t>
            </w:r>
          </w:p>
        </w:tc>
      </w:tr>
      <w:tr w:rsidR="005D6453" w14:paraId="51C525E5" w14:textId="77777777">
        <w:tc>
          <w:tcPr>
            <w:tcW w:w="611" w:type="dxa"/>
            <w:tcBorders>
              <w:left w:val="single" w:sz="12" w:space="0" w:color="000000"/>
            </w:tcBorders>
          </w:tcPr>
          <w:p w14:paraId="5C30EEF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4C12D4" w14:textId="77777777" w:rsidR="005D6453" w:rsidRDefault="00FE6DE1">
            <w:pPr>
              <w:rPr>
                <w:rFonts w:ascii="Calibri" w:eastAsia="Calibri" w:hAnsi="Calibri" w:cs="Calibri"/>
                <w:b/>
              </w:rPr>
            </w:pPr>
            <w:r>
              <w:rPr>
                <w:rFonts w:ascii="Calibri" w:eastAsia="Calibri" w:hAnsi="Calibri" w:cs="Calibri"/>
                <w:b/>
              </w:rPr>
              <w:t>1EB9 + 0300</w:t>
            </w:r>
          </w:p>
        </w:tc>
        <w:tc>
          <w:tcPr>
            <w:tcW w:w="851" w:type="dxa"/>
            <w:shd w:val="clear" w:color="auto" w:fill="FFFFFF"/>
          </w:tcPr>
          <w:p w14:paraId="6D7B4972"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2DBD92FA" w14:textId="77777777" w:rsidR="005D6453" w:rsidRDefault="00FE6DE1">
            <w:pPr>
              <w:rPr>
                <w:rFonts w:ascii="Calibri" w:eastAsia="Calibri" w:hAnsi="Calibri" w:cs="Calibri"/>
              </w:rPr>
            </w:pPr>
            <w:r>
              <w:rPr>
                <w:rFonts w:ascii="Calibri" w:eastAsia="Calibri" w:hAnsi="Calibri" w:cs="Calibri"/>
              </w:rPr>
              <w:t>LATIN SMALL LETTER E WITH DOT BELOW + COMBINING GRAVE ACCENT</w:t>
            </w:r>
          </w:p>
        </w:tc>
        <w:tc>
          <w:tcPr>
            <w:tcW w:w="2126" w:type="dxa"/>
            <w:shd w:val="clear" w:color="auto" w:fill="FFFFFF"/>
          </w:tcPr>
          <w:p w14:paraId="5CBC3E56"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CB047F4"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5E62057D" w14:textId="77777777">
        <w:tc>
          <w:tcPr>
            <w:tcW w:w="611" w:type="dxa"/>
            <w:tcBorders>
              <w:left w:val="single" w:sz="12" w:space="0" w:color="000000"/>
            </w:tcBorders>
          </w:tcPr>
          <w:p w14:paraId="134B9C4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6B65030" w14:textId="77777777" w:rsidR="005D6453" w:rsidRDefault="00FE6DE1">
            <w:pPr>
              <w:rPr>
                <w:rFonts w:ascii="Calibri" w:eastAsia="Calibri" w:hAnsi="Calibri" w:cs="Calibri"/>
                <w:b/>
              </w:rPr>
            </w:pPr>
            <w:r>
              <w:rPr>
                <w:rFonts w:ascii="Calibri" w:eastAsia="Calibri" w:hAnsi="Calibri" w:cs="Calibri"/>
                <w:b/>
              </w:rPr>
              <w:t>1EB9 + 0301</w:t>
            </w:r>
          </w:p>
        </w:tc>
        <w:tc>
          <w:tcPr>
            <w:tcW w:w="851" w:type="dxa"/>
            <w:shd w:val="clear" w:color="auto" w:fill="FFFFFF"/>
          </w:tcPr>
          <w:p w14:paraId="2B2F34D4" w14:textId="77777777" w:rsidR="005D6453" w:rsidRDefault="00FE6DE1">
            <w:pPr>
              <w:rPr>
                <w:rFonts w:ascii="Calibri" w:eastAsia="Calibri" w:hAnsi="Calibri" w:cs="Calibri"/>
                <w:b/>
                <w:sz w:val="40"/>
                <w:szCs w:val="40"/>
              </w:rPr>
            </w:pPr>
            <w:r>
              <w:rPr>
                <w:rFonts w:ascii="Calibri" w:eastAsia="Calibri" w:hAnsi="Calibri" w:cs="Calibri"/>
                <w:b/>
                <w:sz w:val="40"/>
                <w:szCs w:val="40"/>
              </w:rPr>
              <w:t>ẹ́</w:t>
            </w:r>
          </w:p>
        </w:tc>
        <w:tc>
          <w:tcPr>
            <w:tcW w:w="3232" w:type="dxa"/>
            <w:shd w:val="clear" w:color="auto" w:fill="FFFFFF"/>
          </w:tcPr>
          <w:p w14:paraId="4D0A785D" w14:textId="77777777" w:rsidR="005D6453" w:rsidRDefault="00FE6DE1">
            <w:pPr>
              <w:rPr>
                <w:rFonts w:ascii="Calibri" w:eastAsia="Calibri" w:hAnsi="Calibri" w:cs="Calibri"/>
              </w:rPr>
            </w:pPr>
            <w:r>
              <w:rPr>
                <w:rFonts w:ascii="Calibri" w:eastAsia="Calibri" w:hAnsi="Calibri" w:cs="Calibri"/>
              </w:rPr>
              <w:t>LATIN SMALL LETTER E WITH DOT BELOW + COMBINING ACUTE ACCENT</w:t>
            </w:r>
          </w:p>
        </w:tc>
        <w:tc>
          <w:tcPr>
            <w:tcW w:w="2126" w:type="dxa"/>
            <w:shd w:val="clear" w:color="auto" w:fill="FFFFFF"/>
          </w:tcPr>
          <w:p w14:paraId="25B86F57"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2F941122"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28EAAD52" w14:textId="77777777">
        <w:tc>
          <w:tcPr>
            <w:tcW w:w="611" w:type="dxa"/>
            <w:tcBorders>
              <w:left w:val="single" w:sz="12" w:space="0" w:color="000000"/>
            </w:tcBorders>
          </w:tcPr>
          <w:p w14:paraId="717978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1D56D9" w14:textId="77777777" w:rsidR="005D6453" w:rsidRDefault="00FE6DE1">
            <w:pPr>
              <w:rPr>
                <w:rFonts w:ascii="Calibri" w:eastAsia="Calibri" w:hAnsi="Calibri" w:cs="Calibri"/>
                <w:b/>
              </w:rPr>
            </w:pPr>
            <w:r>
              <w:rPr>
                <w:rFonts w:ascii="Calibri" w:eastAsia="Calibri" w:hAnsi="Calibri" w:cs="Calibri"/>
                <w:b/>
              </w:rPr>
              <w:t>1EBB</w:t>
            </w:r>
          </w:p>
        </w:tc>
        <w:tc>
          <w:tcPr>
            <w:tcW w:w="851" w:type="dxa"/>
            <w:shd w:val="clear" w:color="auto" w:fill="FFFFFF"/>
          </w:tcPr>
          <w:p w14:paraId="6C99AA28" w14:textId="77777777" w:rsidR="005D6453" w:rsidRDefault="00FE6DE1">
            <w:pPr>
              <w:rPr>
                <w:rFonts w:ascii="Calibri" w:eastAsia="Calibri" w:hAnsi="Calibri" w:cs="Calibri"/>
                <w:b/>
                <w:sz w:val="40"/>
                <w:szCs w:val="40"/>
              </w:rPr>
            </w:pPr>
            <w:r>
              <w:rPr>
                <w:rFonts w:ascii="Calibri" w:eastAsia="Calibri" w:hAnsi="Calibri" w:cs="Calibri"/>
                <w:b/>
                <w:sz w:val="40"/>
                <w:szCs w:val="40"/>
              </w:rPr>
              <w:t>ẻ</w:t>
            </w:r>
          </w:p>
        </w:tc>
        <w:tc>
          <w:tcPr>
            <w:tcW w:w="3232" w:type="dxa"/>
            <w:shd w:val="clear" w:color="auto" w:fill="FFFFFF"/>
          </w:tcPr>
          <w:p w14:paraId="5E21ACE0" w14:textId="77777777" w:rsidR="005D6453" w:rsidRDefault="00FE6DE1">
            <w:pPr>
              <w:rPr>
                <w:rFonts w:ascii="Calibri" w:eastAsia="Calibri" w:hAnsi="Calibri" w:cs="Calibri"/>
              </w:rPr>
            </w:pPr>
            <w:r>
              <w:rPr>
                <w:rFonts w:ascii="Calibri" w:eastAsia="Calibri" w:hAnsi="Calibri" w:cs="Calibri"/>
              </w:rPr>
              <w:t>LATIN SMALL LETTER E WITH HOOK ABOVE</w:t>
            </w:r>
          </w:p>
        </w:tc>
        <w:tc>
          <w:tcPr>
            <w:tcW w:w="2126" w:type="dxa"/>
            <w:shd w:val="clear" w:color="auto" w:fill="FFFFFF"/>
          </w:tcPr>
          <w:p w14:paraId="4CF20064"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05CF3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C194A89" w14:textId="77777777">
        <w:tc>
          <w:tcPr>
            <w:tcW w:w="611" w:type="dxa"/>
            <w:tcBorders>
              <w:left w:val="single" w:sz="12" w:space="0" w:color="000000"/>
            </w:tcBorders>
          </w:tcPr>
          <w:p w14:paraId="4E07FBE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56BF75" w14:textId="77777777" w:rsidR="005D6453" w:rsidRDefault="00FE6DE1">
            <w:pPr>
              <w:rPr>
                <w:rFonts w:ascii="Calibri" w:eastAsia="Calibri" w:hAnsi="Calibri" w:cs="Calibri"/>
                <w:b/>
              </w:rPr>
            </w:pPr>
            <w:r>
              <w:rPr>
                <w:rFonts w:ascii="Calibri" w:eastAsia="Calibri" w:hAnsi="Calibri" w:cs="Calibri"/>
                <w:b/>
              </w:rPr>
              <w:t>1EBD</w:t>
            </w:r>
          </w:p>
        </w:tc>
        <w:tc>
          <w:tcPr>
            <w:tcW w:w="851" w:type="dxa"/>
            <w:shd w:val="clear" w:color="auto" w:fill="FFFFFF"/>
          </w:tcPr>
          <w:p w14:paraId="51FBA160" w14:textId="77777777" w:rsidR="005D6453" w:rsidRDefault="00FE6DE1">
            <w:pPr>
              <w:rPr>
                <w:rFonts w:ascii="Calibri" w:eastAsia="Calibri" w:hAnsi="Calibri" w:cs="Calibri"/>
                <w:b/>
                <w:sz w:val="40"/>
                <w:szCs w:val="40"/>
              </w:rPr>
            </w:pPr>
            <w:r>
              <w:rPr>
                <w:rFonts w:ascii="Calibri" w:eastAsia="Calibri" w:hAnsi="Calibri" w:cs="Calibri"/>
                <w:b/>
                <w:sz w:val="40"/>
                <w:szCs w:val="40"/>
              </w:rPr>
              <w:t>ẽ</w:t>
            </w:r>
          </w:p>
        </w:tc>
        <w:tc>
          <w:tcPr>
            <w:tcW w:w="3232" w:type="dxa"/>
            <w:shd w:val="clear" w:color="auto" w:fill="FFFFFF"/>
          </w:tcPr>
          <w:p w14:paraId="3D6AD0B8" w14:textId="77777777" w:rsidR="005D6453" w:rsidRDefault="00FE6DE1">
            <w:pPr>
              <w:rPr>
                <w:rFonts w:ascii="Calibri" w:eastAsia="Calibri" w:hAnsi="Calibri" w:cs="Calibri"/>
              </w:rPr>
            </w:pPr>
            <w:r>
              <w:rPr>
                <w:rFonts w:ascii="Calibri" w:eastAsia="Calibri" w:hAnsi="Calibri" w:cs="Calibri"/>
              </w:rPr>
              <w:t>LATIN SMALL LETTER E WITH TILDE</w:t>
            </w:r>
          </w:p>
        </w:tc>
        <w:tc>
          <w:tcPr>
            <w:tcW w:w="2126" w:type="dxa"/>
            <w:shd w:val="clear" w:color="auto" w:fill="FFFFFF"/>
          </w:tcPr>
          <w:p w14:paraId="45D5EB73"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3AB674FE"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04B3026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6270D461"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tc>
        <w:tc>
          <w:tcPr>
            <w:tcW w:w="2268" w:type="dxa"/>
            <w:tcBorders>
              <w:right w:val="single" w:sz="12" w:space="0" w:color="000000"/>
            </w:tcBorders>
            <w:shd w:val="clear" w:color="auto" w:fill="FFFFFF"/>
          </w:tcPr>
          <w:p w14:paraId="1D9083B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[186], [187], [117]</w:t>
            </w:r>
            <w:r>
              <w:rPr>
                <w:rFonts w:ascii="Calibri" w:eastAsia="Calibri" w:hAnsi="Calibri" w:cs="Calibri"/>
                <w:b/>
                <w:color w:val="0563C1"/>
                <w:sz w:val="20"/>
                <w:szCs w:val="20"/>
                <w:u w:val="single"/>
              </w:rPr>
              <w:t xml:space="preserve"> </w:t>
            </w:r>
          </w:p>
        </w:tc>
      </w:tr>
      <w:tr w:rsidR="005D6453" w14:paraId="33ADC5B4" w14:textId="77777777">
        <w:tc>
          <w:tcPr>
            <w:tcW w:w="611" w:type="dxa"/>
            <w:tcBorders>
              <w:left w:val="single" w:sz="12" w:space="0" w:color="000000"/>
            </w:tcBorders>
          </w:tcPr>
          <w:p w14:paraId="014D41D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E28C73" w14:textId="77777777" w:rsidR="005D6453" w:rsidRDefault="00FE6DE1">
            <w:pPr>
              <w:rPr>
                <w:rFonts w:ascii="Calibri" w:eastAsia="Calibri" w:hAnsi="Calibri" w:cs="Calibri"/>
                <w:b/>
              </w:rPr>
            </w:pPr>
            <w:r>
              <w:rPr>
                <w:rFonts w:ascii="Calibri" w:eastAsia="Calibri" w:hAnsi="Calibri" w:cs="Calibri"/>
                <w:b/>
              </w:rPr>
              <w:t>1EBF</w:t>
            </w:r>
          </w:p>
        </w:tc>
        <w:tc>
          <w:tcPr>
            <w:tcW w:w="851" w:type="dxa"/>
            <w:shd w:val="clear" w:color="auto" w:fill="FFFFFF"/>
          </w:tcPr>
          <w:p w14:paraId="0D32E0FD" w14:textId="77777777" w:rsidR="005D6453" w:rsidRDefault="00FE6DE1">
            <w:pPr>
              <w:rPr>
                <w:rFonts w:ascii="Calibri" w:eastAsia="Calibri" w:hAnsi="Calibri" w:cs="Calibri"/>
                <w:b/>
                <w:sz w:val="40"/>
                <w:szCs w:val="40"/>
              </w:rPr>
            </w:pPr>
            <w:r>
              <w:rPr>
                <w:rFonts w:ascii="Calibri" w:eastAsia="Calibri" w:hAnsi="Calibri" w:cs="Calibri"/>
                <w:b/>
                <w:sz w:val="40"/>
                <w:szCs w:val="40"/>
              </w:rPr>
              <w:t>ế</w:t>
            </w:r>
          </w:p>
        </w:tc>
        <w:tc>
          <w:tcPr>
            <w:tcW w:w="3232" w:type="dxa"/>
            <w:shd w:val="clear" w:color="auto" w:fill="FFFFFF"/>
          </w:tcPr>
          <w:p w14:paraId="73EDF447" w14:textId="77777777" w:rsidR="005D6453" w:rsidRDefault="00FE6DE1">
            <w:pPr>
              <w:rPr>
                <w:rFonts w:ascii="Calibri" w:eastAsia="Calibri" w:hAnsi="Calibri" w:cs="Calibri"/>
              </w:rPr>
            </w:pPr>
            <w:r>
              <w:rPr>
                <w:rFonts w:ascii="Calibri" w:eastAsia="Calibri" w:hAnsi="Calibri" w:cs="Calibri"/>
              </w:rPr>
              <w:t>LATIN SMALL LETTER E WITH CIRCUMFLEX AND ACUTE</w:t>
            </w:r>
          </w:p>
        </w:tc>
        <w:tc>
          <w:tcPr>
            <w:tcW w:w="2126" w:type="dxa"/>
            <w:shd w:val="clear" w:color="auto" w:fill="FFFFFF"/>
          </w:tcPr>
          <w:p w14:paraId="0AC1505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5345501"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239CBE5" w14:textId="77777777">
        <w:tc>
          <w:tcPr>
            <w:tcW w:w="611" w:type="dxa"/>
            <w:tcBorders>
              <w:left w:val="single" w:sz="12" w:space="0" w:color="000000"/>
            </w:tcBorders>
          </w:tcPr>
          <w:p w14:paraId="2C86690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B77F4D4" w14:textId="77777777" w:rsidR="005D6453" w:rsidRDefault="00FE6DE1">
            <w:pPr>
              <w:rPr>
                <w:rFonts w:ascii="Calibri" w:eastAsia="Calibri" w:hAnsi="Calibri" w:cs="Calibri"/>
                <w:b/>
              </w:rPr>
            </w:pPr>
            <w:r>
              <w:rPr>
                <w:rFonts w:ascii="Calibri" w:eastAsia="Calibri" w:hAnsi="Calibri" w:cs="Calibri"/>
                <w:b/>
              </w:rPr>
              <w:t>1EC1</w:t>
            </w:r>
          </w:p>
        </w:tc>
        <w:tc>
          <w:tcPr>
            <w:tcW w:w="851" w:type="dxa"/>
            <w:shd w:val="clear" w:color="auto" w:fill="FFFFFF"/>
          </w:tcPr>
          <w:p w14:paraId="03F84734" w14:textId="77777777" w:rsidR="005D6453" w:rsidRDefault="00FE6DE1">
            <w:pPr>
              <w:rPr>
                <w:rFonts w:ascii="Calibri" w:eastAsia="Calibri" w:hAnsi="Calibri" w:cs="Calibri"/>
                <w:b/>
                <w:sz w:val="40"/>
                <w:szCs w:val="40"/>
              </w:rPr>
            </w:pPr>
            <w:r>
              <w:rPr>
                <w:rFonts w:ascii="Calibri" w:eastAsia="Calibri" w:hAnsi="Calibri" w:cs="Calibri"/>
                <w:b/>
                <w:sz w:val="40"/>
                <w:szCs w:val="40"/>
              </w:rPr>
              <w:t>ề</w:t>
            </w:r>
          </w:p>
        </w:tc>
        <w:tc>
          <w:tcPr>
            <w:tcW w:w="3232" w:type="dxa"/>
            <w:shd w:val="clear" w:color="auto" w:fill="FFFFFF"/>
          </w:tcPr>
          <w:p w14:paraId="66D055BA" w14:textId="77777777" w:rsidR="005D6453" w:rsidRDefault="00FE6DE1">
            <w:pPr>
              <w:rPr>
                <w:rFonts w:ascii="Calibri" w:eastAsia="Calibri" w:hAnsi="Calibri" w:cs="Calibri"/>
              </w:rPr>
            </w:pPr>
            <w:r>
              <w:rPr>
                <w:rFonts w:ascii="Calibri" w:eastAsia="Calibri" w:hAnsi="Calibri" w:cs="Calibri"/>
              </w:rPr>
              <w:t>LATIN SMALL LETTER E WITH CIRCUMFLEX AND GRAVE</w:t>
            </w:r>
          </w:p>
        </w:tc>
        <w:tc>
          <w:tcPr>
            <w:tcW w:w="2126" w:type="dxa"/>
            <w:shd w:val="clear" w:color="auto" w:fill="FFFFFF"/>
          </w:tcPr>
          <w:p w14:paraId="6175B77B"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C0CCDA2"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EB2BA8F" w14:textId="77777777">
        <w:tc>
          <w:tcPr>
            <w:tcW w:w="611" w:type="dxa"/>
            <w:tcBorders>
              <w:left w:val="single" w:sz="12" w:space="0" w:color="000000"/>
            </w:tcBorders>
          </w:tcPr>
          <w:p w14:paraId="4E4FD66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E0E876" w14:textId="77777777" w:rsidR="005D6453" w:rsidRDefault="00FE6DE1">
            <w:pPr>
              <w:rPr>
                <w:rFonts w:ascii="Calibri" w:eastAsia="Calibri" w:hAnsi="Calibri" w:cs="Calibri"/>
                <w:b/>
              </w:rPr>
            </w:pPr>
            <w:r>
              <w:rPr>
                <w:rFonts w:ascii="Calibri" w:eastAsia="Calibri" w:hAnsi="Calibri" w:cs="Calibri"/>
                <w:b/>
              </w:rPr>
              <w:t>1EC3</w:t>
            </w:r>
          </w:p>
        </w:tc>
        <w:tc>
          <w:tcPr>
            <w:tcW w:w="851" w:type="dxa"/>
            <w:shd w:val="clear" w:color="auto" w:fill="FFFFFF"/>
          </w:tcPr>
          <w:p w14:paraId="3A42D5CD" w14:textId="77777777" w:rsidR="005D6453" w:rsidRDefault="00FE6DE1">
            <w:pPr>
              <w:rPr>
                <w:rFonts w:ascii="Calibri" w:eastAsia="Calibri" w:hAnsi="Calibri" w:cs="Calibri"/>
                <w:b/>
                <w:sz w:val="40"/>
                <w:szCs w:val="40"/>
              </w:rPr>
            </w:pPr>
            <w:r>
              <w:rPr>
                <w:rFonts w:ascii="Calibri" w:eastAsia="Calibri" w:hAnsi="Calibri" w:cs="Calibri"/>
                <w:b/>
                <w:sz w:val="40"/>
                <w:szCs w:val="40"/>
              </w:rPr>
              <w:t>ể</w:t>
            </w:r>
          </w:p>
        </w:tc>
        <w:tc>
          <w:tcPr>
            <w:tcW w:w="3232" w:type="dxa"/>
            <w:shd w:val="clear" w:color="auto" w:fill="FFFFFF"/>
          </w:tcPr>
          <w:p w14:paraId="3110F8A2" w14:textId="77777777" w:rsidR="005D6453" w:rsidRDefault="00FE6DE1">
            <w:pPr>
              <w:rPr>
                <w:rFonts w:ascii="Calibri" w:eastAsia="Calibri" w:hAnsi="Calibri" w:cs="Calibri"/>
              </w:rPr>
            </w:pPr>
            <w:r>
              <w:rPr>
                <w:rFonts w:ascii="Calibri" w:eastAsia="Calibri" w:hAnsi="Calibri" w:cs="Calibri"/>
              </w:rPr>
              <w:t>LATIN SMALL LETTER E WITH CIRCUMFLEX AND HOOK ABOVE</w:t>
            </w:r>
          </w:p>
        </w:tc>
        <w:tc>
          <w:tcPr>
            <w:tcW w:w="2126" w:type="dxa"/>
            <w:shd w:val="clear" w:color="auto" w:fill="FFFFFF"/>
          </w:tcPr>
          <w:p w14:paraId="731F2C8D"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DFD04E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980C45E" w14:textId="77777777">
        <w:tc>
          <w:tcPr>
            <w:tcW w:w="611" w:type="dxa"/>
            <w:tcBorders>
              <w:left w:val="single" w:sz="12" w:space="0" w:color="000000"/>
            </w:tcBorders>
          </w:tcPr>
          <w:p w14:paraId="69ABDE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78846E" w14:textId="77777777" w:rsidR="005D6453" w:rsidRDefault="00FE6DE1">
            <w:pPr>
              <w:rPr>
                <w:rFonts w:ascii="Calibri" w:eastAsia="Calibri" w:hAnsi="Calibri" w:cs="Calibri"/>
                <w:b/>
              </w:rPr>
            </w:pPr>
            <w:r>
              <w:rPr>
                <w:rFonts w:ascii="Calibri" w:eastAsia="Calibri" w:hAnsi="Calibri" w:cs="Calibri"/>
                <w:b/>
              </w:rPr>
              <w:t>1EC5</w:t>
            </w:r>
          </w:p>
        </w:tc>
        <w:tc>
          <w:tcPr>
            <w:tcW w:w="851" w:type="dxa"/>
            <w:shd w:val="clear" w:color="auto" w:fill="FFFFFF"/>
          </w:tcPr>
          <w:p w14:paraId="077D1607" w14:textId="77777777" w:rsidR="005D6453" w:rsidRDefault="00FE6DE1">
            <w:pPr>
              <w:rPr>
                <w:rFonts w:ascii="Calibri" w:eastAsia="Calibri" w:hAnsi="Calibri" w:cs="Calibri"/>
                <w:b/>
                <w:sz w:val="40"/>
                <w:szCs w:val="40"/>
              </w:rPr>
            </w:pPr>
            <w:r>
              <w:rPr>
                <w:rFonts w:ascii="Calibri" w:eastAsia="Calibri" w:hAnsi="Calibri" w:cs="Calibri"/>
                <w:b/>
                <w:sz w:val="40"/>
                <w:szCs w:val="40"/>
              </w:rPr>
              <w:t>ễ</w:t>
            </w:r>
          </w:p>
        </w:tc>
        <w:tc>
          <w:tcPr>
            <w:tcW w:w="3232" w:type="dxa"/>
            <w:shd w:val="clear" w:color="auto" w:fill="FFFFFF"/>
          </w:tcPr>
          <w:p w14:paraId="64C2C882" w14:textId="77777777" w:rsidR="005D6453" w:rsidRDefault="00FE6DE1">
            <w:pPr>
              <w:rPr>
                <w:rFonts w:ascii="Calibri" w:eastAsia="Calibri" w:hAnsi="Calibri" w:cs="Calibri"/>
              </w:rPr>
            </w:pPr>
            <w:r>
              <w:rPr>
                <w:rFonts w:ascii="Calibri" w:eastAsia="Calibri" w:hAnsi="Calibri" w:cs="Calibri"/>
              </w:rPr>
              <w:t>LATIN SMALL LETTER E WITH CIRCUMFLEX AND TILDE</w:t>
            </w:r>
          </w:p>
        </w:tc>
        <w:tc>
          <w:tcPr>
            <w:tcW w:w="2126" w:type="dxa"/>
            <w:shd w:val="clear" w:color="auto" w:fill="FFFFFF"/>
          </w:tcPr>
          <w:p w14:paraId="1F9310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7FB949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50B4ED4" w14:textId="77777777">
        <w:tc>
          <w:tcPr>
            <w:tcW w:w="611" w:type="dxa"/>
            <w:tcBorders>
              <w:left w:val="single" w:sz="12" w:space="0" w:color="000000"/>
            </w:tcBorders>
          </w:tcPr>
          <w:p w14:paraId="1BFA1D9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54F1D93" w14:textId="77777777" w:rsidR="005D6453" w:rsidRDefault="00FE6DE1">
            <w:pPr>
              <w:rPr>
                <w:rFonts w:ascii="Calibri" w:eastAsia="Calibri" w:hAnsi="Calibri" w:cs="Calibri"/>
                <w:b/>
              </w:rPr>
            </w:pPr>
            <w:r>
              <w:rPr>
                <w:rFonts w:ascii="Calibri" w:eastAsia="Calibri" w:hAnsi="Calibri" w:cs="Calibri"/>
                <w:b/>
              </w:rPr>
              <w:t>1EC7</w:t>
            </w:r>
          </w:p>
        </w:tc>
        <w:tc>
          <w:tcPr>
            <w:tcW w:w="851" w:type="dxa"/>
            <w:shd w:val="clear" w:color="auto" w:fill="FFFFFF"/>
          </w:tcPr>
          <w:p w14:paraId="272E6ED0" w14:textId="77777777" w:rsidR="005D6453" w:rsidRDefault="00FE6DE1">
            <w:pPr>
              <w:rPr>
                <w:rFonts w:ascii="Calibri" w:eastAsia="Calibri" w:hAnsi="Calibri" w:cs="Calibri"/>
                <w:b/>
                <w:sz w:val="40"/>
                <w:szCs w:val="40"/>
              </w:rPr>
            </w:pPr>
            <w:r>
              <w:rPr>
                <w:rFonts w:ascii="Calibri" w:eastAsia="Calibri" w:hAnsi="Calibri" w:cs="Calibri"/>
                <w:b/>
                <w:sz w:val="40"/>
                <w:szCs w:val="40"/>
              </w:rPr>
              <w:t>ệ</w:t>
            </w:r>
          </w:p>
        </w:tc>
        <w:tc>
          <w:tcPr>
            <w:tcW w:w="3232" w:type="dxa"/>
            <w:shd w:val="clear" w:color="auto" w:fill="FFFFFF"/>
          </w:tcPr>
          <w:p w14:paraId="3B5DF64F" w14:textId="77777777" w:rsidR="005D6453" w:rsidRDefault="00FE6DE1">
            <w:pPr>
              <w:rPr>
                <w:rFonts w:ascii="Calibri" w:eastAsia="Calibri" w:hAnsi="Calibri" w:cs="Calibri"/>
              </w:rPr>
            </w:pPr>
            <w:r>
              <w:rPr>
                <w:rFonts w:ascii="Calibri" w:eastAsia="Calibri" w:hAnsi="Calibri" w:cs="Calibri"/>
              </w:rPr>
              <w:t>LATIN SMALL LETTER E WITH CIRCUMFLEX</w:t>
            </w:r>
            <w:r>
              <w:rPr>
                <w:rFonts w:ascii="Calibri" w:eastAsia="Calibri" w:hAnsi="Calibri" w:cs="Calibri"/>
              </w:rPr>
              <w:br/>
              <w:t>AND DOT BELOW</w:t>
            </w:r>
          </w:p>
        </w:tc>
        <w:tc>
          <w:tcPr>
            <w:tcW w:w="2126" w:type="dxa"/>
            <w:shd w:val="clear" w:color="auto" w:fill="FFFFFF"/>
          </w:tcPr>
          <w:p w14:paraId="1EBEF8E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F5EDB2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759B1745" w14:textId="77777777">
        <w:tc>
          <w:tcPr>
            <w:tcW w:w="611" w:type="dxa"/>
            <w:tcBorders>
              <w:left w:val="single" w:sz="12" w:space="0" w:color="000000"/>
            </w:tcBorders>
          </w:tcPr>
          <w:p w14:paraId="6DDBC9B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3D591B9" w14:textId="77777777" w:rsidR="005D6453" w:rsidRDefault="00FE6DE1">
            <w:pPr>
              <w:rPr>
                <w:rFonts w:ascii="Calibri" w:eastAsia="Calibri" w:hAnsi="Calibri" w:cs="Calibri"/>
                <w:b/>
              </w:rPr>
            </w:pPr>
            <w:r>
              <w:rPr>
                <w:rFonts w:ascii="Calibri" w:eastAsia="Calibri" w:hAnsi="Calibri" w:cs="Calibri"/>
                <w:b/>
              </w:rPr>
              <w:t>0066</w:t>
            </w:r>
          </w:p>
        </w:tc>
        <w:tc>
          <w:tcPr>
            <w:tcW w:w="851" w:type="dxa"/>
            <w:shd w:val="clear" w:color="auto" w:fill="FFFFFF"/>
          </w:tcPr>
          <w:p w14:paraId="53443AF3" w14:textId="77777777" w:rsidR="005D6453" w:rsidRDefault="00FE6DE1">
            <w:pPr>
              <w:rPr>
                <w:rFonts w:ascii="Calibri" w:eastAsia="Calibri" w:hAnsi="Calibri" w:cs="Calibri"/>
                <w:b/>
                <w:sz w:val="40"/>
                <w:szCs w:val="40"/>
              </w:rPr>
            </w:pPr>
            <w:r>
              <w:rPr>
                <w:rFonts w:ascii="Calibri" w:eastAsia="Calibri" w:hAnsi="Calibri" w:cs="Calibri"/>
                <w:b/>
                <w:sz w:val="40"/>
                <w:szCs w:val="40"/>
              </w:rPr>
              <w:t>f</w:t>
            </w:r>
          </w:p>
        </w:tc>
        <w:tc>
          <w:tcPr>
            <w:tcW w:w="3232" w:type="dxa"/>
            <w:shd w:val="clear" w:color="auto" w:fill="FFFFFF"/>
          </w:tcPr>
          <w:p w14:paraId="7B9666D2" w14:textId="77777777" w:rsidR="005D6453" w:rsidRDefault="00FE6DE1">
            <w:pPr>
              <w:rPr>
                <w:rFonts w:ascii="Calibri" w:eastAsia="Calibri" w:hAnsi="Calibri" w:cs="Calibri"/>
              </w:rPr>
            </w:pPr>
            <w:r>
              <w:rPr>
                <w:rFonts w:ascii="Calibri" w:eastAsia="Calibri" w:hAnsi="Calibri" w:cs="Calibri"/>
              </w:rPr>
              <w:t>LATIN SMALL LETTER F</w:t>
            </w:r>
          </w:p>
        </w:tc>
        <w:tc>
          <w:tcPr>
            <w:tcW w:w="2126" w:type="dxa"/>
            <w:shd w:val="clear" w:color="auto" w:fill="FFFFFF"/>
          </w:tcPr>
          <w:p w14:paraId="53F391B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22A8E1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B58C837" w14:textId="77777777">
        <w:tc>
          <w:tcPr>
            <w:tcW w:w="611" w:type="dxa"/>
            <w:tcBorders>
              <w:left w:val="single" w:sz="12" w:space="0" w:color="000000"/>
            </w:tcBorders>
          </w:tcPr>
          <w:p w14:paraId="59D8B45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8C4F31" w14:textId="77777777" w:rsidR="005D6453" w:rsidRDefault="00FE6DE1">
            <w:pPr>
              <w:rPr>
                <w:rFonts w:ascii="Calibri" w:eastAsia="Calibri" w:hAnsi="Calibri" w:cs="Calibri"/>
                <w:b/>
              </w:rPr>
            </w:pPr>
            <w:r>
              <w:rPr>
                <w:rFonts w:ascii="Calibri" w:eastAsia="Calibri" w:hAnsi="Calibri" w:cs="Calibri"/>
                <w:b/>
              </w:rPr>
              <w:t>0192</w:t>
            </w:r>
          </w:p>
        </w:tc>
        <w:tc>
          <w:tcPr>
            <w:tcW w:w="851" w:type="dxa"/>
            <w:shd w:val="clear" w:color="auto" w:fill="FFFFFF"/>
          </w:tcPr>
          <w:p w14:paraId="46C6EADC" w14:textId="77777777" w:rsidR="005D6453" w:rsidRDefault="00FE6DE1">
            <w:pPr>
              <w:rPr>
                <w:rFonts w:ascii="Calibri" w:eastAsia="Calibri" w:hAnsi="Calibri" w:cs="Calibri"/>
                <w:b/>
                <w:sz w:val="40"/>
                <w:szCs w:val="40"/>
              </w:rPr>
            </w:pPr>
            <w:r>
              <w:rPr>
                <w:rFonts w:ascii="Calibri" w:eastAsia="Calibri" w:hAnsi="Calibri" w:cs="Calibri"/>
                <w:b/>
                <w:sz w:val="40"/>
                <w:szCs w:val="40"/>
              </w:rPr>
              <w:t>ƒ</w:t>
            </w:r>
          </w:p>
        </w:tc>
        <w:tc>
          <w:tcPr>
            <w:tcW w:w="3232" w:type="dxa"/>
            <w:shd w:val="clear" w:color="auto" w:fill="FFFFFF"/>
          </w:tcPr>
          <w:p w14:paraId="582CCE84" w14:textId="77777777" w:rsidR="005D6453" w:rsidRDefault="00FE6DE1">
            <w:pPr>
              <w:rPr>
                <w:rFonts w:ascii="Calibri" w:eastAsia="Calibri" w:hAnsi="Calibri" w:cs="Calibri"/>
              </w:rPr>
            </w:pPr>
            <w:r>
              <w:rPr>
                <w:rFonts w:ascii="Calibri" w:eastAsia="Calibri" w:hAnsi="Calibri" w:cs="Calibri"/>
              </w:rPr>
              <w:t>LATIN SMALL LETTER F WITH HOOK</w:t>
            </w:r>
          </w:p>
        </w:tc>
        <w:tc>
          <w:tcPr>
            <w:tcW w:w="2126" w:type="dxa"/>
            <w:shd w:val="clear" w:color="auto" w:fill="FFFFFF"/>
          </w:tcPr>
          <w:p w14:paraId="49FB7A90" w14:textId="77777777" w:rsidR="005D6453" w:rsidRDefault="00FE6DE1">
            <w:pPr>
              <w:rPr>
                <w:rFonts w:ascii="Calibri" w:eastAsia="Calibri" w:hAnsi="Calibri" w:cs="Calibri"/>
                <w:sz w:val="22"/>
                <w:szCs w:val="22"/>
              </w:rPr>
            </w:pPr>
            <w:r>
              <w:rPr>
                <w:rFonts w:ascii="Calibri" w:eastAsia="Calibri" w:hAnsi="Calibri" w:cs="Calibri"/>
                <w:sz w:val="22"/>
                <w:szCs w:val="22"/>
              </w:rPr>
              <w:t>Ewe(3)</w:t>
            </w:r>
          </w:p>
        </w:tc>
        <w:tc>
          <w:tcPr>
            <w:tcW w:w="2268" w:type="dxa"/>
            <w:tcBorders>
              <w:right w:val="single" w:sz="12" w:space="0" w:color="000000"/>
            </w:tcBorders>
            <w:shd w:val="clear" w:color="auto" w:fill="FFFFFF"/>
          </w:tcPr>
          <w:p w14:paraId="4F99D3A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[170]</w:t>
            </w:r>
            <w:r>
              <w:rPr>
                <w:rFonts w:ascii="Calibri" w:eastAsia="Calibri" w:hAnsi="Calibri" w:cs="Calibri"/>
                <w:b/>
                <w:color w:val="0563C1"/>
                <w:sz w:val="20"/>
                <w:szCs w:val="20"/>
                <w:u w:val="single"/>
              </w:rPr>
              <w:t xml:space="preserve"> </w:t>
            </w:r>
          </w:p>
        </w:tc>
      </w:tr>
      <w:tr w:rsidR="005D6453" w14:paraId="5952C7A2" w14:textId="77777777">
        <w:tc>
          <w:tcPr>
            <w:tcW w:w="611" w:type="dxa"/>
            <w:tcBorders>
              <w:left w:val="single" w:sz="12" w:space="0" w:color="000000"/>
            </w:tcBorders>
          </w:tcPr>
          <w:p w14:paraId="7805C2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F2E916" w14:textId="77777777" w:rsidR="005D6453" w:rsidRDefault="00FE6DE1">
            <w:pPr>
              <w:rPr>
                <w:rFonts w:ascii="Calibri" w:eastAsia="Calibri" w:hAnsi="Calibri" w:cs="Calibri"/>
                <w:b/>
              </w:rPr>
            </w:pPr>
            <w:r>
              <w:rPr>
                <w:rFonts w:ascii="Calibri" w:eastAsia="Calibri" w:hAnsi="Calibri" w:cs="Calibri"/>
                <w:b/>
              </w:rPr>
              <w:t>0067</w:t>
            </w:r>
          </w:p>
        </w:tc>
        <w:tc>
          <w:tcPr>
            <w:tcW w:w="851" w:type="dxa"/>
            <w:shd w:val="clear" w:color="auto" w:fill="FFFFFF"/>
          </w:tcPr>
          <w:p w14:paraId="74E49B79"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012D70CA" w14:textId="77777777" w:rsidR="005D6453" w:rsidRDefault="00FE6DE1">
            <w:pPr>
              <w:rPr>
                <w:rFonts w:ascii="Calibri" w:eastAsia="Calibri" w:hAnsi="Calibri" w:cs="Calibri"/>
              </w:rPr>
            </w:pPr>
            <w:r>
              <w:rPr>
                <w:rFonts w:ascii="Calibri" w:eastAsia="Calibri" w:hAnsi="Calibri" w:cs="Calibri"/>
              </w:rPr>
              <w:t>LATIN SMALL LETTER G</w:t>
            </w:r>
          </w:p>
        </w:tc>
        <w:tc>
          <w:tcPr>
            <w:tcW w:w="2126" w:type="dxa"/>
            <w:shd w:val="clear" w:color="auto" w:fill="FFFFFF"/>
          </w:tcPr>
          <w:p w14:paraId="474CA45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A595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A1DD4CE" w14:textId="77777777">
        <w:tc>
          <w:tcPr>
            <w:tcW w:w="611" w:type="dxa"/>
            <w:tcBorders>
              <w:left w:val="single" w:sz="12" w:space="0" w:color="000000"/>
            </w:tcBorders>
          </w:tcPr>
          <w:p w14:paraId="57C167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BD7D71" w14:textId="77777777" w:rsidR="005D6453" w:rsidRDefault="00FE6DE1">
            <w:pPr>
              <w:rPr>
                <w:rFonts w:ascii="Calibri" w:eastAsia="Calibri" w:hAnsi="Calibri" w:cs="Calibri"/>
                <w:b/>
              </w:rPr>
            </w:pPr>
            <w:r>
              <w:rPr>
                <w:rFonts w:ascii="Calibri" w:eastAsia="Calibri" w:hAnsi="Calibri" w:cs="Calibri"/>
                <w:b/>
              </w:rPr>
              <w:t>0067 + 0303</w:t>
            </w:r>
          </w:p>
        </w:tc>
        <w:tc>
          <w:tcPr>
            <w:tcW w:w="851" w:type="dxa"/>
            <w:shd w:val="clear" w:color="auto" w:fill="FFFFFF"/>
          </w:tcPr>
          <w:p w14:paraId="4D821950"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1311F3EC" w14:textId="77777777" w:rsidR="005D6453" w:rsidRDefault="00FE6DE1">
            <w:pPr>
              <w:rPr>
                <w:rFonts w:ascii="Calibri" w:eastAsia="Calibri" w:hAnsi="Calibri" w:cs="Calibri"/>
              </w:rPr>
            </w:pPr>
            <w:r>
              <w:rPr>
                <w:rFonts w:ascii="Calibri" w:eastAsia="Calibri" w:hAnsi="Calibri" w:cs="Calibri"/>
              </w:rPr>
              <w:t>LATIN SMALL LETTER G + COMBINING TILDE</w:t>
            </w:r>
          </w:p>
        </w:tc>
        <w:tc>
          <w:tcPr>
            <w:tcW w:w="2126" w:type="dxa"/>
            <w:shd w:val="clear" w:color="auto" w:fill="FFFFFF"/>
          </w:tcPr>
          <w:p w14:paraId="32C760C1"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5D7928C" w14:textId="77777777" w:rsidR="005D6453" w:rsidRDefault="00FE6DE1">
            <w:pPr>
              <w:rPr>
                <w:rFonts w:ascii="Calibri" w:eastAsia="Calibri" w:hAnsi="Calibri" w:cs="Calibri"/>
                <w:b/>
                <w:sz w:val="20"/>
                <w:szCs w:val="20"/>
              </w:rPr>
            </w:pPr>
            <w:r>
              <w:rPr>
                <w:rFonts w:ascii="Calibri" w:eastAsia="Calibri" w:hAnsi="Calibri" w:cs="Calibri"/>
              </w:rPr>
              <w:t>[142], [143]</w:t>
            </w:r>
            <w:r>
              <w:rPr>
                <w:rFonts w:ascii="Calibri" w:eastAsia="Calibri" w:hAnsi="Calibri" w:cs="Calibri"/>
                <w:b/>
                <w:sz w:val="20"/>
                <w:szCs w:val="20"/>
              </w:rPr>
              <w:t xml:space="preserve"> </w:t>
            </w:r>
          </w:p>
        </w:tc>
      </w:tr>
      <w:tr w:rsidR="005D6453" w14:paraId="580F5DAF" w14:textId="77777777">
        <w:tc>
          <w:tcPr>
            <w:tcW w:w="611" w:type="dxa"/>
            <w:tcBorders>
              <w:left w:val="single" w:sz="12" w:space="0" w:color="000000"/>
            </w:tcBorders>
          </w:tcPr>
          <w:p w14:paraId="4579DBC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F0F4D9" w14:textId="77777777" w:rsidR="005D6453" w:rsidRDefault="00FE6DE1">
            <w:pPr>
              <w:rPr>
                <w:rFonts w:ascii="Calibri" w:eastAsia="Calibri" w:hAnsi="Calibri" w:cs="Calibri"/>
                <w:b/>
              </w:rPr>
            </w:pPr>
            <w:r>
              <w:rPr>
                <w:rFonts w:ascii="Calibri" w:eastAsia="Calibri" w:hAnsi="Calibri" w:cs="Calibri"/>
                <w:b/>
              </w:rPr>
              <w:t>0067 + 0304</w:t>
            </w:r>
          </w:p>
        </w:tc>
        <w:tc>
          <w:tcPr>
            <w:tcW w:w="851" w:type="dxa"/>
            <w:shd w:val="clear" w:color="auto" w:fill="FFFFFF"/>
          </w:tcPr>
          <w:p w14:paraId="2CEE1255" w14:textId="77777777" w:rsidR="005D6453" w:rsidRDefault="00FE6DE1">
            <w:pPr>
              <w:rPr>
                <w:rFonts w:ascii="Calibri" w:eastAsia="Calibri" w:hAnsi="Calibri" w:cs="Calibri"/>
                <w:b/>
                <w:sz w:val="40"/>
                <w:szCs w:val="40"/>
              </w:rPr>
            </w:pPr>
            <w:r>
              <w:rPr>
                <w:rFonts w:ascii="Calibri" w:eastAsia="Calibri" w:hAnsi="Calibri" w:cs="Calibri"/>
                <w:b/>
                <w:sz w:val="40"/>
                <w:szCs w:val="40"/>
              </w:rPr>
              <w:t>ḡ</w:t>
            </w:r>
          </w:p>
        </w:tc>
        <w:tc>
          <w:tcPr>
            <w:tcW w:w="3232" w:type="dxa"/>
            <w:shd w:val="clear" w:color="auto" w:fill="FFFFFF"/>
          </w:tcPr>
          <w:p w14:paraId="44421721" w14:textId="77777777" w:rsidR="005D6453" w:rsidRDefault="00FE6DE1">
            <w:pPr>
              <w:rPr>
                <w:rFonts w:ascii="Calibri" w:eastAsia="Calibri" w:hAnsi="Calibri" w:cs="Calibri"/>
              </w:rPr>
            </w:pPr>
            <w:r>
              <w:rPr>
                <w:rFonts w:ascii="Calibri" w:eastAsia="Calibri" w:hAnsi="Calibri" w:cs="Calibri"/>
              </w:rPr>
              <w:t>LATIN SMALL LETTER G + COMBINING MACRON</w:t>
            </w:r>
          </w:p>
        </w:tc>
        <w:tc>
          <w:tcPr>
            <w:tcW w:w="2126" w:type="dxa"/>
            <w:shd w:val="clear" w:color="auto" w:fill="FFFFFF"/>
          </w:tcPr>
          <w:p w14:paraId="367E1512"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1DFB235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687853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w:t>
            </w:r>
            <w:r>
              <w:rPr>
                <w:rFonts w:ascii="Calibri" w:eastAsia="Calibri" w:hAnsi="Calibri" w:cs="Calibri"/>
                <w:b/>
                <w:color w:val="0563C1"/>
                <w:sz w:val="20"/>
                <w:szCs w:val="20"/>
                <w:u w:val="single"/>
              </w:rPr>
              <w:t xml:space="preserve"> </w:t>
            </w:r>
          </w:p>
        </w:tc>
      </w:tr>
      <w:tr w:rsidR="005D6453" w14:paraId="44930D56" w14:textId="77777777">
        <w:tc>
          <w:tcPr>
            <w:tcW w:w="611" w:type="dxa"/>
            <w:tcBorders>
              <w:left w:val="single" w:sz="12" w:space="0" w:color="000000"/>
            </w:tcBorders>
          </w:tcPr>
          <w:p w14:paraId="6089EB5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2615A672" w14:textId="77777777" w:rsidR="005D6453" w:rsidRDefault="00FE6DE1">
            <w:pPr>
              <w:rPr>
                <w:rFonts w:ascii="Calibri" w:eastAsia="Calibri" w:hAnsi="Calibri" w:cs="Calibri"/>
                <w:b/>
              </w:rPr>
            </w:pPr>
            <w:r>
              <w:rPr>
                <w:rFonts w:ascii="Calibri" w:eastAsia="Calibri" w:hAnsi="Calibri" w:cs="Calibri"/>
                <w:b/>
                <w:color w:val="000000"/>
              </w:rPr>
              <w:t>011D</w:t>
            </w:r>
          </w:p>
        </w:tc>
        <w:tc>
          <w:tcPr>
            <w:tcW w:w="851" w:type="dxa"/>
            <w:shd w:val="clear" w:color="auto" w:fill="FFFFFF"/>
            <w:vAlign w:val="center"/>
          </w:tcPr>
          <w:p w14:paraId="279F2E58"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ĝ</w:t>
            </w:r>
          </w:p>
        </w:tc>
        <w:tc>
          <w:tcPr>
            <w:tcW w:w="3232" w:type="dxa"/>
            <w:shd w:val="clear" w:color="auto" w:fill="FFFFFF"/>
            <w:vAlign w:val="center"/>
          </w:tcPr>
          <w:p w14:paraId="20C1B206" w14:textId="77777777" w:rsidR="005D6453" w:rsidRDefault="00FE6DE1">
            <w:pPr>
              <w:rPr>
                <w:rFonts w:ascii="Calibri" w:eastAsia="Calibri" w:hAnsi="Calibri" w:cs="Calibri"/>
              </w:rPr>
            </w:pPr>
            <w:r>
              <w:rPr>
                <w:rFonts w:ascii="Calibri" w:eastAsia="Calibri" w:hAnsi="Calibri" w:cs="Calibri"/>
                <w:color w:val="000000"/>
              </w:rPr>
              <w:t>LATIN SMALL LETTER G WITH CIRCUMFLEX</w:t>
            </w:r>
          </w:p>
        </w:tc>
        <w:tc>
          <w:tcPr>
            <w:tcW w:w="2126" w:type="dxa"/>
            <w:shd w:val="clear" w:color="auto" w:fill="FFFFFF"/>
            <w:vAlign w:val="center"/>
          </w:tcPr>
          <w:p w14:paraId="41D751AB"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tcPr>
          <w:p w14:paraId="7C64DD84" w14:textId="4D76B790" w:rsidR="005D6453" w:rsidRDefault="00202903">
            <w:pPr>
              <w:rPr>
                <w:rFonts w:ascii="Calibri" w:eastAsia="Calibri" w:hAnsi="Calibri" w:cs="Calibri"/>
              </w:rPr>
            </w:pPr>
            <w:hyperlink r:id="rId470">
              <w:r w:rsidR="006F3A40">
                <w:rPr>
                  <w:rFonts w:ascii="Calibri" w:eastAsia="Calibri" w:hAnsi="Calibri" w:cs="Calibri"/>
                  <w:color w:val="0000FF"/>
                  <w:u w:val="single"/>
                </w:rPr>
                <w:t>[255]</w:t>
              </w:r>
            </w:hyperlink>
          </w:p>
        </w:tc>
      </w:tr>
      <w:tr w:rsidR="005D6453" w14:paraId="480215DC" w14:textId="77777777">
        <w:tc>
          <w:tcPr>
            <w:tcW w:w="611" w:type="dxa"/>
            <w:tcBorders>
              <w:left w:val="single" w:sz="12" w:space="0" w:color="000000"/>
            </w:tcBorders>
          </w:tcPr>
          <w:p w14:paraId="587363C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DC874DB" w14:textId="77777777" w:rsidR="005D6453" w:rsidRDefault="00FE6DE1">
            <w:pPr>
              <w:rPr>
                <w:rFonts w:ascii="Calibri" w:eastAsia="Calibri" w:hAnsi="Calibri" w:cs="Calibri"/>
                <w:b/>
              </w:rPr>
            </w:pPr>
            <w:r>
              <w:rPr>
                <w:rFonts w:ascii="Calibri" w:eastAsia="Calibri" w:hAnsi="Calibri" w:cs="Calibri"/>
                <w:b/>
              </w:rPr>
              <w:t>011F</w:t>
            </w:r>
          </w:p>
        </w:tc>
        <w:tc>
          <w:tcPr>
            <w:tcW w:w="851" w:type="dxa"/>
            <w:shd w:val="clear" w:color="auto" w:fill="FFFFFF"/>
          </w:tcPr>
          <w:p w14:paraId="6E37D70A" w14:textId="77777777" w:rsidR="005D6453" w:rsidRDefault="00FE6DE1">
            <w:pPr>
              <w:rPr>
                <w:rFonts w:ascii="Calibri" w:eastAsia="Calibri" w:hAnsi="Calibri" w:cs="Calibri"/>
                <w:b/>
                <w:sz w:val="40"/>
                <w:szCs w:val="40"/>
              </w:rPr>
            </w:pPr>
            <w:r>
              <w:rPr>
                <w:rFonts w:ascii="Calibri" w:eastAsia="Calibri" w:hAnsi="Calibri" w:cs="Calibri"/>
                <w:b/>
                <w:sz w:val="40"/>
                <w:szCs w:val="40"/>
              </w:rPr>
              <w:t>ğ</w:t>
            </w:r>
          </w:p>
        </w:tc>
        <w:tc>
          <w:tcPr>
            <w:tcW w:w="3232" w:type="dxa"/>
            <w:shd w:val="clear" w:color="auto" w:fill="FFFFFF"/>
          </w:tcPr>
          <w:p w14:paraId="6F418088" w14:textId="77777777" w:rsidR="005D6453" w:rsidRDefault="00FE6DE1">
            <w:pPr>
              <w:rPr>
                <w:rFonts w:ascii="Calibri" w:eastAsia="Calibri" w:hAnsi="Calibri" w:cs="Calibri"/>
              </w:rPr>
            </w:pPr>
            <w:r>
              <w:rPr>
                <w:rFonts w:ascii="Calibri" w:eastAsia="Calibri" w:hAnsi="Calibri" w:cs="Calibri"/>
              </w:rPr>
              <w:t>LATIN SMALL LETTER G WITH BREVE</w:t>
            </w:r>
          </w:p>
        </w:tc>
        <w:tc>
          <w:tcPr>
            <w:tcW w:w="2126" w:type="dxa"/>
            <w:shd w:val="clear" w:color="auto" w:fill="FFFFFF"/>
          </w:tcPr>
          <w:p w14:paraId="3EECE2CF"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20C5ED5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642F5A7A"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07AEF0C9"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5D58092A" w14:textId="77777777" w:rsidR="005D6453" w:rsidRDefault="00FE6DE1">
            <w:pPr>
              <w:rPr>
                <w:rFonts w:ascii="Calibri" w:eastAsia="Calibri" w:hAnsi="Calibri" w:cs="Calibri"/>
                <w:sz w:val="22"/>
                <w:szCs w:val="22"/>
              </w:rPr>
            </w:pPr>
            <w:r>
              <w:rPr>
                <w:rFonts w:ascii="Calibri" w:eastAsia="Calibri" w:hAnsi="Calibri" w:cs="Calibri"/>
                <w:sz w:val="22"/>
                <w:szCs w:val="22"/>
              </w:rPr>
              <w:t>Zaza (5)</w:t>
            </w:r>
          </w:p>
        </w:tc>
        <w:tc>
          <w:tcPr>
            <w:tcW w:w="2268" w:type="dxa"/>
            <w:tcBorders>
              <w:right w:val="single" w:sz="12" w:space="0" w:color="000000"/>
            </w:tcBorders>
            <w:shd w:val="clear" w:color="auto" w:fill="FFFFFF"/>
          </w:tcPr>
          <w:p w14:paraId="1564684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[157], [201], [159], [127], [202]</w:t>
            </w:r>
          </w:p>
        </w:tc>
      </w:tr>
      <w:tr w:rsidR="005D6453" w14:paraId="3CB20B00" w14:textId="77777777">
        <w:tc>
          <w:tcPr>
            <w:tcW w:w="611" w:type="dxa"/>
            <w:tcBorders>
              <w:left w:val="single" w:sz="12" w:space="0" w:color="000000"/>
            </w:tcBorders>
          </w:tcPr>
          <w:p w14:paraId="130D622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7A513A" w14:textId="77777777" w:rsidR="005D6453" w:rsidRDefault="00FE6DE1">
            <w:pPr>
              <w:rPr>
                <w:rFonts w:ascii="Calibri" w:eastAsia="Calibri" w:hAnsi="Calibri" w:cs="Calibri"/>
                <w:b/>
              </w:rPr>
            </w:pPr>
            <w:r>
              <w:rPr>
                <w:rFonts w:ascii="Calibri" w:eastAsia="Calibri" w:hAnsi="Calibri" w:cs="Calibri"/>
                <w:b/>
              </w:rPr>
              <w:t>0121</w:t>
            </w:r>
          </w:p>
        </w:tc>
        <w:tc>
          <w:tcPr>
            <w:tcW w:w="851" w:type="dxa"/>
            <w:shd w:val="clear" w:color="auto" w:fill="FFFFFF"/>
          </w:tcPr>
          <w:p w14:paraId="068ACB42" w14:textId="77777777" w:rsidR="005D6453" w:rsidRDefault="00FE6DE1">
            <w:pPr>
              <w:rPr>
                <w:rFonts w:ascii="Calibri" w:eastAsia="Calibri" w:hAnsi="Calibri" w:cs="Calibri"/>
                <w:b/>
                <w:sz w:val="40"/>
                <w:szCs w:val="40"/>
              </w:rPr>
            </w:pPr>
            <w:r>
              <w:rPr>
                <w:rFonts w:ascii="Calibri" w:eastAsia="Calibri" w:hAnsi="Calibri" w:cs="Calibri"/>
                <w:b/>
                <w:sz w:val="40"/>
                <w:szCs w:val="40"/>
              </w:rPr>
              <w:t>ġ</w:t>
            </w:r>
          </w:p>
        </w:tc>
        <w:tc>
          <w:tcPr>
            <w:tcW w:w="3232" w:type="dxa"/>
            <w:shd w:val="clear" w:color="auto" w:fill="FFFFFF"/>
          </w:tcPr>
          <w:p w14:paraId="15A44466" w14:textId="77777777" w:rsidR="005D6453" w:rsidRDefault="00FE6DE1">
            <w:pPr>
              <w:rPr>
                <w:rFonts w:ascii="Calibri" w:eastAsia="Calibri" w:hAnsi="Calibri" w:cs="Calibri"/>
              </w:rPr>
            </w:pPr>
            <w:r>
              <w:rPr>
                <w:rFonts w:ascii="Calibri" w:eastAsia="Calibri" w:hAnsi="Calibri" w:cs="Calibri"/>
              </w:rPr>
              <w:t>LATIN SMALL LETTER G WITH DOT ABOVE</w:t>
            </w:r>
          </w:p>
        </w:tc>
        <w:tc>
          <w:tcPr>
            <w:tcW w:w="2126" w:type="dxa"/>
            <w:shd w:val="clear" w:color="auto" w:fill="FFFFFF"/>
          </w:tcPr>
          <w:p w14:paraId="59E0B0FB"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1BF2624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51DDB496" w14:textId="77777777">
        <w:tc>
          <w:tcPr>
            <w:tcW w:w="611" w:type="dxa"/>
            <w:tcBorders>
              <w:left w:val="single" w:sz="12" w:space="0" w:color="000000"/>
            </w:tcBorders>
          </w:tcPr>
          <w:p w14:paraId="155CCF7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9031F2" w14:textId="77777777" w:rsidR="005D6453" w:rsidRDefault="00FE6DE1">
            <w:pPr>
              <w:rPr>
                <w:rFonts w:ascii="Calibri" w:eastAsia="Calibri" w:hAnsi="Calibri" w:cs="Calibri"/>
                <w:b/>
              </w:rPr>
            </w:pPr>
            <w:r>
              <w:rPr>
                <w:rFonts w:ascii="Calibri" w:eastAsia="Calibri" w:hAnsi="Calibri" w:cs="Calibri"/>
                <w:b/>
              </w:rPr>
              <w:t>0123</w:t>
            </w:r>
          </w:p>
        </w:tc>
        <w:tc>
          <w:tcPr>
            <w:tcW w:w="851" w:type="dxa"/>
            <w:shd w:val="clear" w:color="auto" w:fill="FFFFFF"/>
          </w:tcPr>
          <w:p w14:paraId="4AD8D459" w14:textId="77777777" w:rsidR="005D6453" w:rsidRDefault="00FE6DE1">
            <w:pPr>
              <w:rPr>
                <w:rFonts w:ascii="Calibri" w:eastAsia="Calibri" w:hAnsi="Calibri" w:cs="Calibri"/>
                <w:b/>
                <w:sz w:val="40"/>
                <w:szCs w:val="40"/>
              </w:rPr>
            </w:pPr>
            <w:r>
              <w:rPr>
                <w:rFonts w:ascii="Calibri" w:eastAsia="Calibri" w:hAnsi="Calibri" w:cs="Calibri"/>
                <w:b/>
                <w:sz w:val="40"/>
                <w:szCs w:val="40"/>
              </w:rPr>
              <w:t>ģ</w:t>
            </w:r>
          </w:p>
        </w:tc>
        <w:tc>
          <w:tcPr>
            <w:tcW w:w="3232" w:type="dxa"/>
            <w:shd w:val="clear" w:color="auto" w:fill="FFFFFF"/>
          </w:tcPr>
          <w:p w14:paraId="7B574673" w14:textId="77777777" w:rsidR="005D6453" w:rsidRDefault="00FE6DE1">
            <w:pPr>
              <w:rPr>
                <w:rFonts w:ascii="Calibri" w:eastAsia="Calibri" w:hAnsi="Calibri" w:cs="Calibri"/>
              </w:rPr>
            </w:pPr>
            <w:r>
              <w:rPr>
                <w:rFonts w:ascii="Calibri" w:eastAsia="Calibri" w:hAnsi="Calibri" w:cs="Calibri"/>
              </w:rPr>
              <w:t>LATIN SMALL LETTER G WITH CEDILLA</w:t>
            </w:r>
          </w:p>
        </w:tc>
        <w:tc>
          <w:tcPr>
            <w:tcW w:w="2126" w:type="dxa"/>
            <w:shd w:val="clear" w:color="auto" w:fill="FFFFFF"/>
          </w:tcPr>
          <w:p w14:paraId="5E36AE1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2C1ECE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14A9D1A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[168]</w:t>
            </w:r>
            <w:r>
              <w:rPr>
                <w:rFonts w:ascii="Calibri" w:eastAsia="Calibri" w:hAnsi="Calibri" w:cs="Calibri"/>
                <w:b/>
                <w:color w:val="0563C1"/>
                <w:sz w:val="20"/>
                <w:szCs w:val="20"/>
                <w:u w:val="single"/>
              </w:rPr>
              <w:t xml:space="preserve"> </w:t>
            </w:r>
          </w:p>
        </w:tc>
      </w:tr>
      <w:tr w:rsidR="005D6453" w14:paraId="084F55ED" w14:textId="77777777">
        <w:tc>
          <w:tcPr>
            <w:tcW w:w="611" w:type="dxa"/>
            <w:tcBorders>
              <w:left w:val="single" w:sz="12" w:space="0" w:color="000000"/>
            </w:tcBorders>
          </w:tcPr>
          <w:p w14:paraId="4165B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2C88BF" w14:textId="77777777" w:rsidR="005D6453" w:rsidRDefault="00FE6DE1">
            <w:pPr>
              <w:rPr>
                <w:rFonts w:ascii="Calibri" w:eastAsia="Calibri" w:hAnsi="Calibri" w:cs="Calibri"/>
                <w:b/>
              </w:rPr>
            </w:pPr>
            <w:r>
              <w:rPr>
                <w:rFonts w:ascii="Calibri" w:eastAsia="Calibri" w:hAnsi="Calibri" w:cs="Calibri"/>
                <w:b/>
              </w:rPr>
              <w:t>01E7</w:t>
            </w:r>
          </w:p>
        </w:tc>
        <w:tc>
          <w:tcPr>
            <w:tcW w:w="851" w:type="dxa"/>
            <w:shd w:val="clear" w:color="auto" w:fill="FFFFFF"/>
          </w:tcPr>
          <w:p w14:paraId="25870079" w14:textId="77777777" w:rsidR="005D6453" w:rsidRDefault="00FE6DE1">
            <w:pPr>
              <w:rPr>
                <w:rFonts w:ascii="Calibri" w:eastAsia="Calibri" w:hAnsi="Calibri" w:cs="Calibri"/>
                <w:b/>
                <w:sz w:val="40"/>
                <w:szCs w:val="40"/>
              </w:rPr>
            </w:pPr>
            <w:r>
              <w:rPr>
                <w:rFonts w:ascii="Calibri" w:eastAsia="Calibri" w:hAnsi="Calibri" w:cs="Calibri"/>
                <w:b/>
                <w:sz w:val="40"/>
                <w:szCs w:val="40"/>
              </w:rPr>
              <w:t>ǧ</w:t>
            </w:r>
          </w:p>
        </w:tc>
        <w:tc>
          <w:tcPr>
            <w:tcW w:w="3232" w:type="dxa"/>
            <w:shd w:val="clear" w:color="auto" w:fill="FFFFFF"/>
          </w:tcPr>
          <w:p w14:paraId="4729E9D0" w14:textId="77777777" w:rsidR="005D6453" w:rsidRDefault="00FE6DE1">
            <w:pPr>
              <w:rPr>
                <w:rFonts w:ascii="Calibri" w:eastAsia="Calibri" w:hAnsi="Calibri" w:cs="Calibri"/>
              </w:rPr>
            </w:pPr>
            <w:r>
              <w:rPr>
                <w:rFonts w:ascii="Calibri" w:eastAsia="Calibri" w:hAnsi="Calibri" w:cs="Calibri"/>
              </w:rPr>
              <w:t>LATIN SMALL LETTER G WITH CARON</w:t>
            </w:r>
          </w:p>
        </w:tc>
        <w:tc>
          <w:tcPr>
            <w:tcW w:w="2126" w:type="dxa"/>
            <w:shd w:val="clear" w:color="auto" w:fill="FFFFFF"/>
          </w:tcPr>
          <w:p w14:paraId="2DFBB1D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2BE1964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2433B337" w14:textId="77777777">
        <w:tc>
          <w:tcPr>
            <w:tcW w:w="611" w:type="dxa"/>
            <w:tcBorders>
              <w:left w:val="single" w:sz="12" w:space="0" w:color="000000"/>
            </w:tcBorders>
          </w:tcPr>
          <w:p w14:paraId="66A00BA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ED2752" w14:textId="77777777" w:rsidR="005D6453" w:rsidRDefault="00FE6DE1">
            <w:pPr>
              <w:rPr>
                <w:rFonts w:ascii="Calibri" w:eastAsia="Calibri" w:hAnsi="Calibri" w:cs="Calibri"/>
                <w:b/>
              </w:rPr>
            </w:pPr>
            <w:r>
              <w:rPr>
                <w:rFonts w:ascii="Calibri" w:eastAsia="Calibri" w:hAnsi="Calibri" w:cs="Calibri"/>
                <w:b/>
              </w:rPr>
              <w:t>0263</w:t>
            </w:r>
          </w:p>
        </w:tc>
        <w:tc>
          <w:tcPr>
            <w:tcW w:w="851" w:type="dxa"/>
            <w:shd w:val="clear" w:color="auto" w:fill="FFFFFF"/>
          </w:tcPr>
          <w:p w14:paraId="390A3A19" w14:textId="77777777" w:rsidR="005D6453" w:rsidRDefault="00FE6DE1">
            <w:pPr>
              <w:rPr>
                <w:rFonts w:ascii="Calibri" w:eastAsia="Calibri" w:hAnsi="Calibri" w:cs="Calibri"/>
                <w:b/>
                <w:sz w:val="40"/>
                <w:szCs w:val="40"/>
              </w:rPr>
            </w:pPr>
            <w:r>
              <w:rPr>
                <w:rFonts w:ascii="Calibri" w:eastAsia="Calibri" w:hAnsi="Calibri" w:cs="Calibri"/>
                <w:b/>
                <w:sz w:val="40"/>
                <w:szCs w:val="40"/>
              </w:rPr>
              <w:t>ɣ</w:t>
            </w:r>
          </w:p>
        </w:tc>
        <w:tc>
          <w:tcPr>
            <w:tcW w:w="3232" w:type="dxa"/>
            <w:shd w:val="clear" w:color="auto" w:fill="FFFFFF"/>
          </w:tcPr>
          <w:p w14:paraId="5863AB98" w14:textId="77777777" w:rsidR="005D6453" w:rsidRDefault="00FE6DE1">
            <w:pPr>
              <w:rPr>
                <w:rFonts w:ascii="Calibri" w:eastAsia="Calibri" w:hAnsi="Calibri" w:cs="Calibri"/>
              </w:rPr>
            </w:pPr>
            <w:r>
              <w:rPr>
                <w:rFonts w:ascii="Calibri" w:eastAsia="Calibri" w:hAnsi="Calibri" w:cs="Calibri"/>
              </w:rPr>
              <w:t>LATIN SMALL LETTER GAMMA</w:t>
            </w:r>
          </w:p>
        </w:tc>
        <w:tc>
          <w:tcPr>
            <w:tcW w:w="2126" w:type="dxa"/>
            <w:shd w:val="clear" w:color="auto" w:fill="FFFFFF"/>
          </w:tcPr>
          <w:p w14:paraId="02BAD03F"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53D3B530"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7BDAC409"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129F76B2"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0A9954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373916F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[189], [146], [125], [170], [129]</w:t>
            </w:r>
            <w:r>
              <w:rPr>
                <w:rFonts w:ascii="Calibri" w:eastAsia="Calibri" w:hAnsi="Calibri" w:cs="Calibri"/>
                <w:b/>
                <w:color w:val="0563C1"/>
                <w:sz w:val="20"/>
                <w:szCs w:val="20"/>
                <w:u w:val="single"/>
              </w:rPr>
              <w:t xml:space="preserve"> </w:t>
            </w:r>
          </w:p>
        </w:tc>
      </w:tr>
      <w:tr w:rsidR="005D6453" w14:paraId="0FB91E72" w14:textId="77777777">
        <w:tc>
          <w:tcPr>
            <w:tcW w:w="611" w:type="dxa"/>
            <w:tcBorders>
              <w:left w:val="single" w:sz="12" w:space="0" w:color="000000"/>
            </w:tcBorders>
          </w:tcPr>
          <w:p w14:paraId="6E6F0D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5662DD6" w14:textId="77777777" w:rsidR="005D6453" w:rsidRDefault="00FE6DE1">
            <w:pPr>
              <w:rPr>
                <w:rFonts w:ascii="Calibri" w:eastAsia="Calibri" w:hAnsi="Calibri" w:cs="Calibri"/>
                <w:b/>
              </w:rPr>
            </w:pPr>
            <w:r>
              <w:rPr>
                <w:rFonts w:ascii="Calibri" w:eastAsia="Calibri" w:hAnsi="Calibri" w:cs="Calibri"/>
                <w:b/>
              </w:rPr>
              <w:t>0068</w:t>
            </w:r>
          </w:p>
        </w:tc>
        <w:tc>
          <w:tcPr>
            <w:tcW w:w="851" w:type="dxa"/>
            <w:shd w:val="clear" w:color="auto" w:fill="FFFFFF"/>
          </w:tcPr>
          <w:p w14:paraId="2BF93D17" w14:textId="77777777" w:rsidR="005D6453" w:rsidRDefault="00FE6DE1">
            <w:pPr>
              <w:rPr>
                <w:rFonts w:ascii="Calibri" w:eastAsia="Calibri" w:hAnsi="Calibri" w:cs="Calibri"/>
                <w:b/>
                <w:sz w:val="40"/>
                <w:szCs w:val="40"/>
              </w:rPr>
            </w:pPr>
            <w:r>
              <w:rPr>
                <w:rFonts w:ascii="Calibri" w:eastAsia="Calibri" w:hAnsi="Calibri" w:cs="Calibri"/>
                <w:b/>
                <w:sz w:val="40"/>
                <w:szCs w:val="40"/>
              </w:rPr>
              <w:t>h</w:t>
            </w:r>
          </w:p>
        </w:tc>
        <w:tc>
          <w:tcPr>
            <w:tcW w:w="3232" w:type="dxa"/>
            <w:shd w:val="clear" w:color="auto" w:fill="FFFFFF"/>
          </w:tcPr>
          <w:p w14:paraId="13A966BD" w14:textId="77777777" w:rsidR="005D6453" w:rsidRDefault="00FE6DE1">
            <w:pPr>
              <w:rPr>
                <w:rFonts w:ascii="Calibri" w:eastAsia="Calibri" w:hAnsi="Calibri" w:cs="Calibri"/>
              </w:rPr>
            </w:pPr>
            <w:r>
              <w:rPr>
                <w:rFonts w:ascii="Calibri" w:eastAsia="Calibri" w:hAnsi="Calibri" w:cs="Calibri"/>
              </w:rPr>
              <w:t>LATIN SMALL LETTER H</w:t>
            </w:r>
          </w:p>
        </w:tc>
        <w:tc>
          <w:tcPr>
            <w:tcW w:w="2126" w:type="dxa"/>
            <w:shd w:val="clear" w:color="auto" w:fill="FFFFFF"/>
          </w:tcPr>
          <w:p w14:paraId="64D709CB"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89FA63C"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D5CB82A" w14:textId="77777777">
        <w:tc>
          <w:tcPr>
            <w:tcW w:w="611" w:type="dxa"/>
            <w:tcBorders>
              <w:left w:val="single" w:sz="12" w:space="0" w:color="000000"/>
            </w:tcBorders>
          </w:tcPr>
          <w:p w14:paraId="4BD1B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4831BB5A" w14:textId="77777777" w:rsidR="005D6453" w:rsidRDefault="00FE6DE1">
            <w:pPr>
              <w:rPr>
                <w:rFonts w:ascii="Calibri" w:eastAsia="Calibri" w:hAnsi="Calibri" w:cs="Calibri"/>
                <w:b/>
              </w:rPr>
            </w:pPr>
            <w:r>
              <w:rPr>
                <w:rFonts w:ascii="Calibri" w:eastAsia="Calibri" w:hAnsi="Calibri" w:cs="Calibri"/>
                <w:b/>
                <w:color w:val="000000"/>
              </w:rPr>
              <w:t>0125</w:t>
            </w:r>
          </w:p>
        </w:tc>
        <w:tc>
          <w:tcPr>
            <w:tcW w:w="851" w:type="dxa"/>
            <w:shd w:val="clear" w:color="auto" w:fill="FFFFFF"/>
            <w:vAlign w:val="center"/>
          </w:tcPr>
          <w:p w14:paraId="36ED3C52"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ĥ</w:t>
            </w:r>
          </w:p>
        </w:tc>
        <w:tc>
          <w:tcPr>
            <w:tcW w:w="3232" w:type="dxa"/>
            <w:shd w:val="clear" w:color="auto" w:fill="FFFFFF"/>
            <w:vAlign w:val="center"/>
          </w:tcPr>
          <w:p w14:paraId="462FDA59" w14:textId="77777777" w:rsidR="005D6453" w:rsidRDefault="00FE6DE1">
            <w:pPr>
              <w:rPr>
                <w:rFonts w:ascii="Calibri" w:eastAsia="Calibri" w:hAnsi="Calibri" w:cs="Calibri"/>
              </w:rPr>
            </w:pPr>
            <w:r>
              <w:rPr>
                <w:rFonts w:ascii="Calibri" w:eastAsia="Calibri" w:hAnsi="Calibri" w:cs="Calibri"/>
                <w:color w:val="000000"/>
              </w:rPr>
              <w:t xml:space="preserve">LATIN SMALL LETTER H WITH </w:t>
            </w:r>
            <w:r>
              <w:rPr>
                <w:rFonts w:ascii="Calibri" w:eastAsia="Calibri" w:hAnsi="Calibri" w:cs="Calibri"/>
              </w:rPr>
              <w:t>CIRCUMFLEX</w:t>
            </w:r>
          </w:p>
        </w:tc>
        <w:tc>
          <w:tcPr>
            <w:tcW w:w="2126" w:type="dxa"/>
            <w:shd w:val="clear" w:color="auto" w:fill="FFFFFF"/>
            <w:vAlign w:val="center"/>
          </w:tcPr>
          <w:p w14:paraId="34D869E4"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6D631655" w14:textId="77777777" w:rsidR="005D6453" w:rsidRDefault="00FE6DE1">
            <w:pPr>
              <w:rPr>
                <w:rFonts w:ascii="Calibri" w:eastAsia="Calibri" w:hAnsi="Calibri" w:cs="Calibri"/>
              </w:rPr>
            </w:pPr>
            <w:r>
              <w:rPr>
                <w:rFonts w:ascii="Calibri" w:eastAsia="Calibri" w:hAnsi="Calibri" w:cs="Calibri"/>
              </w:rPr>
              <w:t>[255]</w:t>
            </w:r>
          </w:p>
        </w:tc>
      </w:tr>
      <w:tr w:rsidR="005D6453" w14:paraId="0BAFF955" w14:textId="77777777">
        <w:tc>
          <w:tcPr>
            <w:tcW w:w="611" w:type="dxa"/>
            <w:tcBorders>
              <w:left w:val="single" w:sz="12" w:space="0" w:color="000000"/>
            </w:tcBorders>
          </w:tcPr>
          <w:p w14:paraId="3911CB5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B2CF9F" w14:textId="77777777" w:rsidR="005D6453" w:rsidRDefault="00FE6DE1">
            <w:pPr>
              <w:rPr>
                <w:rFonts w:ascii="Calibri" w:eastAsia="Calibri" w:hAnsi="Calibri" w:cs="Calibri"/>
                <w:b/>
              </w:rPr>
            </w:pPr>
            <w:r>
              <w:rPr>
                <w:rFonts w:ascii="Calibri" w:eastAsia="Calibri" w:hAnsi="Calibri" w:cs="Calibri"/>
                <w:b/>
              </w:rPr>
              <w:t>0127</w:t>
            </w:r>
          </w:p>
        </w:tc>
        <w:tc>
          <w:tcPr>
            <w:tcW w:w="851" w:type="dxa"/>
            <w:shd w:val="clear" w:color="auto" w:fill="FFFFFF"/>
          </w:tcPr>
          <w:p w14:paraId="38D4131A" w14:textId="77777777" w:rsidR="005D6453" w:rsidRDefault="00FE6DE1">
            <w:pPr>
              <w:rPr>
                <w:rFonts w:ascii="Calibri" w:eastAsia="Calibri" w:hAnsi="Calibri" w:cs="Calibri"/>
                <w:b/>
                <w:sz w:val="40"/>
                <w:szCs w:val="40"/>
              </w:rPr>
            </w:pPr>
            <w:r>
              <w:rPr>
                <w:rFonts w:ascii="Calibri" w:eastAsia="Calibri" w:hAnsi="Calibri" w:cs="Calibri"/>
                <w:b/>
                <w:sz w:val="40"/>
                <w:szCs w:val="40"/>
              </w:rPr>
              <w:t>ħ</w:t>
            </w:r>
          </w:p>
        </w:tc>
        <w:tc>
          <w:tcPr>
            <w:tcW w:w="3232" w:type="dxa"/>
            <w:shd w:val="clear" w:color="auto" w:fill="FFFFFF"/>
          </w:tcPr>
          <w:p w14:paraId="3AEDAE87" w14:textId="77777777" w:rsidR="005D6453" w:rsidRDefault="00FE6DE1">
            <w:pPr>
              <w:rPr>
                <w:rFonts w:ascii="Calibri" w:eastAsia="Calibri" w:hAnsi="Calibri" w:cs="Calibri"/>
              </w:rPr>
            </w:pPr>
            <w:r>
              <w:rPr>
                <w:rFonts w:ascii="Calibri" w:eastAsia="Calibri" w:hAnsi="Calibri" w:cs="Calibri"/>
              </w:rPr>
              <w:t>LATIN SMALL LETTER H WITH STROKE</w:t>
            </w:r>
          </w:p>
        </w:tc>
        <w:tc>
          <w:tcPr>
            <w:tcW w:w="2126" w:type="dxa"/>
            <w:shd w:val="clear" w:color="auto" w:fill="FFFFFF"/>
          </w:tcPr>
          <w:p w14:paraId="4B4D41F7"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6DE8812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[163]</w:t>
            </w:r>
            <w:r>
              <w:rPr>
                <w:rFonts w:ascii="Calibri" w:eastAsia="Calibri" w:hAnsi="Calibri" w:cs="Calibri"/>
                <w:b/>
                <w:color w:val="0563C1"/>
                <w:sz w:val="20"/>
                <w:szCs w:val="20"/>
                <w:u w:val="single"/>
              </w:rPr>
              <w:t xml:space="preserve"> </w:t>
            </w:r>
          </w:p>
        </w:tc>
      </w:tr>
      <w:tr w:rsidR="005D6453" w14:paraId="62C73780" w14:textId="77777777">
        <w:tc>
          <w:tcPr>
            <w:tcW w:w="611" w:type="dxa"/>
            <w:tcBorders>
              <w:left w:val="single" w:sz="12" w:space="0" w:color="000000"/>
            </w:tcBorders>
          </w:tcPr>
          <w:p w14:paraId="78FCFA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11020A" w14:textId="77777777" w:rsidR="005D6453" w:rsidRDefault="00FE6DE1">
            <w:pPr>
              <w:rPr>
                <w:rFonts w:ascii="Calibri" w:eastAsia="Calibri" w:hAnsi="Calibri" w:cs="Calibri"/>
                <w:b/>
              </w:rPr>
            </w:pPr>
            <w:r>
              <w:rPr>
                <w:rFonts w:ascii="Calibri" w:eastAsia="Calibri" w:hAnsi="Calibri" w:cs="Calibri"/>
                <w:b/>
              </w:rPr>
              <w:t>0069</w:t>
            </w:r>
          </w:p>
        </w:tc>
        <w:tc>
          <w:tcPr>
            <w:tcW w:w="851" w:type="dxa"/>
            <w:shd w:val="clear" w:color="auto" w:fill="FFFFFF"/>
          </w:tcPr>
          <w:p w14:paraId="5387FA4C"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229A0616" w14:textId="77777777" w:rsidR="005D6453" w:rsidRDefault="00FE6DE1">
            <w:pPr>
              <w:rPr>
                <w:rFonts w:ascii="Calibri" w:eastAsia="Calibri" w:hAnsi="Calibri" w:cs="Calibri"/>
              </w:rPr>
            </w:pPr>
            <w:r>
              <w:rPr>
                <w:rFonts w:ascii="Calibri" w:eastAsia="Calibri" w:hAnsi="Calibri" w:cs="Calibri"/>
              </w:rPr>
              <w:t>LATIN SMALL LETTER I</w:t>
            </w:r>
          </w:p>
        </w:tc>
        <w:tc>
          <w:tcPr>
            <w:tcW w:w="2126" w:type="dxa"/>
            <w:shd w:val="clear" w:color="auto" w:fill="FFFFFF"/>
          </w:tcPr>
          <w:p w14:paraId="09E8309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B9DE0D6"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7B3543E" w14:textId="77777777">
        <w:tc>
          <w:tcPr>
            <w:tcW w:w="611" w:type="dxa"/>
            <w:tcBorders>
              <w:left w:val="single" w:sz="12" w:space="0" w:color="000000"/>
            </w:tcBorders>
          </w:tcPr>
          <w:p w14:paraId="0FA9077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900B2A" w14:textId="77777777" w:rsidR="005D6453" w:rsidRDefault="00FE6DE1">
            <w:pPr>
              <w:rPr>
                <w:rFonts w:ascii="Calibri" w:eastAsia="Calibri" w:hAnsi="Calibri" w:cs="Calibri"/>
                <w:b/>
              </w:rPr>
            </w:pPr>
            <w:r>
              <w:rPr>
                <w:rFonts w:ascii="Calibri" w:eastAsia="Calibri" w:hAnsi="Calibri" w:cs="Calibri"/>
                <w:b/>
              </w:rPr>
              <w:t>0069 + 0331</w:t>
            </w:r>
          </w:p>
        </w:tc>
        <w:tc>
          <w:tcPr>
            <w:tcW w:w="851" w:type="dxa"/>
            <w:shd w:val="clear" w:color="auto" w:fill="FFFFFF"/>
          </w:tcPr>
          <w:p w14:paraId="4B09272B" w14:textId="77777777" w:rsidR="005D6453" w:rsidRDefault="00FE6DE1">
            <w:pPr>
              <w:rPr>
                <w:rFonts w:ascii="Calibri" w:eastAsia="Calibri" w:hAnsi="Calibri" w:cs="Calibri"/>
                <w:b/>
                <w:sz w:val="40"/>
                <w:szCs w:val="40"/>
              </w:rPr>
            </w:pPr>
            <w:r>
              <w:rPr>
                <w:rFonts w:ascii="Calibri" w:eastAsia="Calibri" w:hAnsi="Calibri" w:cs="Calibri"/>
                <w:b/>
                <w:sz w:val="40"/>
                <w:szCs w:val="40"/>
              </w:rPr>
              <w:t>i̲</w:t>
            </w:r>
          </w:p>
        </w:tc>
        <w:tc>
          <w:tcPr>
            <w:tcW w:w="3232" w:type="dxa"/>
            <w:shd w:val="clear" w:color="auto" w:fill="FFFFFF"/>
          </w:tcPr>
          <w:p w14:paraId="39307F74" w14:textId="77777777" w:rsidR="005D6453" w:rsidRDefault="00FE6DE1">
            <w:pPr>
              <w:rPr>
                <w:rFonts w:ascii="Calibri" w:eastAsia="Calibri" w:hAnsi="Calibri" w:cs="Calibri"/>
              </w:rPr>
            </w:pPr>
            <w:r>
              <w:rPr>
                <w:rFonts w:ascii="Calibri" w:eastAsia="Calibri" w:hAnsi="Calibri" w:cs="Calibri"/>
              </w:rPr>
              <w:t>LATIN SMALL LETTER I + COMBINING MACRON BELOW</w:t>
            </w:r>
          </w:p>
        </w:tc>
        <w:tc>
          <w:tcPr>
            <w:tcW w:w="2126" w:type="dxa"/>
            <w:shd w:val="clear" w:color="auto" w:fill="FFFFFF"/>
          </w:tcPr>
          <w:p w14:paraId="14964F0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5625066"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[146]</w:t>
            </w:r>
          </w:p>
        </w:tc>
      </w:tr>
      <w:tr w:rsidR="005D6453" w14:paraId="3EC7727A" w14:textId="77777777">
        <w:tc>
          <w:tcPr>
            <w:tcW w:w="611" w:type="dxa"/>
            <w:tcBorders>
              <w:left w:val="single" w:sz="12" w:space="0" w:color="000000"/>
            </w:tcBorders>
          </w:tcPr>
          <w:p w14:paraId="05B3735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BA505" w14:textId="77777777" w:rsidR="005D6453" w:rsidRDefault="00FE6DE1">
            <w:pPr>
              <w:rPr>
                <w:rFonts w:ascii="Calibri" w:eastAsia="Calibri" w:hAnsi="Calibri" w:cs="Calibri"/>
                <w:b/>
              </w:rPr>
            </w:pPr>
            <w:r>
              <w:rPr>
                <w:rFonts w:ascii="Calibri" w:eastAsia="Calibri" w:hAnsi="Calibri" w:cs="Calibri"/>
                <w:b/>
              </w:rPr>
              <w:t>00EC</w:t>
            </w:r>
          </w:p>
        </w:tc>
        <w:tc>
          <w:tcPr>
            <w:tcW w:w="851" w:type="dxa"/>
            <w:shd w:val="clear" w:color="auto" w:fill="FFFFFF"/>
          </w:tcPr>
          <w:p w14:paraId="66D68C4D" w14:textId="77777777" w:rsidR="005D6453" w:rsidRDefault="00FE6DE1">
            <w:pPr>
              <w:rPr>
                <w:rFonts w:ascii="Calibri" w:eastAsia="Calibri" w:hAnsi="Calibri" w:cs="Calibri"/>
                <w:b/>
                <w:sz w:val="40"/>
                <w:szCs w:val="40"/>
              </w:rPr>
            </w:pPr>
            <w:r>
              <w:rPr>
                <w:rFonts w:ascii="Calibri" w:eastAsia="Calibri" w:hAnsi="Calibri" w:cs="Calibri"/>
                <w:b/>
                <w:sz w:val="40"/>
                <w:szCs w:val="40"/>
              </w:rPr>
              <w:t>ì</w:t>
            </w:r>
          </w:p>
        </w:tc>
        <w:tc>
          <w:tcPr>
            <w:tcW w:w="3232" w:type="dxa"/>
            <w:shd w:val="clear" w:color="auto" w:fill="FFFFFF"/>
          </w:tcPr>
          <w:p w14:paraId="4FD15DDB" w14:textId="77777777" w:rsidR="005D6453" w:rsidRDefault="00FE6DE1">
            <w:pPr>
              <w:rPr>
                <w:rFonts w:ascii="Calibri" w:eastAsia="Calibri" w:hAnsi="Calibri" w:cs="Calibri"/>
              </w:rPr>
            </w:pPr>
            <w:r>
              <w:rPr>
                <w:rFonts w:ascii="Calibri" w:eastAsia="Calibri" w:hAnsi="Calibri" w:cs="Calibri"/>
              </w:rPr>
              <w:t>LATIN SMALL LETTER I WITH GRAVE</w:t>
            </w:r>
          </w:p>
        </w:tc>
        <w:tc>
          <w:tcPr>
            <w:tcW w:w="2126" w:type="dxa"/>
            <w:shd w:val="clear" w:color="auto" w:fill="FFFFFF"/>
          </w:tcPr>
          <w:p w14:paraId="2E0A8C60"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65B8155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62179BF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[208]</w:t>
            </w:r>
            <w:r>
              <w:rPr>
                <w:rFonts w:ascii="Calibri" w:eastAsia="Calibri" w:hAnsi="Calibri" w:cs="Calibri"/>
                <w:b/>
                <w:color w:val="0563C1"/>
                <w:sz w:val="20"/>
                <w:szCs w:val="20"/>
                <w:u w:val="single"/>
              </w:rPr>
              <w:t xml:space="preserve"> </w:t>
            </w:r>
          </w:p>
        </w:tc>
      </w:tr>
      <w:tr w:rsidR="005D6453" w14:paraId="5963D52D" w14:textId="77777777">
        <w:tc>
          <w:tcPr>
            <w:tcW w:w="611" w:type="dxa"/>
            <w:tcBorders>
              <w:left w:val="single" w:sz="12" w:space="0" w:color="000000"/>
            </w:tcBorders>
          </w:tcPr>
          <w:p w14:paraId="047F960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DAC417F" w14:textId="77777777" w:rsidR="005D6453" w:rsidRDefault="00FE6DE1">
            <w:pPr>
              <w:rPr>
                <w:rFonts w:ascii="Calibri" w:eastAsia="Calibri" w:hAnsi="Calibri" w:cs="Calibri"/>
                <w:b/>
              </w:rPr>
            </w:pPr>
            <w:r>
              <w:rPr>
                <w:rFonts w:ascii="Calibri" w:eastAsia="Calibri" w:hAnsi="Calibri" w:cs="Calibri"/>
                <w:b/>
              </w:rPr>
              <w:t>00ED</w:t>
            </w:r>
          </w:p>
        </w:tc>
        <w:tc>
          <w:tcPr>
            <w:tcW w:w="851" w:type="dxa"/>
            <w:shd w:val="clear" w:color="auto" w:fill="FFFFFF"/>
          </w:tcPr>
          <w:p w14:paraId="445977A2" w14:textId="77777777" w:rsidR="005D6453" w:rsidRDefault="00FE6DE1">
            <w:pPr>
              <w:rPr>
                <w:rFonts w:ascii="Calibri" w:eastAsia="Calibri" w:hAnsi="Calibri" w:cs="Calibri"/>
                <w:b/>
                <w:sz w:val="40"/>
                <w:szCs w:val="40"/>
              </w:rPr>
            </w:pPr>
            <w:r>
              <w:rPr>
                <w:rFonts w:ascii="Calibri" w:eastAsia="Calibri" w:hAnsi="Calibri" w:cs="Calibri"/>
                <w:b/>
                <w:sz w:val="40"/>
                <w:szCs w:val="40"/>
              </w:rPr>
              <w:t>í</w:t>
            </w:r>
          </w:p>
        </w:tc>
        <w:tc>
          <w:tcPr>
            <w:tcW w:w="3232" w:type="dxa"/>
            <w:shd w:val="clear" w:color="auto" w:fill="FFFFFF"/>
          </w:tcPr>
          <w:p w14:paraId="374F5B2B" w14:textId="77777777" w:rsidR="005D6453" w:rsidRDefault="00FE6DE1">
            <w:pPr>
              <w:rPr>
                <w:rFonts w:ascii="Calibri" w:eastAsia="Calibri" w:hAnsi="Calibri" w:cs="Calibri"/>
              </w:rPr>
            </w:pPr>
            <w:r>
              <w:rPr>
                <w:rFonts w:ascii="Calibri" w:eastAsia="Calibri" w:hAnsi="Calibri" w:cs="Calibri"/>
              </w:rPr>
              <w:t>LATIN SMALL LETTER I WITH ACUTE</w:t>
            </w:r>
          </w:p>
        </w:tc>
        <w:tc>
          <w:tcPr>
            <w:tcW w:w="2126" w:type="dxa"/>
            <w:shd w:val="clear" w:color="auto" w:fill="FFFFFF"/>
          </w:tcPr>
          <w:p w14:paraId="7A6947E0"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33F7529D"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Czech (1) </w:t>
            </w:r>
          </w:p>
          <w:p w14:paraId="32291CCA"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Icelandic (1) </w:t>
            </w:r>
          </w:p>
          <w:p w14:paraId="6E423D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Faroese (2) </w:t>
            </w:r>
          </w:p>
          <w:p w14:paraId="7E38D34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50F2BEE"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12152626"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tc>
        <w:tc>
          <w:tcPr>
            <w:tcW w:w="2268" w:type="dxa"/>
            <w:tcBorders>
              <w:right w:val="single" w:sz="12" w:space="0" w:color="000000"/>
            </w:tcBorders>
            <w:shd w:val="clear" w:color="auto" w:fill="FFFFFF"/>
          </w:tcPr>
          <w:p w14:paraId="50654D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[106], [127]</w:t>
            </w:r>
          </w:p>
        </w:tc>
      </w:tr>
      <w:tr w:rsidR="005D6453" w14:paraId="1613188A" w14:textId="77777777">
        <w:tc>
          <w:tcPr>
            <w:tcW w:w="611" w:type="dxa"/>
            <w:tcBorders>
              <w:left w:val="single" w:sz="12" w:space="0" w:color="000000"/>
            </w:tcBorders>
          </w:tcPr>
          <w:p w14:paraId="65F5FBC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CA1396" w14:textId="77777777" w:rsidR="005D6453" w:rsidRDefault="00FE6DE1">
            <w:pPr>
              <w:rPr>
                <w:rFonts w:ascii="Calibri" w:eastAsia="Calibri" w:hAnsi="Calibri" w:cs="Calibri"/>
                <w:b/>
              </w:rPr>
            </w:pPr>
            <w:r>
              <w:rPr>
                <w:rFonts w:ascii="Calibri" w:eastAsia="Calibri" w:hAnsi="Calibri" w:cs="Calibri"/>
                <w:b/>
              </w:rPr>
              <w:t>00EE</w:t>
            </w:r>
          </w:p>
        </w:tc>
        <w:tc>
          <w:tcPr>
            <w:tcW w:w="851" w:type="dxa"/>
            <w:shd w:val="clear" w:color="auto" w:fill="FFFFFF"/>
          </w:tcPr>
          <w:p w14:paraId="6B5E1DBB" w14:textId="77777777" w:rsidR="005D6453" w:rsidRDefault="00FE6DE1">
            <w:pPr>
              <w:rPr>
                <w:rFonts w:ascii="Calibri" w:eastAsia="Calibri" w:hAnsi="Calibri" w:cs="Calibri"/>
                <w:b/>
                <w:sz w:val="40"/>
                <w:szCs w:val="40"/>
              </w:rPr>
            </w:pPr>
            <w:r>
              <w:rPr>
                <w:rFonts w:ascii="Calibri" w:eastAsia="Calibri" w:hAnsi="Calibri" w:cs="Calibri"/>
                <w:b/>
                <w:sz w:val="40"/>
                <w:szCs w:val="40"/>
              </w:rPr>
              <w:t>î</w:t>
            </w:r>
          </w:p>
        </w:tc>
        <w:tc>
          <w:tcPr>
            <w:tcW w:w="3232" w:type="dxa"/>
            <w:shd w:val="clear" w:color="auto" w:fill="FFFFFF"/>
          </w:tcPr>
          <w:p w14:paraId="14A790A3" w14:textId="77777777" w:rsidR="005D6453" w:rsidRDefault="00FE6DE1">
            <w:pPr>
              <w:rPr>
                <w:rFonts w:ascii="Calibri" w:eastAsia="Calibri" w:hAnsi="Calibri" w:cs="Calibri"/>
              </w:rPr>
            </w:pPr>
            <w:r>
              <w:rPr>
                <w:rFonts w:ascii="Calibri" w:eastAsia="Calibri" w:hAnsi="Calibri" w:cs="Calibri"/>
              </w:rPr>
              <w:t>LATIN SMALL LETTER I WITH CIRCUMFLEX</w:t>
            </w:r>
          </w:p>
        </w:tc>
        <w:tc>
          <w:tcPr>
            <w:tcW w:w="2126" w:type="dxa"/>
            <w:shd w:val="clear" w:color="auto" w:fill="FFFFFF"/>
          </w:tcPr>
          <w:p w14:paraId="7B6480DF"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9B0EC09"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p w14:paraId="735C0D60"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Kurdish (2) </w:t>
            </w:r>
          </w:p>
          <w:p w14:paraId="2D7A229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Kirundi (1) </w:t>
            </w:r>
          </w:p>
          <w:p w14:paraId="418E11D6"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024F18CF"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tc>
        <w:tc>
          <w:tcPr>
            <w:tcW w:w="2268" w:type="dxa"/>
            <w:tcBorders>
              <w:right w:val="single" w:sz="12" w:space="0" w:color="000000"/>
            </w:tcBorders>
            <w:shd w:val="clear" w:color="auto" w:fill="FFFFFF"/>
          </w:tcPr>
          <w:p w14:paraId="2F777D6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[110], [158], [104], [114], [116]</w:t>
            </w:r>
          </w:p>
        </w:tc>
      </w:tr>
      <w:tr w:rsidR="005D6453" w14:paraId="11EDFEF9" w14:textId="77777777">
        <w:tc>
          <w:tcPr>
            <w:tcW w:w="611" w:type="dxa"/>
            <w:tcBorders>
              <w:left w:val="single" w:sz="12" w:space="0" w:color="000000"/>
            </w:tcBorders>
          </w:tcPr>
          <w:p w14:paraId="75A1261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4051BF" w14:textId="77777777" w:rsidR="005D6453" w:rsidRDefault="00FE6DE1">
            <w:pPr>
              <w:rPr>
                <w:rFonts w:ascii="Calibri" w:eastAsia="Calibri" w:hAnsi="Calibri" w:cs="Calibri"/>
                <w:b/>
              </w:rPr>
            </w:pPr>
            <w:r>
              <w:rPr>
                <w:rFonts w:ascii="Calibri" w:eastAsia="Calibri" w:hAnsi="Calibri" w:cs="Calibri"/>
                <w:b/>
              </w:rPr>
              <w:t>00EF</w:t>
            </w:r>
          </w:p>
        </w:tc>
        <w:tc>
          <w:tcPr>
            <w:tcW w:w="851" w:type="dxa"/>
            <w:shd w:val="clear" w:color="auto" w:fill="FFFFFF"/>
          </w:tcPr>
          <w:p w14:paraId="388CE82D" w14:textId="77777777" w:rsidR="005D6453" w:rsidRDefault="00FE6DE1">
            <w:pPr>
              <w:rPr>
                <w:rFonts w:ascii="Calibri" w:eastAsia="Calibri" w:hAnsi="Calibri" w:cs="Calibri"/>
                <w:b/>
                <w:sz w:val="40"/>
                <w:szCs w:val="40"/>
              </w:rPr>
            </w:pPr>
            <w:r>
              <w:rPr>
                <w:rFonts w:ascii="Calibri" w:eastAsia="Calibri" w:hAnsi="Calibri" w:cs="Calibri"/>
                <w:b/>
                <w:sz w:val="40"/>
                <w:szCs w:val="40"/>
              </w:rPr>
              <w:t>ï</w:t>
            </w:r>
          </w:p>
        </w:tc>
        <w:tc>
          <w:tcPr>
            <w:tcW w:w="3232" w:type="dxa"/>
            <w:shd w:val="clear" w:color="auto" w:fill="FFFFFF"/>
          </w:tcPr>
          <w:p w14:paraId="10B3CD62" w14:textId="77777777" w:rsidR="005D6453" w:rsidRDefault="00FE6DE1">
            <w:pPr>
              <w:rPr>
                <w:rFonts w:ascii="Calibri" w:eastAsia="Calibri" w:hAnsi="Calibri" w:cs="Calibri"/>
              </w:rPr>
            </w:pPr>
            <w:r>
              <w:rPr>
                <w:rFonts w:ascii="Calibri" w:eastAsia="Calibri" w:hAnsi="Calibri" w:cs="Calibri"/>
              </w:rPr>
              <w:t>LATIN SMALL LETTER I WITH DIAERESIS</w:t>
            </w:r>
          </w:p>
        </w:tc>
        <w:tc>
          <w:tcPr>
            <w:tcW w:w="2126" w:type="dxa"/>
            <w:shd w:val="clear" w:color="auto" w:fill="FFFFFF"/>
          </w:tcPr>
          <w:p w14:paraId="5CDAE392"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4593001"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7C9379A4"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40AE7C45"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0E227EE"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tc>
        <w:tc>
          <w:tcPr>
            <w:tcW w:w="2268" w:type="dxa"/>
            <w:tcBorders>
              <w:right w:val="single" w:sz="12" w:space="0" w:color="000000"/>
            </w:tcBorders>
            <w:shd w:val="clear" w:color="auto" w:fill="FFFFFF"/>
          </w:tcPr>
          <w:p w14:paraId="7F228629" w14:textId="77777777" w:rsidR="005D6453" w:rsidRDefault="00FE6DE1">
            <w:pPr>
              <w:rPr>
                <w:rFonts w:ascii="Calibri" w:eastAsia="Calibri" w:hAnsi="Calibri" w:cs="Calibri"/>
              </w:rPr>
            </w:pPr>
            <w:r>
              <w:rPr>
                <w:rFonts w:ascii="Calibri" w:eastAsia="Calibri" w:hAnsi="Calibri" w:cs="Calibri"/>
              </w:rPr>
              <w:t>[175], [114], [126], [125], [115]</w:t>
            </w:r>
          </w:p>
          <w:p w14:paraId="6A81D5A5" w14:textId="77777777" w:rsidR="005D6453" w:rsidRDefault="005D6453">
            <w:pPr>
              <w:rPr>
                <w:rFonts w:ascii="Calibri" w:eastAsia="Calibri" w:hAnsi="Calibri" w:cs="Calibri"/>
                <w:b/>
                <w:color w:val="0563C1"/>
                <w:sz w:val="20"/>
                <w:szCs w:val="20"/>
                <w:u w:val="single"/>
              </w:rPr>
            </w:pPr>
          </w:p>
        </w:tc>
      </w:tr>
      <w:tr w:rsidR="005D6453" w14:paraId="03AD7EA1" w14:textId="77777777">
        <w:tc>
          <w:tcPr>
            <w:tcW w:w="611" w:type="dxa"/>
            <w:tcBorders>
              <w:left w:val="single" w:sz="12" w:space="0" w:color="000000"/>
            </w:tcBorders>
          </w:tcPr>
          <w:p w14:paraId="725B5CB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01A709" w14:textId="77777777" w:rsidR="005D6453" w:rsidRDefault="00FE6DE1">
            <w:pPr>
              <w:rPr>
                <w:rFonts w:ascii="Calibri" w:eastAsia="Calibri" w:hAnsi="Calibri" w:cs="Calibri"/>
                <w:b/>
              </w:rPr>
            </w:pPr>
            <w:r>
              <w:rPr>
                <w:rFonts w:ascii="Calibri" w:eastAsia="Calibri" w:hAnsi="Calibri" w:cs="Calibri"/>
                <w:b/>
              </w:rPr>
              <w:t>0129</w:t>
            </w:r>
          </w:p>
        </w:tc>
        <w:tc>
          <w:tcPr>
            <w:tcW w:w="851" w:type="dxa"/>
            <w:shd w:val="clear" w:color="auto" w:fill="FFFFFF"/>
          </w:tcPr>
          <w:p w14:paraId="7871DF28" w14:textId="77777777" w:rsidR="005D6453" w:rsidRDefault="00FE6DE1">
            <w:pPr>
              <w:rPr>
                <w:rFonts w:ascii="Calibri" w:eastAsia="Calibri" w:hAnsi="Calibri" w:cs="Calibri"/>
                <w:b/>
                <w:sz w:val="40"/>
                <w:szCs w:val="40"/>
              </w:rPr>
            </w:pPr>
            <w:r>
              <w:rPr>
                <w:rFonts w:ascii="Calibri" w:eastAsia="Calibri" w:hAnsi="Calibri" w:cs="Calibri"/>
                <w:b/>
                <w:sz w:val="40"/>
                <w:szCs w:val="40"/>
              </w:rPr>
              <w:t>ĩ</w:t>
            </w:r>
          </w:p>
        </w:tc>
        <w:tc>
          <w:tcPr>
            <w:tcW w:w="3232" w:type="dxa"/>
            <w:shd w:val="clear" w:color="auto" w:fill="FFFFFF"/>
          </w:tcPr>
          <w:p w14:paraId="438AE809" w14:textId="77777777" w:rsidR="005D6453" w:rsidRDefault="00FE6DE1">
            <w:pPr>
              <w:rPr>
                <w:rFonts w:ascii="Calibri" w:eastAsia="Calibri" w:hAnsi="Calibri" w:cs="Calibri"/>
              </w:rPr>
            </w:pPr>
            <w:r>
              <w:rPr>
                <w:rFonts w:ascii="Calibri" w:eastAsia="Calibri" w:hAnsi="Calibri" w:cs="Calibri"/>
              </w:rPr>
              <w:t>LATIN SMALL LETTER I WITH TILDE</w:t>
            </w:r>
          </w:p>
        </w:tc>
        <w:tc>
          <w:tcPr>
            <w:tcW w:w="2126" w:type="dxa"/>
            <w:shd w:val="clear" w:color="auto" w:fill="FFFFFF"/>
          </w:tcPr>
          <w:p w14:paraId="42F46754"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352CD4FD"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13F3AEBA"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p w14:paraId="0682CD9F" w14:textId="77777777" w:rsidR="005D6453" w:rsidRDefault="00FE6DE1">
            <w:pPr>
              <w:rPr>
                <w:rFonts w:ascii="Calibri" w:eastAsia="Calibri" w:hAnsi="Calibri" w:cs="Calibri"/>
                <w:sz w:val="22"/>
                <w:szCs w:val="22"/>
              </w:rPr>
            </w:pPr>
            <w:r>
              <w:rPr>
                <w:rFonts w:ascii="Calibri" w:eastAsia="Calibri" w:hAnsi="Calibri" w:cs="Calibri"/>
                <w:sz w:val="22"/>
                <w:szCs w:val="22"/>
              </w:rPr>
              <w:t>Kikuyu ( 5)</w:t>
            </w:r>
          </w:p>
        </w:tc>
        <w:tc>
          <w:tcPr>
            <w:tcW w:w="2268" w:type="dxa"/>
            <w:tcBorders>
              <w:right w:val="single" w:sz="12" w:space="0" w:color="000000"/>
            </w:tcBorders>
            <w:shd w:val="clear" w:color="auto" w:fill="FFFFFF"/>
          </w:tcPr>
          <w:p w14:paraId="6316FB2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[142], [143], [186], [145], [209]</w:t>
            </w:r>
          </w:p>
        </w:tc>
      </w:tr>
      <w:tr w:rsidR="005D6453" w14:paraId="5F72B9E5" w14:textId="77777777">
        <w:tc>
          <w:tcPr>
            <w:tcW w:w="611" w:type="dxa"/>
            <w:tcBorders>
              <w:left w:val="single" w:sz="12" w:space="0" w:color="000000"/>
            </w:tcBorders>
          </w:tcPr>
          <w:p w14:paraId="31DFA5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BD19700" w14:textId="77777777" w:rsidR="005D6453" w:rsidRDefault="00FE6DE1">
            <w:pPr>
              <w:rPr>
                <w:rFonts w:ascii="Calibri" w:eastAsia="Calibri" w:hAnsi="Calibri" w:cs="Calibri"/>
                <w:b/>
              </w:rPr>
            </w:pPr>
            <w:r>
              <w:rPr>
                <w:rFonts w:ascii="Calibri" w:eastAsia="Calibri" w:hAnsi="Calibri" w:cs="Calibri"/>
                <w:b/>
              </w:rPr>
              <w:t>012B</w:t>
            </w:r>
          </w:p>
        </w:tc>
        <w:tc>
          <w:tcPr>
            <w:tcW w:w="851" w:type="dxa"/>
            <w:shd w:val="clear" w:color="auto" w:fill="FFFFFF"/>
          </w:tcPr>
          <w:p w14:paraId="629AD668" w14:textId="77777777" w:rsidR="005D6453" w:rsidRDefault="00FE6DE1">
            <w:pPr>
              <w:rPr>
                <w:rFonts w:ascii="Calibri" w:eastAsia="Calibri" w:hAnsi="Calibri" w:cs="Calibri"/>
                <w:b/>
                <w:sz w:val="40"/>
                <w:szCs w:val="40"/>
              </w:rPr>
            </w:pPr>
            <w:r>
              <w:rPr>
                <w:rFonts w:ascii="Calibri" w:eastAsia="Calibri" w:hAnsi="Calibri" w:cs="Calibri"/>
                <w:b/>
                <w:sz w:val="40"/>
                <w:szCs w:val="40"/>
              </w:rPr>
              <w:t>ī</w:t>
            </w:r>
          </w:p>
        </w:tc>
        <w:tc>
          <w:tcPr>
            <w:tcW w:w="3232" w:type="dxa"/>
            <w:shd w:val="clear" w:color="auto" w:fill="FFFFFF"/>
          </w:tcPr>
          <w:p w14:paraId="692033E9" w14:textId="77777777" w:rsidR="005D6453" w:rsidRDefault="00FE6DE1">
            <w:pPr>
              <w:rPr>
                <w:rFonts w:ascii="Calibri" w:eastAsia="Calibri" w:hAnsi="Calibri" w:cs="Calibri"/>
              </w:rPr>
            </w:pPr>
            <w:r>
              <w:rPr>
                <w:rFonts w:ascii="Calibri" w:eastAsia="Calibri" w:hAnsi="Calibri" w:cs="Calibri"/>
              </w:rPr>
              <w:t>LATIN SMALL LETTER I WITH MACRON</w:t>
            </w:r>
          </w:p>
        </w:tc>
        <w:tc>
          <w:tcPr>
            <w:tcW w:w="2126" w:type="dxa"/>
            <w:shd w:val="clear" w:color="auto" w:fill="FFFFFF"/>
          </w:tcPr>
          <w:p w14:paraId="13747393"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7582808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Lithuanian (1) </w:t>
            </w:r>
          </w:p>
          <w:p w14:paraId="2A89A8BD"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7E1B3180"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7446E958"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[138], [135], [134]</w:t>
            </w:r>
            <w:r>
              <w:rPr>
                <w:rFonts w:ascii="Calibri" w:eastAsia="Calibri" w:hAnsi="Calibri" w:cs="Calibri"/>
                <w:b/>
                <w:color w:val="0563C1"/>
                <w:sz w:val="20"/>
                <w:szCs w:val="20"/>
                <w:u w:val="single"/>
              </w:rPr>
              <w:t xml:space="preserve"> </w:t>
            </w:r>
          </w:p>
        </w:tc>
      </w:tr>
      <w:tr w:rsidR="005D6453" w14:paraId="00EF1E2A" w14:textId="77777777">
        <w:tc>
          <w:tcPr>
            <w:tcW w:w="611" w:type="dxa"/>
            <w:tcBorders>
              <w:left w:val="single" w:sz="12" w:space="0" w:color="000000"/>
            </w:tcBorders>
          </w:tcPr>
          <w:p w14:paraId="4F5279C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17B817" w14:textId="77777777" w:rsidR="005D6453" w:rsidRDefault="00FE6DE1">
            <w:pPr>
              <w:rPr>
                <w:rFonts w:ascii="Calibri" w:eastAsia="Calibri" w:hAnsi="Calibri" w:cs="Calibri"/>
                <w:b/>
              </w:rPr>
            </w:pPr>
            <w:r>
              <w:rPr>
                <w:rFonts w:ascii="Calibri" w:eastAsia="Calibri" w:hAnsi="Calibri" w:cs="Calibri"/>
                <w:b/>
              </w:rPr>
              <w:t>012F</w:t>
            </w:r>
          </w:p>
        </w:tc>
        <w:tc>
          <w:tcPr>
            <w:tcW w:w="851" w:type="dxa"/>
            <w:shd w:val="clear" w:color="auto" w:fill="FFFFFF"/>
          </w:tcPr>
          <w:p w14:paraId="6AFE258A" w14:textId="77777777" w:rsidR="005D6453" w:rsidRDefault="00FE6DE1">
            <w:pPr>
              <w:rPr>
                <w:rFonts w:ascii="Calibri" w:eastAsia="Calibri" w:hAnsi="Calibri" w:cs="Calibri"/>
                <w:b/>
                <w:sz w:val="40"/>
                <w:szCs w:val="40"/>
              </w:rPr>
            </w:pPr>
            <w:r>
              <w:rPr>
                <w:rFonts w:ascii="Calibri" w:eastAsia="Calibri" w:hAnsi="Calibri" w:cs="Calibri"/>
                <w:b/>
                <w:sz w:val="40"/>
                <w:szCs w:val="40"/>
              </w:rPr>
              <w:t>į</w:t>
            </w:r>
          </w:p>
        </w:tc>
        <w:tc>
          <w:tcPr>
            <w:tcW w:w="3232" w:type="dxa"/>
            <w:shd w:val="clear" w:color="auto" w:fill="FFFFFF"/>
          </w:tcPr>
          <w:p w14:paraId="32F32182" w14:textId="77777777" w:rsidR="005D6453" w:rsidRDefault="00FE6DE1">
            <w:pPr>
              <w:rPr>
                <w:rFonts w:ascii="Calibri" w:eastAsia="Calibri" w:hAnsi="Calibri" w:cs="Calibri"/>
              </w:rPr>
            </w:pPr>
            <w:r>
              <w:rPr>
                <w:rFonts w:ascii="Calibri" w:eastAsia="Calibri" w:hAnsi="Calibri" w:cs="Calibri"/>
              </w:rPr>
              <w:t>LATIN SMALL LETTER I WITH OGONEK</w:t>
            </w:r>
          </w:p>
        </w:tc>
        <w:tc>
          <w:tcPr>
            <w:tcW w:w="2126" w:type="dxa"/>
            <w:shd w:val="clear" w:color="auto" w:fill="FFFFFF"/>
          </w:tcPr>
          <w:p w14:paraId="3459542A"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61FEA43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w:t>
            </w:r>
            <w:r>
              <w:rPr>
                <w:rFonts w:ascii="Calibri" w:eastAsia="Calibri" w:hAnsi="Calibri" w:cs="Calibri"/>
                <w:b/>
                <w:color w:val="0563C1"/>
                <w:sz w:val="20"/>
                <w:szCs w:val="20"/>
                <w:u w:val="single"/>
              </w:rPr>
              <w:t xml:space="preserve"> </w:t>
            </w:r>
          </w:p>
        </w:tc>
      </w:tr>
      <w:tr w:rsidR="005D6453" w14:paraId="4CB265D4" w14:textId="77777777">
        <w:tc>
          <w:tcPr>
            <w:tcW w:w="611" w:type="dxa"/>
            <w:tcBorders>
              <w:left w:val="single" w:sz="12" w:space="0" w:color="000000"/>
            </w:tcBorders>
          </w:tcPr>
          <w:p w14:paraId="7064E39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97CB3E8" w14:textId="77777777" w:rsidR="005D6453" w:rsidRDefault="00FE6DE1">
            <w:pPr>
              <w:rPr>
                <w:rFonts w:ascii="Calibri" w:eastAsia="Calibri" w:hAnsi="Calibri" w:cs="Calibri"/>
                <w:b/>
              </w:rPr>
            </w:pPr>
            <w:r>
              <w:rPr>
                <w:rFonts w:ascii="Calibri" w:eastAsia="Calibri" w:hAnsi="Calibri" w:cs="Calibri"/>
                <w:b/>
              </w:rPr>
              <w:t>0131</w:t>
            </w:r>
          </w:p>
        </w:tc>
        <w:tc>
          <w:tcPr>
            <w:tcW w:w="851" w:type="dxa"/>
            <w:shd w:val="clear" w:color="auto" w:fill="FFFFFF"/>
          </w:tcPr>
          <w:p w14:paraId="700EC7BC" w14:textId="77777777" w:rsidR="005D6453" w:rsidRDefault="00FE6DE1">
            <w:pPr>
              <w:rPr>
                <w:rFonts w:ascii="Calibri" w:eastAsia="Calibri" w:hAnsi="Calibri" w:cs="Calibri"/>
                <w:b/>
                <w:sz w:val="40"/>
                <w:szCs w:val="40"/>
              </w:rPr>
            </w:pPr>
            <w:r>
              <w:rPr>
                <w:rFonts w:ascii="Calibri" w:eastAsia="Calibri" w:hAnsi="Calibri" w:cs="Calibri"/>
                <w:b/>
                <w:sz w:val="40"/>
                <w:szCs w:val="40"/>
              </w:rPr>
              <w:t>ı</w:t>
            </w:r>
          </w:p>
        </w:tc>
        <w:tc>
          <w:tcPr>
            <w:tcW w:w="3232" w:type="dxa"/>
            <w:shd w:val="clear" w:color="auto" w:fill="FFFFFF"/>
          </w:tcPr>
          <w:p w14:paraId="02116C30" w14:textId="77777777" w:rsidR="005D6453" w:rsidRDefault="00FE6DE1">
            <w:pPr>
              <w:rPr>
                <w:rFonts w:ascii="Calibri" w:eastAsia="Calibri" w:hAnsi="Calibri" w:cs="Calibri"/>
              </w:rPr>
            </w:pPr>
            <w:r>
              <w:rPr>
                <w:rFonts w:ascii="Calibri" w:eastAsia="Calibri" w:hAnsi="Calibri" w:cs="Calibri"/>
              </w:rPr>
              <w:t>LATIN SMALL LETTER I DOTLESS</w:t>
            </w:r>
          </w:p>
        </w:tc>
        <w:tc>
          <w:tcPr>
            <w:tcW w:w="2126" w:type="dxa"/>
            <w:shd w:val="clear" w:color="auto" w:fill="FFFFFF"/>
          </w:tcPr>
          <w:p w14:paraId="71702EB3"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77BC6AE2"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Tatar (2) </w:t>
            </w:r>
          </w:p>
          <w:p w14:paraId="125D5990"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tc>
        <w:tc>
          <w:tcPr>
            <w:tcW w:w="2268" w:type="dxa"/>
            <w:tcBorders>
              <w:right w:val="single" w:sz="12" w:space="0" w:color="000000"/>
            </w:tcBorders>
            <w:shd w:val="clear" w:color="auto" w:fill="FFFFFF"/>
          </w:tcPr>
          <w:p w14:paraId="2241ADB9" w14:textId="77777777" w:rsidR="005D6453" w:rsidRDefault="00FE6DE1">
            <w:pPr>
              <w:rPr>
                <w:rFonts w:ascii="Calibri" w:eastAsia="Calibri" w:hAnsi="Calibri" w:cs="Calibri"/>
                <w:b/>
                <w:color w:val="0000FF"/>
                <w:sz w:val="20"/>
                <w:szCs w:val="20"/>
                <w:u w:val="single"/>
              </w:rPr>
            </w:pPr>
            <w:r>
              <w:rPr>
                <w:rFonts w:ascii="Calibri" w:eastAsia="Calibri" w:hAnsi="Calibri" w:cs="Calibri"/>
              </w:rPr>
              <w:t>[157], [203], [201], [159]</w:t>
            </w:r>
            <w:r>
              <w:rPr>
                <w:rFonts w:ascii="Calibri" w:eastAsia="Calibri" w:hAnsi="Calibri" w:cs="Calibri"/>
                <w:b/>
                <w:color w:val="0563C1"/>
                <w:sz w:val="20"/>
                <w:szCs w:val="20"/>
                <w:u w:val="single"/>
              </w:rPr>
              <w:t xml:space="preserve"> </w:t>
            </w:r>
          </w:p>
        </w:tc>
      </w:tr>
      <w:tr w:rsidR="005D6453" w14:paraId="5D175C82" w14:textId="77777777">
        <w:tc>
          <w:tcPr>
            <w:tcW w:w="611" w:type="dxa"/>
            <w:tcBorders>
              <w:left w:val="single" w:sz="12" w:space="0" w:color="000000"/>
            </w:tcBorders>
          </w:tcPr>
          <w:p w14:paraId="72F944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5FCFE95E" w14:textId="77777777" w:rsidR="005D6453" w:rsidRDefault="00FE6DE1">
            <w:pPr>
              <w:rPr>
                <w:rFonts w:ascii="Calibri" w:eastAsia="Calibri" w:hAnsi="Calibri" w:cs="Calibri"/>
                <w:b/>
              </w:rPr>
            </w:pPr>
            <w:r>
              <w:rPr>
                <w:rFonts w:ascii="Calibri" w:eastAsia="Calibri" w:hAnsi="Calibri" w:cs="Calibri"/>
                <w:b/>
                <w:color w:val="000000"/>
              </w:rPr>
              <w:t>0135</w:t>
            </w:r>
          </w:p>
        </w:tc>
        <w:tc>
          <w:tcPr>
            <w:tcW w:w="851" w:type="dxa"/>
            <w:shd w:val="clear" w:color="auto" w:fill="FFFFFF"/>
            <w:vAlign w:val="center"/>
          </w:tcPr>
          <w:p w14:paraId="4638B728" w14:textId="77777777" w:rsidR="005D6453" w:rsidRDefault="00FE6DE1">
            <w:pPr>
              <w:rPr>
                <w:rFonts w:ascii="Calibri" w:eastAsia="Calibri" w:hAnsi="Calibri" w:cs="Calibri"/>
                <w:b/>
                <w:sz w:val="40"/>
                <w:szCs w:val="40"/>
              </w:rPr>
            </w:pPr>
            <w:r>
              <w:rPr>
                <w:rFonts w:ascii="Calibri" w:eastAsia="Calibri" w:hAnsi="Calibri" w:cs="Calibri"/>
                <w:b/>
                <w:color w:val="222222"/>
                <w:sz w:val="40"/>
                <w:szCs w:val="40"/>
                <w:highlight w:val="white"/>
              </w:rPr>
              <w:t>ĵ</w:t>
            </w:r>
          </w:p>
        </w:tc>
        <w:tc>
          <w:tcPr>
            <w:tcW w:w="3232" w:type="dxa"/>
            <w:shd w:val="clear" w:color="auto" w:fill="FFFFFF"/>
            <w:vAlign w:val="center"/>
          </w:tcPr>
          <w:p w14:paraId="08D7449D" w14:textId="77777777" w:rsidR="005D6453" w:rsidRDefault="00FE6DE1">
            <w:pPr>
              <w:rPr>
                <w:rFonts w:ascii="Calibri" w:eastAsia="Calibri" w:hAnsi="Calibri" w:cs="Calibri"/>
              </w:rPr>
            </w:pPr>
            <w:r>
              <w:rPr>
                <w:rFonts w:ascii="Calibri" w:eastAsia="Calibri" w:hAnsi="Calibri" w:cs="Calibri"/>
                <w:color w:val="000000"/>
              </w:rPr>
              <w:t>LATIN SMALL LETTER J WITH CEDILLA</w:t>
            </w:r>
          </w:p>
        </w:tc>
        <w:tc>
          <w:tcPr>
            <w:tcW w:w="2126" w:type="dxa"/>
            <w:shd w:val="clear" w:color="auto" w:fill="FFFFFF"/>
            <w:vAlign w:val="center"/>
          </w:tcPr>
          <w:p w14:paraId="456FEEA9"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7223A900" w14:textId="77777777" w:rsidR="005D6453" w:rsidRDefault="00FE6DE1">
            <w:pPr>
              <w:rPr>
                <w:rFonts w:ascii="Calibri" w:eastAsia="Calibri" w:hAnsi="Calibri" w:cs="Calibri"/>
              </w:rPr>
            </w:pPr>
            <w:r>
              <w:rPr>
                <w:rFonts w:ascii="Calibri" w:eastAsia="Calibri" w:hAnsi="Calibri" w:cs="Calibri"/>
              </w:rPr>
              <w:t>[255]</w:t>
            </w:r>
          </w:p>
        </w:tc>
      </w:tr>
      <w:tr w:rsidR="005D6453" w14:paraId="1B10EBE6" w14:textId="77777777">
        <w:tc>
          <w:tcPr>
            <w:tcW w:w="611" w:type="dxa"/>
            <w:tcBorders>
              <w:left w:val="single" w:sz="12" w:space="0" w:color="000000"/>
            </w:tcBorders>
          </w:tcPr>
          <w:p w14:paraId="6444DCA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0D14B42" w14:textId="77777777" w:rsidR="005D6453" w:rsidRDefault="00FE6DE1">
            <w:pPr>
              <w:rPr>
                <w:rFonts w:ascii="Calibri" w:eastAsia="Calibri" w:hAnsi="Calibri" w:cs="Calibri"/>
                <w:b/>
              </w:rPr>
            </w:pPr>
            <w:r>
              <w:rPr>
                <w:rFonts w:ascii="Calibri" w:eastAsia="Calibri" w:hAnsi="Calibri" w:cs="Calibri"/>
                <w:b/>
              </w:rPr>
              <w:t>01D0</w:t>
            </w:r>
          </w:p>
        </w:tc>
        <w:tc>
          <w:tcPr>
            <w:tcW w:w="851" w:type="dxa"/>
            <w:shd w:val="clear" w:color="auto" w:fill="FFFFFF"/>
          </w:tcPr>
          <w:p w14:paraId="3840E7FC" w14:textId="77777777" w:rsidR="005D6453" w:rsidRDefault="00FE6DE1">
            <w:pPr>
              <w:rPr>
                <w:rFonts w:ascii="Calibri" w:eastAsia="Calibri" w:hAnsi="Calibri" w:cs="Calibri"/>
                <w:b/>
                <w:sz w:val="40"/>
                <w:szCs w:val="40"/>
              </w:rPr>
            </w:pPr>
            <w:r>
              <w:rPr>
                <w:rFonts w:ascii="Calibri" w:eastAsia="Calibri" w:hAnsi="Calibri" w:cs="Calibri"/>
                <w:b/>
                <w:sz w:val="40"/>
                <w:szCs w:val="40"/>
              </w:rPr>
              <w:t>ǐ</w:t>
            </w:r>
          </w:p>
        </w:tc>
        <w:tc>
          <w:tcPr>
            <w:tcW w:w="3232" w:type="dxa"/>
            <w:shd w:val="clear" w:color="auto" w:fill="FFFFFF"/>
          </w:tcPr>
          <w:p w14:paraId="2D10938D" w14:textId="77777777" w:rsidR="005D6453" w:rsidRDefault="00FE6DE1">
            <w:pPr>
              <w:rPr>
                <w:rFonts w:ascii="Calibri" w:eastAsia="Calibri" w:hAnsi="Calibri" w:cs="Calibri"/>
              </w:rPr>
            </w:pPr>
            <w:r>
              <w:rPr>
                <w:rFonts w:ascii="Calibri" w:eastAsia="Calibri" w:hAnsi="Calibri" w:cs="Calibri"/>
              </w:rPr>
              <w:t>LATIN SMALL LETTER I WITH CARON</w:t>
            </w:r>
          </w:p>
        </w:tc>
        <w:tc>
          <w:tcPr>
            <w:tcW w:w="2126" w:type="dxa"/>
            <w:shd w:val="clear" w:color="auto" w:fill="FFFFFF"/>
          </w:tcPr>
          <w:p w14:paraId="6FF95C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4C595B50" w14:textId="77777777" w:rsidR="005D6453" w:rsidRDefault="00FE6DE1">
            <w:pPr>
              <w:rPr>
                <w:rFonts w:ascii="Calibri" w:eastAsia="Calibri" w:hAnsi="Calibri" w:cs="Calibri"/>
                <w:b/>
                <w:color w:val="0000FF"/>
                <w:sz w:val="20"/>
                <w:szCs w:val="20"/>
                <w:u w:val="single"/>
              </w:rPr>
            </w:pPr>
            <w:r>
              <w:rPr>
                <w:rFonts w:ascii="Calibri" w:eastAsia="Calibri" w:hAnsi="Calibri" w:cs="Calibri"/>
              </w:rPr>
              <w:t>[104]</w:t>
            </w:r>
          </w:p>
        </w:tc>
      </w:tr>
      <w:tr w:rsidR="005D6453" w14:paraId="34B0305E" w14:textId="77777777">
        <w:tc>
          <w:tcPr>
            <w:tcW w:w="611" w:type="dxa"/>
            <w:tcBorders>
              <w:left w:val="single" w:sz="12" w:space="0" w:color="000000"/>
            </w:tcBorders>
          </w:tcPr>
          <w:p w14:paraId="7336963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02EB180" w14:textId="77777777" w:rsidR="005D6453" w:rsidRDefault="00FE6DE1">
            <w:pPr>
              <w:rPr>
                <w:rFonts w:ascii="Calibri" w:eastAsia="Calibri" w:hAnsi="Calibri" w:cs="Calibri"/>
                <w:b/>
              </w:rPr>
            </w:pPr>
            <w:r>
              <w:rPr>
                <w:rFonts w:ascii="Calibri" w:eastAsia="Calibri" w:hAnsi="Calibri" w:cs="Calibri"/>
                <w:b/>
              </w:rPr>
              <w:t>0268</w:t>
            </w:r>
          </w:p>
        </w:tc>
        <w:tc>
          <w:tcPr>
            <w:tcW w:w="851" w:type="dxa"/>
            <w:shd w:val="clear" w:color="auto" w:fill="FFFFFF"/>
          </w:tcPr>
          <w:p w14:paraId="6A5C4168"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70461EAD" w14:textId="77777777" w:rsidR="005D6453" w:rsidRDefault="00FE6DE1">
            <w:pPr>
              <w:rPr>
                <w:rFonts w:ascii="Calibri" w:eastAsia="Calibri" w:hAnsi="Calibri" w:cs="Calibri"/>
              </w:rPr>
            </w:pPr>
            <w:r>
              <w:rPr>
                <w:rFonts w:ascii="Calibri" w:eastAsia="Calibri" w:hAnsi="Calibri" w:cs="Calibri"/>
              </w:rPr>
              <w:t>LATIN SMALL LETTER I WITH STROKE</w:t>
            </w:r>
          </w:p>
        </w:tc>
        <w:tc>
          <w:tcPr>
            <w:tcW w:w="2126" w:type="dxa"/>
            <w:shd w:val="clear" w:color="auto" w:fill="FFFFFF"/>
          </w:tcPr>
          <w:p w14:paraId="4D13C244"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0A108871"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374F1372" w14:textId="77777777" w:rsidR="005D6453" w:rsidRDefault="00FE6DE1">
            <w:pPr>
              <w:rPr>
                <w:rFonts w:ascii="Calibri" w:eastAsia="Calibri" w:hAnsi="Calibri" w:cs="Calibri"/>
                <w:sz w:val="22"/>
                <w:szCs w:val="22"/>
              </w:rPr>
            </w:pPr>
            <w:r>
              <w:rPr>
                <w:rFonts w:ascii="Calibri" w:eastAsia="Calibri" w:hAnsi="Calibri" w:cs="Calibri"/>
                <w:sz w:val="22"/>
                <w:szCs w:val="22"/>
              </w:rPr>
              <w:t>HIxkaryána (4)</w:t>
            </w:r>
          </w:p>
          <w:p w14:paraId="6FA9BF53"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5E1DB4D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 [189], [210], [211]</w:t>
            </w:r>
          </w:p>
        </w:tc>
      </w:tr>
      <w:tr w:rsidR="005D6453" w14:paraId="0D1320F1" w14:textId="77777777">
        <w:tc>
          <w:tcPr>
            <w:tcW w:w="611" w:type="dxa"/>
            <w:tcBorders>
              <w:left w:val="single" w:sz="12" w:space="0" w:color="000000"/>
            </w:tcBorders>
          </w:tcPr>
          <w:p w14:paraId="663C54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8EF1DA" w14:textId="77777777" w:rsidR="005D6453" w:rsidRDefault="00FE6DE1">
            <w:pPr>
              <w:rPr>
                <w:rFonts w:ascii="Calibri" w:eastAsia="Calibri" w:hAnsi="Calibri" w:cs="Calibri"/>
                <w:b/>
              </w:rPr>
            </w:pPr>
            <w:r>
              <w:rPr>
                <w:rFonts w:ascii="Calibri" w:eastAsia="Calibri" w:hAnsi="Calibri" w:cs="Calibri"/>
                <w:b/>
              </w:rPr>
              <w:t>0268 + 0303</w:t>
            </w:r>
          </w:p>
        </w:tc>
        <w:tc>
          <w:tcPr>
            <w:tcW w:w="851" w:type="dxa"/>
            <w:shd w:val="clear" w:color="auto" w:fill="FFFFFF"/>
          </w:tcPr>
          <w:p w14:paraId="0DE111D0" w14:textId="77777777" w:rsidR="005D6453" w:rsidRDefault="00FE6DE1">
            <w:pPr>
              <w:rPr>
                <w:rFonts w:ascii="Calibri" w:eastAsia="Calibri" w:hAnsi="Calibri" w:cs="Calibri"/>
                <w:b/>
                <w:sz w:val="40"/>
                <w:szCs w:val="40"/>
              </w:rPr>
            </w:pPr>
            <w:r>
              <w:rPr>
                <w:rFonts w:ascii="Calibri" w:eastAsia="Calibri" w:hAnsi="Calibri" w:cs="Calibri"/>
                <w:b/>
                <w:sz w:val="40"/>
                <w:szCs w:val="40"/>
              </w:rPr>
              <w:t>ɨ̃</w:t>
            </w:r>
          </w:p>
        </w:tc>
        <w:tc>
          <w:tcPr>
            <w:tcW w:w="3232" w:type="dxa"/>
            <w:shd w:val="clear" w:color="auto" w:fill="FFFFFF"/>
          </w:tcPr>
          <w:p w14:paraId="0E751555" w14:textId="77777777" w:rsidR="005D6453" w:rsidRDefault="00FE6DE1">
            <w:pPr>
              <w:rPr>
                <w:rFonts w:ascii="Calibri" w:eastAsia="Calibri" w:hAnsi="Calibri" w:cs="Calibri"/>
              </w:rPr>
            </w:pPr>
            <w:r>
              <w:rPr>
                <w:rFonts w:ascii="Calibri" w:eastAsia="Calibri" w:hAnsi="Calibri" w:cs="Calibri"/>
              </w:rPr>
              <w:t>LATIN SMALL LETTER I WITH STROKE + COMBINING TILDE</w:t>
            </w:r>
          </w:p>
        </w:tc>
        <w:tc>
          <w:tcPr>
            <w:tcW w:w="2126" w:type="dxa"/>
            <w:shd w:val="clear" w:color="auto" w:fill="FFFFFF"/>
          </w:tcPr>
          <w:p w14:paraId="3CC01D4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312FAD2B"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[186]</w:t>
            </w:r>
          </w:p>
        </w:tc>
      </w:tr>
      <w:tr w:rsidR="005D6453" w14:paraId="312E25FB" w14:textId="77777777">
        <w:tc>
          <w:tcPr>
            <w:tcW w:w="611" w:type="dxa"/>
            <w:tcBorders>
              <w:left w:val="single" w:sz="12" w:space="0" w:color="000000"/>
            </w:tcBorders>
          </w:tcPr>
          <w:p w14:paraId="31E37A9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EE3DAA8" w14:textId="77777777" w:rsidR="005D6453" w:rsidRDefault="00FE6DE1">
            <w:pPr>
              <w:rPr>
                <w:rFonts w:ascii="Calibri" w:eastAsia="Calibri" w:hAnsi="Calibri" w:cs="Calibri"/>
                <w:b/>
              </w:rPr>
            </w:pPr>
            <w:r>
              <w:rPr>
                <w:rFonts w:ascii="Calibri" w:eastAsia="Calibri" w:hAnsi="Calibri" w:cs="Calibri"/>
                <w:b/>
              </w:rPr>
              <w:t>1EC9</w:t>
            </w:r>
          </w:p>
        </w:tc>
        <w:tc>
          <w:tcPr>
            <w:tcW w:w="851" w:type="dxa"/>
            <w:shd w:val="clear" w:color="auto" w:fill="FFFFFF"/>
          </w:tcPr>
          <w:p w14:paraId="06486861" w14:textId="77777777" w:rsidR="005D6453" w:rsidRDefault="00FE6DE1">
            <w:pPr>
              <w:rPr>
                <w:rFonts w:ascii="Calibri" w:eastAsia="Calibri" w:hAnsi="Calibri" w:cs="Calibri"/>
                <w:b/>
                <w:sz w:val="40"/>
                <w:szCs w:val="40"/>
              </w:rPr>
            </w:pPr>
            <w:r>
              <w:rPr>
                <w:rFonts w:ascii="Calibri" w:eastAsia="Calibri" w:hAnsi="Calibri" w:cs="Calibri"/>
                <w:b/>
                <w:sz w:val="40"/>
                <w:szCs w:val="40"/>
              </w:rPr>
              <w:t>ỉ</w:t>
            </w:r>
          </w:p>
        </w:tc>
        <w:tc>
          <w:tcPr>
            <w:tcW w:w="3232" w:type="dxa"/>
            <w:shd w:val="clear" w:color="auto" w:fill="FFFFFF"/>
          </w:tcPr>
          <w:p w14:paraId="22D902C5" w14:textId="77777777" w:rsidR="005D6453" w:rsidRDefault="00FE6DE1">
            <w:pPr>
              <w:rPr>
                <w:rFonts w:ascii="Calibri" w:eastAsia="Calibri" w:hAnsi="Calibri" w:cs="Calibri"/>
              </w:rPr>
            </w:pPr>
            <w:r>
              <w:rPr>
                <w:rFonts w:ascii="Calibri" w:eastAsia="Calibri" w:hAnsi="Calibri" w:cs="Calibri"/>
              </w:rPr>
              <w:t>LATIN SMALL LETTER I WITH HOOK ABOVE</w:t>
            </w:r>
          </w:p>
        </w:tc>
        <w:tc>
          <w:tcPr>
            <w:tcW w:w="2126" w:type="dxa"/>
            <w:shd w:val="clear" w:color="auto" w:fill="FFFFFF"/>
          </w:tcPr>
          <w:p w14:paraId="7A4BF583"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F169A66"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14A091A9" w14:textId="77777777">
        <w:tc>
          <w:tcPr>
            <w:tcW w:w="611" w:type="dxa"/>
            <w:tcBorders>
              <w:left w:val="single" w:sz="12" w:space="0" w:color="000000"/>
            </w:tcBorders>
          </w:tcPr>
          <w:p w14:paraId="5273C9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0154BF" w14:textId="77777777" w:rsidR="005D6453" w:rsidRDefault="00FE6DE1">
            <w:pPr>
              <w:rPr>
                <w:rFonts w:ascii="Calibri" w:eastAsia="Calibri" w:hAnsi="Calibri" w:cs="Calibri"/>
                <w:b/>
              </w:rPr>
            </w:pPr>
            <w:r>
              <w:rPr>
                <w:rFonts w:ascii="Calibri" w:eastAsia="Calibri" w:hAnsi="Calibri" w:cs="Calibri"/>
                <w:b/>
              </w:rPr>
              <w:t>1ECB</w:t>
            </w:r>
          </w:p>
        </w:tc>
        <w:tc>
          <w:tcPr>
            <w:tcW w:w="851" w:type="dxa"/>
            <w:shd w:val="clear" w:color="auto" w:fill="FFFFFF"/>
          </w:tcPr>
          <w:p w14:paraId="311CFA4E" w14:textId="77777777" w:rsidR="005D6453" w:rsidRDefault="00FE6DE1">
            <w:pPr>
              <w:rPr>
                <w:rFonts w:ascii="Calibri" w:eastAsia="Calibri" w:hAnsi="Calibri" w:cs="Calibri"/>
                <w:b/>
                <w:sz w:val="40"/>
                <w:szCs w:val="40"/>
              </w:rPr>
            </w:pPr>
            <w:r>
              <w:rPr>
                <w:rFonts w:ascii="Calibri" w:eastAsia="Calibri" w:hAnsi="Calibri" w:cs="Calibri"/>
                <w:b/>
                <w:sz w:val="40"/>
                <w:szCs w:val="40"/>
              </w:rPr>
              <w:t>ị</w:t>
            </w:r>
          </w:p>
        </w:tc>
        <w:tc>
          <w:tcPr>
            <w:tcW w:w="3232" w:type="dxa"/>
            <w:shd w:val="clear" w:color="auto" w:fill="FFFFFF"/>
          </w:tcPr>
          <w:p w14:paraId="3FBB50C9" w14:textId="77777777" w:rsidR="005D6453" w:rsidRDefault="00FE6DE1">
            <w:pPr>
              <w:rPr>
                <w:rFonts w:ascii="Calibri" w:eastAsia="Calibri" w:hAnsi="Calibri" w:cs="Calibri"/>
              </w:rPr>
            </w:pPr>
            <w:r>
              <w:rPr>
                <w:rFonts w:ascii="Calibri" w:eastAsia="Calibri" w:hAnsi="Calibri" w:cs="Calibri"/>
              </w:rPr>
              <w:t>LATIN SMALL LETTER I WITH DOT BELOW</w:t>
            </w:r>
          </w:p>
        </w:tc>
        <w:tc>
          <w:tcPr>
            <w:tcW w:w="2126" w:type="dxa"/>
            <w:shd w:val="clear" w:color="auto" w:fill="FFFFFF"/>
          </w:tcPr>
          <w:p w14:paraId="10170FA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5FC145D3" w14:textId="77777777" w:rsidR="005D6453" w:rsidRDefault="00FE6DE1">
            <w:pPr>
              <w:rPr>
                <w:rFonts w:ascii="Calibri" w:eastAsia="Calibri" w:hAnsi="Calibri" w:cs="Calibri"/>
                <w:b/>
                <w:sz w:val="20"/>
                <w:szCs w:val="20"/>
              </w:rPr>
            </w:pPr>
            <w:r>
              <w:rPr>
                <w:rFonts w:ascii="Calibri" w:eastAsia="Calibri" w:hAnsi="Calibri" w:cs="Calibri"/>
              </w:rPr>
              <w:t>[205]</w:t>
            </w:r>
            <w:r>
              <w:rPr>
                <w:rFonts w:ascii="Calibri" w:eastAsia="Calibri" w:hAnsi="Calibri" w:cs="Calibri"/>
                <w:b/>
                <w:sz w:val="20"/>
                <w:szCs w:val="20"/>
              </w:rPr>
              <w:t xml:space="preserve"> </w:t>
            </w:r>
          </w:p>
        </w:tc>
      </w:tr>
      <w:tr w:rsidR="005D6453" w14:paraId="0577A61A" w14:textId="77777777">
        <w:tc>
          <w:tcPr>
            <w:tcW w:w="611" w:type="dxa"/>
            <w:tcBorders>
              <w:left w:val="single" w:sz="12" w:space="0" w:color="000000"/>
            </w:tcBorders>
          </w:tcPr>
          <w:p w14:paraId="6F00CA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5F9CE4" w14:textId="77777777" w:rsidR="005D6453" w:rsidRDefault="00FE6DE1">
            <w:pPr>
              <w:rPr>
                <w:rFonts w:ascii="Calibri" w:eastAsia="Calibri" w:hAnsi="Calibri" w:cs="Calibri"/>
                <w:b/>
              </w:rPr>
            </w:pPr>
            <w:r>
              <w:rPr>
                <w:rFonts w:ascii="Calibri" w:eastAsia="Calibri" w:hAnsi="Calibri" w:cs="Calibri"/>
                <w:b/>
              </w:rPr>
              <w:t>006A</w:t>
            </w:r>
          </w:p>
        </w:tc>
        <w:tc>
          <w:tcPr>
            <w:tcW w:w="851" w:type="dxa"/>
            <w:shd w:val="clear" w:color="auto" w:fill="FFFFFF"/>
          </w:tcPr>
          <w:p w14:paraId="4B128150" w14:textId="77777777" w:rsidR="005D6453" w:rsidRDefault="00FE6DE1">
            <w:pPr>
              <w:rPr>
                <w:rFonts w:ascii="Calibri" w:eastAsia="Calibri" w:hAnsi="Calibri" w:cs="Calibri"/>
                <w:b/>
                <w:sz w:val="40"/>
                <w:szCs w:val="40"/>
              </w:rPr>
            </w:pPr>
            <w:r>
              <w:rPr>
                <w:rFonts w:ascii="Calibri" w:eastAsia="Calibri" w:hAnsi="Calibri" w:cs="Calibri"/>
                <w:b/>
                <w:sz w:val="40"/>
                <w:szCs w:val="40"/>
              </w:rPr>
              <w:t>j</w:t>
            </w:r>
          </w:p>
        </w:tc>
        <w:tc>
          <w:tcPr>
            <w:tcW w:w="3232" w:type="dxa"/>
            <w:shd w:val="clear" w:color="auto" w:fill="FFFFFF"/>
          </w:tcPr>
          <w:p w14:paraId="1FF7B387" w14:textId="77777777" w:rsidR="005D6453" w:rsidRDefault="00FE6DE1">
            <w:pPr>
              <w:rPr>
                <w:rFonts w:ascii="Calibri" w:eastAsia="Calibri" w:hAnsi="Calibri" w:cs="Calibri"/>
              </w:rPr>
            </w:pPr>
            <w:r>
              <w:rPr>
                <w:rFonts w:ascii="Calibri" w:eastAsia="Calibri" w:hAnsi="Calibri" w:cs="Calibri"/>
              </w:rPr>
              <w:t>LATIN SMALL LETTER J</w:t>
            </w:r>
          </w:p>
        </w:tc>
        <w:tc>
          <w:tcPr>
            <w:tcW w:w="2126" w:type="dxa"/>
            <w:shd w:val="clear" w:color="auto" w:fill="FFFFFF"/>
          </w:tcPr>
          <w:p w14:paraId="7CAF173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41B46CA"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55ADB226" w14:textId="77777777">
        <w:tc>
          <w:tcPr>
            <w:tcW w:w="611" w:type="dxa"/>
            <w:tcBorders>
              <w:left w:val="single" w:sz="12" w:space="0" w:color="000000"/>
            </w:tcBorders>
          </w:tcPr>
          <w:p w14:paraId="5A2BEA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1CDD753" w14:textId="77777777" w:rsidR="005D6453" w:rsidRDefault="00FE6DE1">
            <w:pPr>
              <w:rPr>
                <w:rFonts w:ascii="Calibri" w:eastAsia="Calibri" w:hAnsi="Calibri" w:cs="Calibri"/>
                <w:b/>
              </w:rPr>
            </w:pPr>
            <w:r>
              <w:rPr>
                <w:rFonts w:ascii="Calibri" w:eastAsia="Calibri" w:hAnsi="Calibri" w:cs="Calibri"/>
                <w:b/>
              </w:rPr>
              <w:t>0269</w:t>
            </w:r>
          </w:p>
        </w:tc>
        <w:tc>
          <w:tcPr>
            <w:tcW w:w="851" w:type="dxa"/>
            <w:shd w:val="clear" w:color="auto" w:fill="FFFFFF"/>
          </w:tcPr>
          <w:p w14:paraId="30CA8908" w14:textId="77777777" w:rsidR="005D6453" w:rsidRDefault="00FE6DE1">
            <w:pPr>
              <w:rPr>
                <w:rFonts w:ascii="Calibri" w:eastAsia="Calibri" w:hAnsi="Calibri" w:cs="Calibri"/>
                <w:b/>
                <w:sz w:val="40"/>
                <w:szCs w:val="40"/>
              </w:rPr>
            </w:pPr>
            <w:r>
              <w:rPr>
                <w:rFonts w:ascii="Calibri" w:eastAsia="Calibri" w:hAnsi="Calibri" w:cs="Calibri"/>
                <w:b/>
                <w:sz w:val="40"/>
                <w:szCs w:val="40"/>
              </w:rPr>
              <w:t>ɩ</w:t>
            </w:r>
          </w:p>
        </w:tc>
        <w:tc>
          <w:tcPr>
            <w:tcW w:w="3232" w:type="dxa"/>
            <w:shd w:val="clear" w:color="auto" w:fill="FFFFFF"/>
          </w:tcPr>
          <w:p w14:paraId="64F7D7BD" w14:textId="77777777" w:rsidR="005D6453" w:rsidRDefault="00FE6DE1">
            <w:pPr>
              <w:rPr>
                <w:rFonts w:ascii="Calibri" w:eastAsia="Calibri" w:hAnsi="Calibri" w:cs="Calibri"/>
              </w:rPr>
            </w:pPr>
            <w:r>
              <w:rPr>
                <w:rFonts w:ascii="Calibri" w:eastAsia="Calibri" w:hAnsi="Calibri" w:cs="Calibri"/>
              </w:rPr>
              <w:t>LATIN SMALL LETTER IOTA</w:t>
            </w:r>
          </w:p>
        </w:tc>
        <w:tc>
          <w:tcPr>
            <w:tcW w:w="2126" w:type="dxa"/>
            <w:shd w:val="clear" w:color="auto" w:fill="FFFFFF"/>
          </w:tcPr>
          <w:p w14:paraId="131C53B7"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Dagaare - Burkina Faso (4) </w:t>
            </w:r>
          </w:p>
          <w:p w14:paraId="40C45618"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tc>
        <w:tc>
          <w:tcPr>
            <w:tcW w:w="2268" w:type="dxa"/>
            <w:tcBorders>
              <w:right w:val="single" w:sz="12" w:space="0" w:color="000000"/>
            </w:tcBorders>
            <w:shd w:val="clear" w:color="auto" w:fill="FFFFFF"/>
          </w:tcPr>
          <w:p w14:paraId="47279C8D"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w:t>
            </w:r>
          </w:p>
        </w:tc>
      </w:tr>
      <w:tr w:rsidR="005D6453" w14:paraId="74CCCA56" w14:textId="77777777">
        <w:tc>
          <w:tcPr>
            <w:tcW w:w="611" w:type="dxa"/>
            <w:tcBorders>
              <w:left w:val="single" w:sz="12" w:space="0" w:color="000000"/>
            </w:tcBorders>
          </w:tcPr>
          <w:p w14:paraId="03984F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28C042" w14:textId="77777777" w:rsidR="005D6453" w:rsidRDefault="00FE6DE1">
            <w:pPr>
              <w:rPr>
                <w:rFonts w:ascii="Calibri" w:eastAsia="Calibri" w:hAnsi="Calibri" w:cs="Calibri"/>
                <w:b/>
              </w:rPr>
            </w:pPr>
            <w:r>
              <w:rPr>
                <w:rFonts w:ascii="Calibri" w:eastAsia="Calibri" w:hAnsi="Calibri" w:cs="Calibri"/>
                <w:b/>
              </w:rPr>
              <w:t>006B</w:t>
            </w:r>
          </w:p>
        </w:tc>
        <w:tc>
          <w:tcPr>
            <w:tcW w:w="851" w:type="dxa"/>
            <w:shd w:val="clear" w:color="auto" w:fill="FFFFFF"/>
          </w:tcPr>
          <w:p w14:paraId="07645CED" w14:textId="77777777" w:rsidR="005D6453" w:rsidRDefault="00FE6DE1">
            <w:pPr>
              <w:rPr>
                <w:rFonts w:ascii="Calibri" w:eastAsia="Calibri" w:hAnsi="Calibri" w:cs="Calibri"/>
                <w:b/>
                <w:sz w:val="40"/>
                <w:szCs w:val="40"/>
              </w:rPr>
            </w:pPr>
            <w:r>
              <w:rPr>
                <w:rFonts w:ascii="Calibri" w:eastAsia="Calibri" w:hAnsi="Calibri" w:cs="Calibri"/>
                <w:b/>
                <w:sz w:val="40"/>
                <w:szCs w:val="40"/>
              </w:rPr>
              <w:t>k</w:t>
            </w:r>
          </w:p>
        </w:tc>
        <w:tc>
          <w:tcPr>
            <w:tcW w:w="3232" w:type="dxa"/>
            <w:shd w:val="clear" w:color="auto" w:fill="FFFFFF"/>
          </w:tcPr>
          <w:p w14:paraId="304DA55F" w14:textId="77777777" w:rsidR="005D6453" w:rsidRDefault="00FE6DE1">
            <w:pPr>
              <w:rPr>
                <w:rFonts w:ascii="Calibri" w:eastAsia="Calibri" w:hAnsi="Calibri" w:cs="Calibri"/>
              </w:rPr>
            </w:pPr>
            <w:r>
              <w:rPr>
                <w:rFonts w:ascii="Calibri" w:eastAsia="Calibri" w:hAnsi="Calibri" w:cs="Calibri"/>
              </w:rPr>
              <w:t>LATIN SMALL LETTER K</w:t>
            </w:r>
          </w:p>
        </w:tc>
        <w:tc>
          <w:tcPr>
            <w:tcW w:w="2126" w:type="dxa"/>
            <w:shd w:val="clear" w:color="auto" w:fill="FFFFFF"/>
          </w:tcPr>
          <w:p w14:paraId="2DCE0CF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D46FA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DF5D8E" w14:textId="77777777">
        <w:tc>
          <w:tcPr>
            <w:tcW w:w="611" w:type="dxa"/>
            <w:tcBorders>
              <w:left w:val="single" w:sz="12" w:space="0" w:color="000000"/>
            </w:tcBorders>
          </w:tcPr>
          <w:p w14:paraId="6F7B2F9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3DC9DEC" w14:textId="77777777" w:rsidR="005D6453" w:rsidRDefault="00FE6DE1">
            <w:pPr>
              <w:rPr>
                <w:rFonts w:ascii="Calibri" w:eastAsia="Calibri" w:hAnsi="Calibri" w:cs="Calibri"/>
                <w:b/>
              </w:rPr>
            </w:pPr>
            <w:r>
              <w:rPr>
                <w:rFonts w:ascii="Calibri" w:eastAsia="Calibri" w:hAnsi="Calibri" w:cs="Calibri"/>
                <w:b/>
              </w:rPr>
              <w:t>0137</w:t>
            </w:r>
          </w:p>
        </w:tc>
        <w:tc>
          <w:tcPr>
            <w:tcW w:w="851" w:type="dxa"/>
            <w:shd w:val="clear" w:color="auto" w:fill="FFFFFF"/>
          </w:tcPr>
          <w:p w14:paraId="21A35541" w14:textId="77777777" w:rsidR="005D6453" w:rsidRDefault="00FE6DE1">
            <w:pPr>
              <w:rPr>
                <w:rFonts w:ascii="Calibri" w:eastAsia="Calibri" w:hAnsi="Calibri" w:cs="Calibri"/>
                <w:b/>
                <w:sz w:val="40"/>
                <w:szCs w:val="40"/>
              </w:rPr>
            </w:pPr>
            <w:r>
              <w:rPr>
                <w:rFonts w:ascii="Calibri" w:eastAsia="Calibri" w:hAnsi="Calibri" w:cs="Calibri"/>
                <w:b/>
                <w:sz w:val="40"/>
                <w:szCs w:val="40"/>
              </w:rPr>
              <w:t>ķ</w:t>
            </w:r>
          </w:p>
        </w:tc>
        <w:tc>
          <w:tcPr>
            <w:tcW w:w="3232" w:type="dxa"/>
            <w:shd w:val="clear" w:color="auto" w:fill="FFFFFF"/>
          </w:tcPr>
          <w:p w14:paraId="120A7562" w14:textId="77777777" w:rsidR="005D6453" w:rsidRDefault="00FE6DE1">
            <w:pPr>
              <w:rPr>
                <w:rFonts w:ascii="Calibri" w:eastAsia="Calibri" w:hAnsi="Calibri" w:cs="Calibri"/>
              </w:rPr>
            </w:pPr>
            <w:r>
              <w:rPr>
                <w:rFonts w:ascii="Calibri" w:eastAsia="Calibri" w:hAnsi="Calibri" w:cs="Calibri"/>
              </w:rPr>
              <w:t>LATIN SMALL LETTER K WITH CEDILLA</w:t>
            </w:r>
          </w:p>
        </w:tc>
        <w:tc>
          <w:tcPr>
            <w:tcW w:w="2126" w:type="dxa"/>
            <w:shd w:val="clear" w:color="auto" w:fill="FFFFFF"/>
          </w:tcPr>
          <w:p w14:paraId="3645F11E"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tc>
        <w:tc>
          <w:tcPr>
            <w:tcW w:w="2268" w:type="dxa"/>
            <w:tcBorders>
              <w:right w:val="single" w:sz="12" w:space="0" w:color="000000"/>
            </w:tcBorders>
            <w:shd w:val="clear" w:color="auto" w:fill="FFFFFF"/>
          </w:tcPr>
          <w:p w14:paraId="343FCE7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w:t>
            </w:r>
            <w:r>
              <w:rPr>
                <w:rFonts w:ascii="Calibri" w:eastAsia="Calibri" w:hAnsi="Calibri" w:cs="Calibri"/>
                <w:b/>
                <w:color w:val="0563C1"/>
                <w:sz w:val="20"/>
                <w:szCs w:val="20"/>
                <w:u w:val="single"/>
              </w:rPr>
              <w:t xml:space="preserve"> </w:t>
            </w:r>
          </w:p>
        </w:tc>
      </w:tr>
      <w:tr w:rsidR="005D6453" w14:paraId="5CEB8D29" w14:textId="77777777">
        <w:tc>
          <w:tcPr>
            <w:tcW w:w="611" w:type="dxa"/>
            <w:tcBorders>
              <w:left w:val="single" w:sz="12" w:space="0" w:color="000000"/>
            </w:tcBorders>
          </w:tcPr>
          <w:p w14:paraId="2A14D3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F9F13A" w14:textId="77777777" w:rsidR="005D6453" w:rsidRDefault="00FE6DE1">
            <w:pPr>
              <w:rPr>
                <w:rFonts w:ascii="Calibri" w:eastAsia="Calibri" w:hAnsi="Calibri" w:cs="Calibri"/>
                <w:b/>
              </w:rPr>
            </w:pPr>
            <w:r>
              <w:rPr>
                <w:rFonts w:ascii="Calibri" w:eastAsia="Calibri" w:hAnsi="Calibri" w:cs="Calibri"/>
                <w:b/>
              </w:rPr>
              <w:t>0199</w:t>
            </w:r>
          </w:p>
        </w:tc>
        <w:tc>
          <w:tcPr>
            <w:tcW w:w="851" w:type="dxa"/>
            <w:shd w:val="clear" w:color="auto" w:fill="FFFFFF"/>
          </w:tcPr>
          <w:p w14:paraId="3EA8453E" w14:textId="77777777" w:rsidR="005D6453" w:rsidRDefault="00FE6DE1">
            <w:pPr>
              <w:rPr>
                <w:rFonts w:ascii="Calibri" w:eastAsia="Calibri" w:hAnsi="Calibri" w:cs="Calibri"/>
                <w:b/>
                <w:sz w:val="40"/>
                <w:szCs w:val="40"/>
              </w:rPr>
            </w:pPr>
            <w:r>
              <w:rPr>
                <w:rFonts w:ascii="Calibri" w:eastAsia="Calibri" w:hAnsi="Calibri" w:cs="Calibri"/>
                <w:b/>
                <w:sz w:val="40"/>
                <w:szCs w:val="40"/>
              </w:rPr>
              <w:t>ƙ</w:t>
            </w:r>
          </w:p>
        </w:tc>
        <w:tc>
          <w:tcPr>
            <w:tcW w:w="3232" w:type="dxa"/>
            <w:shd w:val="clear" w:color="auto" w:fill="FFFFFF"/>
          </w:tcPr>
          <w:p w14:paraId="58752913" w14:textId="77777777" w:rsidR="005D6453" w:rsidRDefault="00FE6DE1">
            <w:pPr>
              <w:rPr>
                <w:rFonts w:ascii="Calibri" w:eastAsia="Calibri" w:hAnsi="Calibri" w:cs="Calibri"/>
              </w:rPr>
            </w:pPr>
            <w:r>
              <w:rPr>
                <w:rFonts w:ascii="Calibri" w:eastAsia="Calibri" w:hAnsi="Calibri" w:cs="Calibri"/>
              </w:rPr>
              <w:t>LATIN SMALL LETTER K WITH HOOK</w:t>
            </w:r>
          </w:p>
        </w:tc>
        <w:tc>
          <w:tcPr>
            <w:tcW w:w="2126" w:type="dxa"/>
            <w:shd w:val="clear" w:color="auto" w:fill="FFFFFF"/>
          </w:tcPr>
          <w:p w14:paraId="21B597AB"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4E8845D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[147]</w:t>
            </w:r>
            <w:r>
              <w:rPr>
                <w:rFonts w:ascii="Calibri" w:eastAsia="Calibri" w:hAnsi="Calibri" w:cs="Calibri"/>
                <w:b/>
                <w:color w:val="0563C1"/>
                <w:sz w:val="20"/>
                <w:szCs w:val="20"/>
                <w:u w:val="single"/>
              </w:rPr>
              <w:t xml:space="preserve"> </w:t>
            </w:r>
          </w:p>
        </w:tc>
      </w:tr>
      <w:tr w:rsidR="005D6453" w14:paraId="73B06FF9" w14:textId="77777777">
        <w:tc>
          <w:tcPr>
            <w:tcW w:w="611" w:type="dxa"/>
            <w:tcBorders>
              <w:left w:val="single" w:sz="12" w:space="0" w:color="000000"/>
            </w:tcBorders>
          </w:tcPr>
          <w:p w14:paraId="5393521C"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5C1CB72" w14:textId="77777777" w:rsidR="005D6453" w:rsidRDefault="00FE6DE1">
            <w:pPr>
              <w:rPr>
                <w:rFonts w:ascii="Calibri" w:eastAsia="Calibri" w:hAnsi="Calibri" w:cs="Calibri"/>
                <w:b/>
              </w:rPr>
            </w:pPr>
            <w:r>
              <w:rPr>
                <w:rFonts w:ascii="Calibri" w:eastAsia="Calibri" w:hAnsi="Calibri" w:cs="Calibri"/>
                <w:b/>
              </w:rPr>
              <w:t>01E9</w:t>
            </w:r>
          </w:p>
        </w:tc>
        <w:tc>
          <w:tcPr>
            <w:tcW w:w="851" w:type="dxa"/>
            <w:shd w:val="clear" w:color="auto" w:fill="FFFFFF"/>
          </w:tcPr>
          <w:p w14:paraId="06A6B500" w14:textId="77777777" w:rsidR="005D6453" w:rsidRDefault="00FE6DE1">
            <w:pPr>
              <w:rPr>
                <w:rFonts w:ascii="Calibri" w:eastAsia="Calibri" w:hAnsi="Calibri" w:cs="Calibri"/>
                <w:b/>
                <w:sz w:val="40"/>
                <w:szCs w:val="40"/>
              </w:rPr>
            </w:pPr>
            <w:r>
              <w:rPr>
                <w:rFonts w:ascii="Calibri" w:eastAsia="Calibri" w:hAnsi="Calibri" w:cs="Calibri"/>
                <w:b/>
                <w:sz w:val="40"/>
                <w:szCs w:val="40"/>
              </w:rPr>
              <w:t>ǩ</w:t>
            </w:r>
          </w:p>
        </w:tc>
        <w:tc>
          <w:tcPr>
            <w:tcW w:w="3232" w:type="dxa"/>
            <w:shd w:val="clear" w:color="auto" w:fill="FFFFFF"/>
          </w:tcPr>
          <w:p w14:paraId="447A79A5" w14:textId="77777777" w:rsidR="005D6453" w:rsidRDefault="00FE6DE1">
            <w:pPr>
              <w:rPr>
                <w:rFonts w:ascii="Calibri" w:eastAsia="Calibri" w:hAnsi="Calibri" w:cs="Calibri"/>
              </w:rPr>
            </w:pPr>
            <w:r>
              <w:rPr>
                <w:rFonts w:ascii="Calibri" w:eastAsia="Calibri" w:hAnsi="Calibri" w:cs="Calibri"/>
              </w:rPr>
              <w:t>LATIN SMALL LETTER K WITH CARON</w:t>
            </w:r>
          </w:p>
        </w:tc>
        <w:tc>
          <w:tcPr>
            <w:tcW w:w="2126" w:type="dxa"/>
            <w:shd w:val="clear" w:color="auto" w:fill="FFFFFF"/>
          </w:tcPr>
          <w:p w14:paraId="2999951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03F89D1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[113]</w:t>
            </w:r>
          </w:p>
        </w:tc>
      </w:tr>
      <w:tr w:rsidR="005D6453" w14:paraId="1EB3DC4D" w14:textId="77777777">
        <w:tc>
          <w:tcPr>
            <w:tcW w:w="611" w:type="dxa"/>
            <w:tcBorders>
              <w:left w:val="single" w:sz="12" w:space="0" w:color="000000"/>
            </w:tcBorders>
          </w:tcPr>
          <w:p w14:paraId="52C488C2" w14:textId="77777777" w:rsidR="005D6453" w:rsidRDefault="005D6453">
            <w:pPr>
              <w:numPr>
                <w:ilvl w:val="0"/>
                <w:numId w:val="16"/>
              </w:numPr>
              <w:pBdr>
                <w:top w:val="nil"/>
                <w:left w:val="nil"/>
                <w:bottom w:val="nil"/>
                <w:right w:val="nil"/>
                <w:between w:val="nil"/>
              </w:pBdr>
              <w:ind w:left="0" w:right="-605" w:firstLine="0"/>
              <w:contextualSpacing/>
              <w:rPr>
                <w:rFonts w:ascii="Calibri" w:eastAsia="Calibri" w:hAnsi="Calibri" w:cs="Calibri"/>
                <w:color w:val="000000"/>
              </w:rPr>
            </w:pPr>
          </w:p>
        </w:tc>
        <w:tc>
          <w:tcPr>
            <w:tcW w:w="996" w:type="dxa"/>
            <w:shd w:val="clear" w:color="auto" w:fill="FFFFFF"/>
          </w:tcPr>
          <w:p w14:paraId="58BF6A7E" w14:textId="77777777" w:rsidR="005D6453" w:rsidRDefault="00FE6DE1">
            <w:pPr>
              <w:rPr>
                <w:rFonts w:ascii="Calibri" w:eastAsia="Calibri" w:hAnsi="Calibri" w:cs="Calibri"/>
                <w:b/>
              </w:rPr>
            </w:pPr>
            <w:r>
              <w:rPr>
                <w:rFonts w:ascii="Calibri" w:eastAsia="Calibri" w:hAnsi="Calibri" w:cs="Calibri"/>
                <w:b/>
              </w:rPr>
              <w:t>006C</w:t>
            </w:r>
          </w:p>
        </w:tc>
        <w:tc>
          <w:tcPr>
            <w:tcW w:w="851" w:type="dxa"/>
            <w:shd w:val="clear" w:color="auto" w:fill="FFFFFF"/>
          </w:tcPr>
          <w:p w14:paraId="426552D1" w14:textId="77777777" w:rsidR="005D6453" w:rsidRDefault="00FE6DE1">
            <w:pPr>
              <w:rPr>
                <w:rFonts w:ascii="Calibri" w:eastAsia="Calibri" w:hAnsi="Calibri" w:cs="Calibri"/>
                <w:b/>
                <w:sz w:val="40"/>
                <w:szCs w:val="40"/>
              </w:rPr>
            </w:pPr>
            <w:r>
              <w:rPr>
                <w:rFonts w:ascii="Calibri" w:eastAsia="Calibri" w:hAnsi="Calibri" w:cs="Calibri"/>
                <w:b/>
                <w:sz w:val="40"/>
                <w:szCs w:val="40"/>
              </w:rPr>
              <w:t>l</w:t>
            </w:r>
          </w:p>
        </w:tc>
        <w:tc>
          <w:tcPr>
            <w:tcW w:w="3232" w:type="dxa"/>
            <w:shd w:val="clear" w:color="auto" w:fill="FFFFFF"/>
          </w:tcPr>
          <w:p w14:paraId="4426FD1C" w14:textId="77777777" w:rsidR="005D6453" w:rsidRDefault="00FE6DE1">
            <w:pPr>
              <w:rPr>
                <w:rFonts w:ascii="Calibri" w:eastAsia="Calibri" w:hAnsi="Calibri" w:cs="Calibri"/>
              </w:rPr>
            </w:pPr>
            <w:r>
              <w:rPr>
                <w:rFonts w:ascii="Calibri" w:eastAsia="Calibri" w:hAnsi="Calibri" w:cs="Calibri"/>
              </w:rPr>
              <w:t>LATIN SMALL LETTER L</w:t>
            </w:r>
          </w:p>
        </w:tc>
        <w:tc>
          <w:tcPr>
            <w:tcW w:w="2126" w:type="dxa"/>
            <w:shd w:val="clear" w:color="auto" w:fill="FFFFFF"/>
          </w:tcPr>
          <w:p w14:paraId="26C8E534"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40DC10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27EEA7B" w14:textId="77777777">
        <w:tc>
          <w:tcPr>
            <w:tcW w:w="611" w:type="dxa"/>
            <w:tcBorders>
              <w:left w:val="single" w:sz="12" w:space="0" w:color="000000"/>
            </w:tcBorders>
          </w:tcPr>
          <w:p w14:paraId="751741D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47084B" w14:textId="77777777" w:rsidR="005D6453" w:rsidRDefault="00FE6DE1">
            <w:pPr>
              <w:rPr>
                <w:rFonts w:ascii="Calibri" w:eastAsia="Calibri" w:hAnsi="Calibri" w:cs="Calibri"/>
                <w:b/>
              </w:rPr>
            </w:pPr>
            <w:r>
              <w:rPr>
                <w:rFonts w:ascii="Calibri" w:eastAsia="Calibri" w:hAnsi="Calibri" w:cs="Calibri"/>
                <w:b/>
              </w:rPr>
              <w:t>013A</w:t>
            </w:r>
          </w:p>
        </w:tc>
        <w:tc>
          <w:tcPr>
            <w:tcW w:w="851" w:type="dxa"/>
            <w:shd w:val="clear" w:color="auto" w:fill="FFFFFF"/>
          </w:tcPr>
          <w:p w14:paraId="7815D785" w14:textId="77777777" w:rsidR="005D6453" w:rsidRDefault="00FE6DE1">
            <w:pPr>
              <w:rPr>
                <w:rFonts w:ascii="Calibri" w:eastAsia="Calibri" w:hAnsi="Calibri" w:cs="Calibri"/>
                <w:b/>
                <w:sz w:val="40"/>
                <w:szCs w:val="40"/>
              </w:rPr>
            </w:pPr>
            <w:r>
              <w:rPr>
                <w:rFonts w:ascii="Calibri" w:eastAsia="Calibri" w:hAnsi="Calibri" w:cs="Calibri"/>
                <w:b/>
                <w:sz w:val="40"/>
                <w:szCs w:val="40"/>
              </w:rPr>
              <w:t>ĺ</w:t>
            </w:r>
          </w:p>
        </w:tc>
        <w:tc>
          <w:tcPr>
            <w:tcW w:w="3232" w:type="dxa"/>
            <w:shd w:val="clear" w:color="auto" w:fill="FFFFFF"/>
          </w:tcPr>
          <w:p w14:paraId="78FA04F2" w14:textId="77777777" w:rsidR="005D6453" w:rsidRDefault="00FE6DE1">
            <w:pPr>
              <w:rPr>
                <w:rFonts w:ascii="Calibri" w:eastAsia="Calibri" w:hAnsi="Calibri" w:cs="Calibri"/>
              </w:rPr>
            </w:pPr>
            <w:r>
              <w:rPr>
                <w:rFonts w:ascii="Calibri" w:eastAsia="Calibri" w:hAnsi="Calibri" w:cs="Calibri"/>
              </w:rPr>
              <w:t>LATIN SMALL LETTER L WITH ACUTE</w:t>
            </w:r>
          </w:p>
        </w:tc>
        <w:tc>
          <w:tcPr>
            <w:tcW w:w="2126" w:type="dxa"/>
            <w:shd w:val="clear" w:color="auto" w:fill="FFFFFF"/>
          </w:tcPr>
          <w:p w14:paraId="2A9CAD07"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7A6BBC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6E411FBC" w14:textId="77777777">
        <w:tc>
          <w:tcPr>
            <w:tcW w:w="611" w:type="dxa"/>
            <w:tcBorders>
              <w:left w:val="single" w:sz="12" w:space="0" w:color="000000"/>
            </w:tcBorders>
          </w:tcPr>
          <w:p w14:paraId="49F650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6A7EC9" w14:textId="77777777" w:rsidR="005D6453" w:rsidRDefault="00FE6DE1">
            <w:pPr>
              <w:rPr>
                <w:rFonts w:ascii="Calibri" w:eastAsia="Calibri" w:hAnsi="Calibri" w:cs="Calibri"/>
                <w:b/>
              </w:rPr>
            </w:pPr>
            <w:r>
              <w:rPr>
                <w:rFonts w:ascii="Calibri" w:eastAsia="Calibri" w:hAnsi="Calibri" w:cs="Calibri"/>
                <w:b/>
              </w:rPr>
              <w:t>013C</w:t>
            </w:r>
          </w:p>
        </w:tc>
        <w:tc>
          <w:tcPr>
            <w:tcW w:w="851" w:type="dxa"/>
            <w:shd w:val="clear" w:color="auto" w:fill="FFFFFF"/>
          </w:tcPr>
          <w:p w14:paraId="558E99FE" w14:textId="77777777" w:rsidR="005D6453" w:rsidRDefault="00FE6DE1">
            <w:pPr>
              <w:rPr>
                <w:rFonts w:ascii="Calibri" w:eastAsia="Calibri" w:hAnsi="Calibri" w:cs="Calibri"/>
                <w:b/>
                <w:sz w:val="40"/>
                <w:szCs w:val="40"/>
              </w:rPr>
            </w:pPr>
            <w:r>
              <w:rPr>
                <w:rFonts w:ascii="Calibri" w:eastAsia="Calibri" w:hAnsi="Calibri" w:cs="Calibri"/>
                <w:b/>
                <w:sz w:val="40"/>
                <w:szCs w:val="40"/>
              </w:rPr>
              <w:t>ļ</w:t>
            </w:r>
          </w:p>
        </w:tc>
        <w:tc>
          <w:tcPr>
            <w:tcW w:w="3232" w:type="dxa"/>
            <w:shd w:val="clear" w:color="auto" w:fill="FFFFFF"/>
          </w:tcPr>
          <w:p w14:paraId="5AB68F39" w14:textId="77777777" w:rsidR="005D6453" w:rsidRDefault="00FE6DE1">
            <w:pPr>
              <w:rPr>
                <w:rFonts w:ascii="Calibri" w:eastAsia="Calibri" w:hAnsi="Calibri" w:cs="Calibri"/>
              </w:rPr>
            </w:pPr>
            <w:r>
              <w:rPr>
                <w:rFonts w:ascii="Calibri" w:eastAsia="Calibri" w:hAnsi="Calibri" w:cs="Calibri"/>
              </w:rPr>
              <w:t>LATIN SMALL LETTER L WITH CEDILLA</w:t>
            </w:r>
          </w:p>
        </w:tc>
        <w:tc>
          <w:tcPr>
            <w:tcW w:w="2126" w:type="dxa"/>
            <w:shd w:val="clear" w:color="auto" w:fill="FFFFFF"/>
          </w:tcPr>
          <w:p w14:paraId="28A15167"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FBCB22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150ABAC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7ABA0B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[213], [214], [168]</w:t>
            </w:r>
            <w:r>
              <w:rPr>
                <w:rFonts w:ascii="Calibri" w:eastAsia="Calibri" w:hAnsi="Calibri" w:cs="Calibri"/>
                <w:b/>
                <w:sz w:val="20"/>
                <w:szCs w:val="20"/>
                <w:u w:val="single"/>
              </w:rPr>
              <w:t xml:space="preserve"> </w:t>
            </w:r>
          </w:p>
        </w:tc>
      </w:tr>
      <w:tr w:rsidR="005D6453" w14:paraId="2B3292A5" w14:textId="77777777">
        <w:tc>
          <w:tcPr>
            <w:tcW w:w="611" w:type="dxa"/>
            <w:tcBorders>
              <w:left w:val="single" w:sz="12" w:space="0" w:color="000000"/>
            </w:tcBorders>
          </w:tcPr>
          <w:p w14:paraId="536B63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9CCC840" w14:textId="77777777" w:rsidR="005D6453" w:rsidRDefault="00FE6DE1">
            <w:pPr>
              <w:rPr>
                <w:rFonts w:ascii="Calibri" w:eastAsia="Calibri" w:hAnsi="Calibri" w:cs="Calibri"/>
                <w:b/>
              </w:rPr>
            </w:pPr>
            <w:r>
              <w:rPr>
                <w:rFonts w:ascii="Calibri" w:eastAsia="Calibri" w:hAnsi="Calibri" w:cs="Calibri"/>
                <w:b/>
              </w:rPr>
              <w:t>013E</w:t>
            </w:r>
          </w:p>
        </w:tc>
        <w:tc>
          <w:tcPr>
            <w:tcW w:w="851" w:type="dxa"/>
            <w:shd w:val="clear" w:color="auto" w:fill="FFFFFF"/>
          </w:tcPr>
          <w:p w14:paraId="202B2C33" w14:textId="77777777" w:rsidR="005D6453" w:rsidRDefault="00FE6DE1">
            <w:pPr>
              <w:rPr>
                <w:rFonts w:ascii="Calibri" w:eastAsia="Calibri" w:hAnsi="Calibri" w:cs="Calibri"/>
                <w:b/>
                <w:sz w:val="40"/>
                <w:szCs w:val="40"/>
              </w:rPr>
            </w:pPr>
            <w:r>
              <w:rPr>
                <w:rFonts w:ascii="Calibri" w:eastAsia="Calibri" w:hAnsi="Calibri" w:cs="Calibri"/>
                <w:b/>
                <w:sz w:val="40"/>
                <w:szCs w:val="40"/>
              </w:rPr>
              <w:t>ľ</w:t>
            </w:r>
          </w:p>
        </w:tc>
        <w:tc>
          <w:tcPr>
            <w:tcW w:w="3232" w:type="dxa"/>
            <w:shd w:val="clear" w:color="auto" w:fill="FFFFFF"/>
          </w:tcPr>
          <w:p w14:paraId="334B580D" w14:textId="77777777" w:rsidR="005D6453" w:rsidRDefault="00FE6DE1">
            <w:pPr>
              <w:rPr>
                <w:rFonts w:ascii="Calibri" w:eastAsia="Calibri" w:hAnsi="Calibri" w:cs="Calibri"/>
              </w:rPr>
            </w:pPr>
            <w:r>
              <w:rPr>
                <w:rFonts w:ascii="Calibri" w:eastAsia="Calibri" w:hAnsi="Calibri" w:cs="Calibri"/>
              </w:rPr>
              <w:t>LATIN SMALL LETTER L WITH CARON</w:t>
            </w:r>
          </w:p>
        </w:tc>
        <w:tc>
          <w:tcPr>
            <w:tcW w:w="2126" w:type="dxa"/>
            <w:shd w:val="clear" w:color="auto" w:fill="FFFFFF"/>
          </w:tcPr>
          <w:p w14:paraId="6C7DB50D"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2D9794C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w:t>
            </w:r>
            <w:r>
              <w:rPr>
                <w:rFonts w:ascii="Calibri" w:eastAsia="Calibri" w:hAnsi="Calibri" w:cs="Calibri"/>
                <w:b/>
                <w:color w:val="0563C1"/>
                <w:sz w:val="20"/>
                <w:szCs w:val="20"/>
                <w:u w:val="single"/>
              </w:rPr>
              <w:t xml:space="preserve"> </w:t>
            </w:r>
          </w:p>
        </w:tc>
      </w:tr>
      <w:tr w:rsidR="005D6453" w14:paraId="0EC22594" w14:textId="77777777">
        <w:tc>
          <w:tcPr>
            <w:tcW w:w="611" w:type="dxa"/>
            <w:tcBorders>
              <w:left w:val="single" w:sz="12" w:space="0" w:color="000000"/>
            </w:tcBorders>
          </w:tcPr>
          <w:p w14:paraId="4E30984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94FFCC5" w14:textId="77777777" w:rsidR="005D6453" w:rsidRDefault="00FE6DE1">
            <w:pPr>
              <w:rPr>
                <w:rFonts w:ascii="Calibri" w:eastAsia="Calibri" w:hAnsi="Calibri" w:cs="Calibri"/>
                <w:b/>
              </w:rPr>
            </w:pPr>
            <w:r>
              <w:rPr>
                <w:rFonts w:ascii="Calibri" w:eastAsia="Calibri" w:hAnsi="Calibri" w:cs="Calibri"/>
                <w:b/>
              </w:rPr>
              <w:t>0142</w:t>
            </w:r>
          </w:p>
        </w:tc>
        <w:tc>
          <w:tcPr>
            <w:tcW w:w="851" w:type="dxa"/>
            <w:shd w:val="clear" w:color="auto" w:fill="FFFFFF"/>
          </w:tcPr>
          <w:p w14:paraId="4CA0E4E3" w14:textId="77777777" w:rsidR="005D6453" w:rsidRDefault="00FE6DE1">
            <w:pPr>
              <w:rPr>
                <w:rFonts w:ascii="Calibri" w:eastAsia="Calibri" w:hAnsi="Calibri" w:cs="Calibri"/>
                <w:b/>
                <w:sz w:val="40"/>
                <w:szCs w:val="40"/>
              </w:rPr>
            </w:pPr>
            <w:r>
              <w:rPr>
                <w:rFonts w:ascii="Calibri" w:eastAsia="Calibri" w:hAnsi="Calibri" w:cs="Calibri"/>
                <w:b/>
                <w:sz w:val="40"/>
                <w:szCs w:val="40"/>
              </w:rPr>
              <w:t>ł</w:t>
            </w:r>
          </w:p>
        </w:tc>
        <w:tc>
          <w:tcPr>
            <w:tcW w:w="3232" w:type="dxa"/>
            <w:shd w:val="clear" w:color="auto" w:fill="FFFFFF"/>
          </w:tcPr>
          <w:p w14:paraId="5379B1B4" w14:textId="77777777" w:rsidR="005D6453" w:rsidRDefault="00FE6DE1">
            <w:pPr>
              <w:rPr>
                <w:rFonts w:ascii="Calibri" w:eastAsia="Calibri" w:hAnsi="Calibri" w:cs="Calibri"/>
              </w:rPr>
            </w:pPr>
            <w:r>
              <w:rPr>
                <w:rFonts w:ascii="Calibri" w:eastAsia="Calibri" w:hAnsi="Calibri" w:cs="Calibri"/>
              </w:rPr>
              <w:t>LATIN SMALL LETTER L WITH STROKE</w:t>
            </w:r>
          </w:p>
        </w:tc>
        <w:tc>
          <w:tcPr>
            <w:tcW w:w="2126" w:type="dxa"/>
            <w:shd w:val="clear" w:color="auto" w:fill="FFFFFF"/>
          </w:tcPr>
          <w:p w14:paraId="7EA32D0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5503D2F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4D510A9B" w14:textId="77777777">
        <w:tc>
          <w:tcPr>
            <w:tcW w:w="611" w:type="dxa"/>
            <w:tcBorders>
              <w:left w:val="single" w:sz="12" w:space="0" w:color="000000"/>
            </w:tcBorders>
          </w:tcPr>
          <w:p w14:paraId="4928674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E0FA1DB" w14:textId="77777777" w:rsidR="005D6453" w:rsidRDefault="00FE6DE1">
            <w:pPr>
              <w:rPr>
                <w:rFonts w:ascii="Calibri" w:eastAsia="Calibri" w:hAnsi="Calibri" w:cs="Calibri"/>
                <w:b/>
              </w:rPr>
            </w:pPr>
            <w:r>
              <w:rPr>
                <w:rFonts w:ascii="Calibri" w:eastAsia="Calibri" w:hAnsi="Calibri" w:cs="Calibri"/>
                <w:b/>
              </w:rPr>
              <w:t>1E37</w:t>
            </w:r>
          </w:p>
        </w:tc>
        <w:tc>
          <w:tcPr>
            <w:tcW w:w="851" w:type="dxa"/>
            <w:shd w:val="clear" w:color="auto" w:fill="FFFFFF"/>
          </w:tcPr>
          <w:p w14:paraId="28C120D5" w14:textId="77777777" w:rsidR="005D6453" w:rsidRDefault="00FE6DE1">
            <w:pPr>
              <w:rPr>
                <w:rFonts w:ascii="Calibri" w:eastAsia="Calibri" w:hAnsi="Calibri" w:cs="Calibri"/>
                <w:b/>
                <w:sz w:val="40"/>
                <w:szCs w:val="40"/>
              </w:rPr>
            </w:pPr>
            <w:r>
              <w:rPr>
                <w:rFonts w:ascii="Calibri" w:eastAsia="Calibri" w:hAnsi="Calibri" w:cs="Calibri"/>
                <w:b/>
                <w:sz w:val="40"/>
                <w:szCs w:val="40"/>
              </w:rPr>
              <w:t>ḷ</w:t>
            </w:r>
          </w:p>
        </w:tc>
        <w:tc>
          <w:tcPr>
            <w:tcW w:w="3232" w:type="dxa"/>
            <w:shd w:val="clear" w:color="auto" w:fill="FFFFFF"/>
          </w:tcPr>
          <w:p w14:paraId="14154FCB" w14:textId="77777777" w:rsidR="005D6453" w:rsidRDefault="00FE6DE1">
            <w:pPr>
              <w:rPr>
                <w:rFonts w:ascii="Calibri" w:eastAsia="Calibri" w:hAnsi="Calibri" w:cs="Calibri"/>
              </w:rPr>
            </w:pPr>
            <w:r>
              <w:rPr>
                <w:rFonts w:ascii="Calibri" w:eastAsia="Calibri" w:hAnsi="Calibri" w:cs="Calibri"/>
              </w:rPr>
              <w:t>LATIN SMALL LETTER L WITH DOT BELOW</w:t>
            </w:r>
          </w:p>
        </w:tc>
        <w:tc>
          <w:tcPr>
            <w:tcW w:w="2126" w:type="dxa"/>
            <w:shd w:val="clear" w:color="auto" w:fill="FFFFFF"/>
          </w:tcPr>
          <w:p w14:paraId="10A2CC02"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5079111D" w14:textId="77777777" w:rsidR="005D6453" w:rsidRDefault="005D6453">
            <w:pPr>
              <w:rPr>
                <w:rFonts w:ascii="Calibri" w:eastAsia="Calibri" w:hAnsi="Calibri" w:cs="Calibri"/>
                <w:sz w:val="22"/>
                <w:szCs w:val="22"/>
              </w:rPr>
            </w:pPr>
          </w:p>
          <w:p w14:paraId="4F925BB4"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CD4DDE2" w14:textId="77777777" w:rsidR="005D6453" w:rsidRDefault="00FE6DE1">
            <w:pPr>
              <w:rPr>
                <w:rFonts w:ascii="Calibri" w:eastAsia="Calibri" w:hAnsi="Calibri" w:cs="Calibri"/>
                <w:b/>
                <w:sz w:val="20"/>
                <w:szCs w:val="20"/>
              </w:rPr>
            </w:pPr>
            <w:r>
              <w:rPr>
                <w:rFonts w:ascii="Calibri" w:eastAsia="Calibri" w:hAnsi="Calibri" w:cs="Calibri"/>
              </w:rPr>
              <w:t>[213], [214], [215], [216]</w:t>
            </w:r>
          </w:p>
        </w:tc>
      </w:tr>
      <w:tr w:rsidR="005D6453" w14:paraId="1545C342" w14:textId="77777777">
        <w:tc>
          <w:tcPr>
            <w:tcW w:w="611" w:type="dxa"/>
            <w:tcBorders>
              <w:left w:val="single" w:sz="12" w:space="0" w:color="000000"/>
            </w:tcBorders>
          </w:tcPr>
          <w:p w14:paraId="3910BE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6A92FE" w14:textId="77777777" w:rsidR="005D6453" w:rsidRDefault="00FE6DE1">
            <w:pPr>
              <w:rPr>
                <w:rFonts w:ascii="Calibri" w:eastAsia="Calibri" w:hAnsi="Calibri" w:cs="Calibri"/>
                <w:b/>
              </w:rPr>
            </w:pPr>
            <w:r>
              <w:rPr>
                <w:rFonts w:ascii="Calibri" w:eastAsia="Calibri" w:hAnsi="Calibri" w:cs="Calibri"/>
                <w:b/>
              </w:rPr>
              <w:t>1E3D</w:t>
            </w:r>
          </w:p>
        </w:tc>
        <w:tc>
          <w:tcPr>
            <w:tcW w:w="851" w:type="dxa"/>
            <w:shd w:val="clear" w:color="auto" w:fill="FFFFFF"/>
          </w:tcPr>
          <w:p w14:paraId="5D95F276" w14:textId="77777777" w:rsidR="005D6453" w:rsidRDefault="00FE6DE1">
            <w:pPr>
              <w:rPr>
                <w:rFonts w:ascii="Calibri" w:eastAsia="Calibri" w:hAnsi="Calibri" w:cs="Calibri"/>
                <w:b/>
                <w:sz w:val="40"/>
                <w:szCs w:val="40"/>
              </w:rPr>
            </w:pPr>
            <w:r>
              <w:rPr>
                <w:rFonts w:ascii="Calibri" w:eastAsia="Calibri" w:hAnsi="Calibri" w:cs="Calibri"/>
                <w:b/>
                <w:sz w:val="40"/>
                <w:szCs w:val="40"/>
              </w:rPr>
              <w:t>ḽ</w:t>
            </w:r>
          </w:p>
        </w:tc>
        <w:tc>
          <w:tcPr>
            <w:tcW w:w="3232" w:type="dxa"/>
            <w:shd w:val="clear" w:color="auto" w:fill="FFFFFF"/>
          </w:tcPr>
          <w:p w14:paraId="5C83910D" w14:textId="77777777" w:rsidR="005D6453" w:rsidRDefault="00FE6DE1">
            <w:pPr>
              <w:rPr>
                <w:rFonts w:ascii="Calibri" w:eastAsia="Calibri" w:hAnsi="Calibri" w:cs="Calibri"/>
              </w:rPr>
            </w:pPr>
            <w:r>
              <w:rPr>
                <w:rFonts w:ascii="Calibri" w:eastAsia="Calibri" w:hAnsi="Calibri" w:cs="Calibri"/>
              </w:rPr>
              <w:t>LATIN SMALL LETTER L WITH CIRCUMFLEX BELOW</w:t>
            </w:r>
          </w:p>
        </w:tc>
        <w:tc>
          <w:tcPr>
            <w:tcW w:w="2126" w:type="dxa"/>
            <w:shd w:val="clear" w:color="auto" w:fill="FFFFFF"/>
          </w:tcPr>
          <w:p w14:paraId="3E60870D"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1829C3B5" w14:textId="063E966F"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365B73D1" w14:textId="77777777">
        <w:tc>
          <w:tcPr>
            <w:tcW w:w="611" w:type="dxa"/>
            <w:tcBorders>
              <w:left w:val="single" w:sz="12" w:space="0" w:color="000000"/>
            </w:tcBorders>
          </w:tcPr>
          <w:p w14:paraId="30607FE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17EBAF" w14:textId="77777777" w:rsidR="005D6453" w:rsidRDefault="00FE6DE1">
            <w:pPr>
              <w:rPr>
                <w:rFonts w:ascii="Calibri" w:eastAsia="Calibri" w:hAnsi="Calibri" w:cs="Calibri"/>
                <w:b/>
              </w:rPr>
            </w:pPr>
            <w:r>
              <w:rPr>
                <w:rFonts w:ascii="Calibri" w:eastAsia="Calibri" w:hAnsi="Calibri" w:cs="Calibri"/>
                <w:b/>
              </w:rPr>
              <w:t>006D</w:t>
            </w:r>
          </w:p>
        </w:tc>
        <w:tc>
          <w:tcPr>
            <w:tcW w:w="851" w:type="dxa"/>
            <w:shd w:val="clear" w:color="auto" w:fill="FFFFFF"/>
          </w:tcPr>
          <w:p w14:paraId="0DB94A7B"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186B031D" w14:textId="77777777" w:rsidR="005D6453" w:rsidRDefault="00FE6DE1">
            <w:pPr>
              <w:rPr>
                <w:rFonts w:ascii="Calibri" w:eastAsia="Calibri" w:hAnsi="Calibri" w:cs="Calibri"/>
              </w:rPr>
            </w:pPr>
            <w:r>
              <w:rPr>
                <w:rFonts w:ascii="Calibri" w:eastAsia="Calibri" w:hAnsi="Calibri" w:cs="Calibri"/>
              </w:rPr>
              <w:t>LATIN SMALL LETTER M</w:t>
            </w:r>
          </w:p>
        </w:tc>
        <w:tc>
          <w:tcPr>
            <w:tcW w:w="2126" w:type="dxa"/>
            <w:shd w:val="clear" w:color="auto" w:fill="FFFFFF"/>
          </w:tcPr>
          <w:p w14:paraId="5C6337E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56387B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B18ACBE" w14:textId="77777777">
        <w:tc>
          <w:tcPr>
            <w:tcW w:w="611" w:type="dxa"/>
            <w:tcBorders>
              <w:left w:val="single" w:sz="12" w:space="0" w:color="000000"/>
            </w:tcBorders>
          </w:tcPr>
          <w:p w14:paraId="6D76F3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7579A5D" w14:textId="77777777" w:rsidR="005D6453" w:rsidRDefault="00FE6DE1">
            <w:pPr>
              <w:rPr>
                <w:rFonts w:ascii="Calibri" w:eastAsia="Calibri" w:hAnsi="Calibri" w:cs="Calibri"/>
                <w:b/>
              </w:rPr>
            </w:pPr>
            <w:r>
              <w:rPr>
                <w:rFonts w:ascii="Calibri" w:eastAsia="Calibri" w:hAnsi="Calibri" w:cs="Calibri"/>
                <w:b/>
              </w:rPr>
              <w:t>006D + 0327</w:t>
            </w:r>
          </w:p>
        </w:tc>
        <w:tc>
          <w:tcPr>
            <w:tcW w:w="851" w:type="dxa"/>
            <w:shd w:val="clear" w:color="auto" w:fill="FFFFFF"/>
          </w:tcPr>
          <w:p w14:paraId="46C9847A" w14:textId="77777777" w:rsidR="005D6453" w:rsidRDefault="00FE6DE1">
            <w:pPr>
              <w:rPr>
                <w:rFonts w:ascii="Calibri" w:eastAsia="Calibri" w:hAnsi="Calibri" w:cs="Calibri"/>
                <w:b/>
                <w:sz w:val="40"/>
                <w:szCs w:val="40"/>
              </w:rPr>
            </w:pPr>
            <w:r>
              <w:rPr>
                <w:rFonts w:ascii="Calibri" w:eastAsia="Calibri" w:hAnsi="Calibri" w:cs="Calibri"/>
                <w:b/>
                <w:sz w:val="40"/>
                <w:szCs w:val="40"/>
              </w:rPr>
              <w:t>m̦</w:t>
            </w:r>
          </w:p>
        </w:tc>
        <w:tc>
          <w:tcPr>
            <w:tcW w:w="3232" w:type="dxa"/>
            <w:shd w:val="clear" w:color="auto" w:fill="FFFFFF"/>
          </w:tcPr>
          <w:p w14:paraId="3BEC19FB" w14:textId="77777777" w:rsidR="005D6453" w:rsidRDefault="00FE6DE1">
            <w:pPr>
              <w:rPr>
                <w:rFonts w:ascii="Calibri" w:eastAsia="Calibri" w:hAnsi="Calibri" w:cs="Calibri"/>
              </w:rPr>
            </w:pPr>
            <w:r>
              <w:rPr>
                <w:rFonts w:ascii="Calibri" w:eastAsia="Calibri" w:hAnsi="Calibri" w:cs="Calibri"/>
              </w:rPr>
              <w:t>LATIN SMALL LETTER M + COMBINING CEDILLA</w:t>
            </w:r>
          </w:p>
        </w:tc>
        <w:tc>
          <w:tcPr>
            <w:tcW w:w="2126" w:type="dxa"/>
            <w:shd w:val="clear" w:color="auto" w:fill="FFFFFF"/>
          </w:tcPr>
          <w:p w14:paraId="6BAD8DF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7C2C507C" w14:textId="77777777" w:rsidR="005D6453" w:rsidRDefault="00FE6DE1">
            <w:pPr>
              <w:rPr>
                <w:rFonts w:ascii="Calibri" w:eastAsia="Calibri" w:hAnsi="Calibri" w:cs="Calibri"/>
                <w:b/>
                <w:sz w:val="20"/>
                <w:szCs w:val="20"/>
              </w:rPr>
            </w:pPr>
            <w:r>
              <w:rPr>
                <w:rFonts w:ascii="Calibri" w:eastAsia="Calibri" w:hAnsi="Calibri" w:cs="Calibri"/>
              </w:rPr>
              <w:t>[213], [136], [214]</w:t>
            </w:r>
          </w:p>
        </w:tc>
      </w:tr>
      <w:tr w:rsidR="005D6453" w14:paraId="4B28C81F" w14:textId="77777777">
        <w:tc>
          <w:tcPr>
            <w:tcW w:w="611" w:type="dxa"/>
            <w:tcBorders>
              <w:left w:val="single" w:sz="12" w:space="0" w:color="000000"/>
            </w:tcBorders>
          </w:tcPr>
          <w:p w14:paraId="0CA7CD1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C72C910" w14:textId="77777777" w:rsidR="005D6453" w:rsidRDefault="00FE6DE1">
            <w:pPr>
              <w:rPr>
                <w:rFonts w:ascii="Calibri" w:eastAsia="Calibri" w:hAnsi="Calibri" w:cs="Calibri"/>
                <w:b/>
              </w:rPr>
            </w:pPr>
            <w:r>
              <w:rPr>
                <w:rFonts w:ascii="Calibri" w:eastAsia="Calibri" w:hAnsi="Calibri" w:cs="Calibri"/>
                <w:b/>
              </w:rPr>
              <w:t>1E43</w:t>
            </w:r>
          </w:p>
        </w:tc>
        <w:tc>
          <w:tcPr>
            <w:tcW w:w="851" w:type="dxa"/>
            <w:shd w:val="clear" w:color="auto" w:fill="FFFFFF"/>
          </w:tcPr>
          <w:p w14:paraId="7A983404" w14:textId="77777777" w:rsidR="005D6453" w:rsidRDefault="00FE6DE1">
            <w:pPr>
              <w:rPr>
                <w:rFonts w:ascii="Calibri" w:eastAsia="Calibri" w:hAnsi="Calibri" w:cs="Calibri"/>
                <w:b/>
                <w:sz w:val="40"/>
                <w:szCs w:val="40"/>
              </w:rPr>
            </w:pPr>
            <w:r>
              <w:rPr>
                <w:rFonts w:ascii="Calibri" w:eastAsia="Calibri" w:hAnsi="Calibri" w:cs="Calibri"/>
                <w:b/>
                <w:sz w:val="40"/>
                <w:szCs w:val="40"/>
              </w:rPr>
              <w:t>ṃ</w:t>
            </w:r>
          </w:p>
        </w:tc>
        <w:tc>
          <w:tcPr>
            <w:tcW w:w="3232" w:type="dxa"/>
            <w:shd w:val="clear" w:color="auto" w:fill="FFFFFF"/>
          </w:tcPr>
          <w:p w14:paraId="3C10690D" w14:textId="77777777" w:rsidR="005D6453" w:rsidRDefault="00FE6DE1">
            <w:pPr>
              <w:rPr>
                <w:rFonts w:ascii="Calibri" w:eastAsia="Calibri" w:hAnsi="Calibri" w:cs="Calibri"/>
              </w:rPr>
            </w:pPr>
            <w:r>
              <w:rPr>
                <w:rFonts w:ascii="Calibri" w:eastAsia="Calibri" w:hAnsi="Calibri" w:cs="Calibri"/>
              </w:rPr>
              <w:t>LATIN SMALL LETTER M WITH DOT BELOW</w:t>
            </w:r>
          </w:p>
        </w:tc>
        <w:tc>
          <w:tcPr>
            <w:tcW w:w="2126" w:type="dxa"/>
            <w:shd w:val="clear" w:color="auto" w:fill="FFFFFF"/>
          </w:tcPr>
          <w:p w14:paraId="5C9AEB44"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3E407DD9" w14:textId="77777777" w:rsidR="005D6453" w:rsidRDefault="00FE6DE1">
            <w:pPr>
              <w:rPr>
                <w:rFonts w:ascii="Calibri" w:eastAsia="Calibri" w:hAnsi="Calibri" w:cs="Calibri"/>
                <w:b/>
                <w:sz w:val="20"/>
                <w:szCs w:val="20"/>
              </w:rPr>
            </w:pPr>
            <w:r>
              <w:rPr>
                <w:rFonts w:ascii="Calibri" w:eastAsia="Calibri" w:hAnsi="Calibri" w:cs="Calibri"/>
              </w:rPr>
              <w:t>[213], [136], [215], [216]</w:t>
            </w:r>
            <w:r>
              <w:rPr>
                <w:rFonts w:ascii="Calibri" w:eastAsia="Calibri" w:hAnsi="Calibri" w:cs="Calibri"/>
                <w:b/>
                <w:sz w:val="20"/>
                <w:szCs w:val="20"/>
              </w:rPr>
              <w:t xml:space="preserve"> </w:t>
            </w:r>
          </w:p>
        </w:tc>
      </w:tr>
      <w:tr w:rsidR="005D6453" w14:paraId="44E8674B" w14:textId="77777777">
        <w:tc>
          <w:tcPr>
            <w:tcW w:w="611" w:type="dxa"/>
            <w:tcBorders>
              <w:left w:val="single" w:sz="12" w:space="0" w:color="000000"/>
            </w:tcBorders>
          </w:tcPr>
          <w:p w14:paraId="7692226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F3DCA43" w14:textId="77777777" w:rsidR="005D6453" w:rsidRDefault="00FE6DE1">
            <w:pPr>
              <w:rPr>
                <w:rFonts w:ascii="Calibri" w:eastAsia="Calibri" w:hAnsi="Calibri" w:cs="Calibri"/>
                <w:b/>
              </w:rPr>
            </w:pPr>
            <w:r>
              <w:rPr>
                <w:rFonts w:ascii="Calibri" w:eastAsia="Calibri" w:hAnsi="Calibri" w:cs="Calibri"/>
                <w:b/>
              </w:rPr>
              <w:t>006E</w:t>
            </w:r>
          </w:p>
        </w:tc>
        <w:tc>
          <w:tcPr>
            <w:tcW w:w="851" w:type="dxa"/>
            <w:shd w:val="clear" w:color="auto" w:fill="FFFFFF"/>
          </w:tcPr>
          <w:p w14:paraId="60856340"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783D7234" w14:textId="77777777" w:rsidR="005D6453" w:rsidRDefault="00FE6DE1">
            <w:pPr>
              <w:rPr>
                <w:rFonts w:ascii="Calibri" w:eastAsia="Calibri" w:hAnsi="Calibri" w:cs="Calibri"/>
              </w:rPr>
            </w:pPr>
            <w:r>
              <w:rPr>
                <w:rFonts w:ascii="Calibri" w:eastAsia="Calibri" w:hAnsi="Calibri" w:cs="Calibri"/>
              </w:rPr>
              <w:t>LATIN SMALL LETTER N</w:t>
            </w:r>
          </w:p>
        </w:tc>
        <w:tc>
          <w:tcPr>
            <w:tcW w:w="2126" w:type="dxa"/>
            <w:shd w:val="clear" w:color="auto" w:fill="FFFFFF"/>
          </w:tcPr>
          <w:p w14:paraId="68531A9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72F193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4A12E83" w14:textId="77777777">
        <w:tc>
          <w:tcPr>
            <w:tcW w:w="611" w:type="dxa"/>
            <w:tcBorders>
              <w:left w:val="single" w:sz="12" w:space="0" w:color="000000"/>
            </w:tcBorders>
          </w:tcPr>
          <w:p w14:paraId="22CF87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E81CEE0" w14:textId="77777777" w:rsidR="005D6453" w:rsidRDefault="00FE6DE1">
            <w:pPr>
              <w:rPr>
                <w:rFonts w:ascii="Calibri" w:eastAsia="Calibri" w:hAnsi="Calibri" w:cs="Calibri"/>
                <w:b/>
              </w:rPr>
            </w:pPr>
            <w:r>
              <w:rPr>
                <w:rFonts w:ascii="Calibri" w:eastAsia="Calibri" w:hAnsi="Calibri" w:cs="Calibri"/>
                <w:b/>
              </w:rPr>
              <w:t>006E + 0304</w:t>
            </w:r>
          </w:p>
        </w:tc>
        <w:tc>
          <w:tcPr>
            <w:tcW w:w="851" w:type="dxa"/>
            <w:shd w:val="clear" w:color="auto" w:fill="FFFFFF"/>
          </w:tcPr>
          <w:p w14:paraId="24EA0EB7" w14:textId="77777777" w:rsidR="005D6453" w:rsidRDefault="00FE6DE1">
            <w:pPr>
              <w:rPr>
                <w:rFonts w:ascii="Calibri" w:eastAsia="Calibri" w:hAnsi="Calibri" w:cs="Calibri"/>
                <w:b/>
                <w:sz w:val="40"/>
                <w:szCs w:val="40"/>
              </w:rPr>
            </w:pPr>
            <w:r>
              <w:rPr>
                <w:rFonts w:ascii="Calibri" w:eastAsia="Calibri" w:hAnsi="Calibri" w:cs="Calibri"/>
                <w:b/>
                <w:sz w:val="40"/>
                <w:szCs w:val="40"/>
              </w:rPr>
              <w:t>n̄</w:t>
            </w:r>
          </w:p>
        </w:tc>
        <w:tc>
          <w:tcPr>
            <w:tcW w:w="3232" w:type="dxa"/>
            <w:shd w:val="clear" w:color="auto" w:fill="FFFFFF"/>
          </w:tcPr>
          <w:p w14:paraId="424343D1" w14:textId="77777777" w:rsidR="005D6453" w:rsidRDefault="00FE6DE1">
            <w:pPr>
              <w:rPr>
                <w:rFonts w:ascii="Calibri" w:eastAsia="Calibri" w:hAnsi="Calibri" w:cs="Calibri"/>
              </w:rPr>
            </w:pPr>
            <w:r>
              <w:rPr>
                <w:rFonts w:ascii="Calibri" w:eastAsia="Calibri" w:hAnsi="Calibri" w:cs="Calibri"/>
              </w:rPr>
              <w:t>LATIN SMALL LETTER N + COMBINING MACRON</w:t>
            </w:r>
          </w:p>
        </w:tc>
        <w:tc>
          <w:tcPr>
            <w:tcW w:w="2126" w:type="dxa"/>
            <w:shd w:val="clear" w:color="auto" w:fill="FFFFFF"/>
          </w:tcPr>
          <w:p w14:paraId="298D91C1" w14:textId="77777777" w:rsidR="005D6453" w:rsidRDefault="00FE6DE1">
            <w:pPr>
              <w:rPr>
                <w:rFonts w:ascii="Calibri" w:eastAsia="Calibri" w:hAnsi="Calibri" w:cs="Calibri"/>
                <w:sz w:val="22"/>
                <w:szCs w:val="22"/>
              </w:rPr>
            </w:pPr>
            <w:r>
              <w:rPr>
                <w:rFonts w:ascii="Calibri" w:eastAsia="Calibri" w:hAnsi="Calibri" w:cs="Calibri"/>
                <w:sz w:val="22"/>
                <w:szCs w:val="22"/>
              </w:rPr>
              <w:t>Raga (Hano) (3)</w:t>
            </w:r>
          </w:p>
          <w:p w14:paraId="371D510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7AB9A6E5"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3F4491FB" w14:textId="77777777" w:rsidR="005D6453" w:rsidRDefault="00FE6DE1">
            <w:pPr>
              <w:rPr>
                <w:rFonts w:ascii="Calibri" w:eastAsia="Calibri" w:hAnsi="Calibri" w:cs="Calibri"/>
                <w:b/>
                <w:color w:val="0563C1"/>
                <w:sz w:val="20"/>
                <w:szCs w:val="20"/>
                <w:u w:val="single"/>
              </w:rPr>
            </w:pPr>
            <w:r>
              <w:rPr>
                <w:rFonts w:ascii="Calibri" w:eastAsia="Calibri" w:hAnsi="Calibri" w:cs="Calibri"/>
              </w:rPr>
              <w:t>[200], [213], [136]</w:t>
            </w:r>
          </w:p>
        </w:tc>
      </w:tr>
      <w:tr w:rsidR="005D6453" w14:paraId="44C5B4B4" w14:textId="77777777">
        <w:tc>
          <w:tcPr>
            <w:tcW w:w="611" w:type="dxa"/>
            <w:tcBorders>
              <w:left w:val="single" w:sz="12" w:space="0" w:color="000000"/>
            </w:tcBorders>
          </w:tcPr>
          <w:p w14:paraId="768239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EE2C46" w14:textId="77777777" w:rsidR="005D6453" w:rsidRDefault="00FE6DE1">
            <w:pPr>
              <w:rPr>
                <w:rFonts w:ascii="Calibri" w:eastAsia="Calibri" w:hAnsi="Calibri" w:cs="Calibri"/>
                <w:b/>
              </w:rPr>
            </w:pPr>
            <w:r>
              <w:rPr>
                <w:rFonts w:ascii="Calibri" w:eastAsia="Calibri" w:hAnsi="Calibri" w:cs="Calibri"/>
                <w:b/>
              </w:rPr>
              <w:t>006E + 0308</w:t>
            </w:r>
          </w:p>
        </w:tc>
        <w:tc>
          <w:tcPr>
            <w:tcW w:w="851" w:type="dxa"/>
            <w:shd w:val="clear" w:color="auto" w:fill="FFFFFF"/>
          </w:tcPr>
          <w:p w14:paraId="58257C2E"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n̈</w:t>
            </w:r>
          </w:p>
        </w:tc>
        <w:tc>
          <w:tcPr>
            <w:tcW w:w="3232" w:type="dxa"/>
            <w:shd w:val="clear" w:color="auto" w:fill="FFFFFF"/>
          </w:tcPr>
          <w:p w14:paraId="3119C934" w14:textId="77777777" w:rsidR="005D6453" w:rsidRDefault="00FE6DE1">
            <w:pPr>
              <w:rPr>
                <w:rFonts w:ascii="Calibri" w:eastAsia="Calibri" w:hAnsi="Calibri" w:cs="Calibri"/>
              </w:rPr>
            </w:pPr>
            <w:r>
              <w:rPr>
                <w:rFonts w:ascii="Calibri" w:eastAsia="Calibri" w:hAnsi="Calibri" w:cs="Calibri"/>
              </w:rPr>
              <w:t>LATIN SMALL LETTER N + COMBINING DIAERESIS</w:t>
            </w:r>
          </w:p>
        </w:tc>
        <w:tc>
          <w:tcPr>
            <w:tcW w:w="2126" w:type="dxa"/>
            <w:shd w:val="clear" w:color="auto" w:fill="FFFFFF"/>
          </w:tcPr>
          <w:p w14:paraId="4548973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 Malagasy(1)</w:t>
            </w:r>
          </w:p>
        </w:tc>
        <w:tc>
          <w:tcPr>
            <w:tcW w:w="2268" w:type="dxa"/>
            <w:tcBorders>
              <w:right w:val="single" w:sz="12" w:space="0" w:color="000000"/>
            </w:tcBorders>
            <w:shd w:val="clear" w:color="auto" w:fill="FFFFFF"/>
          </w:tcPr>
          <w:p w14:paraId="0CDE3C8D" w14:textId="77777777" w:rsidR="005D6453" w:rsidRDefault="00FE6DE1">
            <w:pPr>
              <w:rPr>
                <w:rFonts w:ascii="Calibri" w:eastAsia="Calibri" w:hAnsi="Calibri" w:cs="Calibri"/>
                <w:b/>
                <w:sz w:val="20"/>
                <w:szCs w:val="20"/>
                <w:u w:val="single"/>
              </w:rPr>
            </w:pPr>
            <w:r>
              <w:rPr>
                <w:rFonts w:ascii="Calibri" w:eastAsia="Calibri" w:hAnsi="Calibri" w:cs="Calibri"/>
              </w:rPr>
              <w:t>[230]</w:t>
            </w:r>
            <w:r>
              <w:rPr>
                <w:rFonts w:ascii="Calibri" w:eastAsia="Calibri" w:hAnsi="Calibri" w:cs="Calibri"/>
                <w:b/>
                <w:sz w:val="20"/>
                <w:szCs w:val="20"/>
                <w:u w:val="single"/>
              </w:rPr>
              <w:t xml:space="preserve"> </w:t>
            </w:r>
          </w:p>
        </w:tc>
      </w:tr>
      <w:tr w:rsidR="005D6453" w14:paraId="1BBF6683" w14:textId="77777777">
        <w:tc>
          <w:tcPr>
            <w:tcW w:w="611" w:type="dxa"/>
            <w:tcBorders>
              <w:left w:val="single" w:sz="12" w:space="0" w:color="000000"/>
            </w:tcBorders>
          </w:tcPr>
          <w:p w14:paraId="6FB2422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4A1513A" w14:textId="77777777" w:rsidR="005D6453" w:rsidRDefault="00FE6DE1">
            <w:pPr>
              <w:rPr>
                <w:rFonts w:ascii="Calibri" w:eastAsia="Calibri" w:hAnsi="Calibri" w:cs="Calibri"/>
                <w:b/>
              </w:rPr>
            </w:pPr>
            <w:r>
              <w:rPr>
                <w:rFonts w:ascii="Calibri" w:eastAsia="Calibri" w:hAnsi="Calibri" w:cs="Calibri"/>
                <w:b/>
              </w:rPr>
              <w:t>00F1</w:t>
            </w:r>
          </w:p>
        </w:tc>
        <w:tc>
          <w:tcPr>
            <w:tcW w:w="851" w:type="dxa"/>
            <w:shd w:val="clear" w:color="auto" w:fill="FFFFFF"/>
          </w:tcPr>
          <w:p w14:paraId="5BB5DD3C" w14:textId="77777777" w:rsidR="005D6453" w:rsidRDefault="00FE6DE1">
            <w:pPr>
              <w:rPr>
                <w:rFonts w:ascii="Calibri" w:eastAsia="Calibri" w:hAnsi="Calibri" w:cs="Calibri"/>
                <w:b/>
                <w:sz w:val="40"/>
                <w:szCs w:val="40"/>
              </w:rPr>
            </w:pPr>
            <w:r>
              <w:rPr>
                <w:rFonts w:ascii="Calibri" w:eastAsia="Calibri" w:hAnsi="Calibri" w:cs="Calibri"/>
                <w:b/>
                <w:sz w:val="40"/>
                <w:szCs w:val="40"/>
              </w:rPr>
              <w:t>ñ</w:t>
            </w:r>
          </w:p>
        </w:tc>
        <w:tc>
          <w:tcPr>
            <w:tcW w:w="3232" w:type="dxa"/>
            <w:shd w:val="clear" w:color="auto" w:fill="FFFFFF"/>
          </w:tcPr>
          <w:p w14:paraId="6AF5255B" w14:textId="77777777" w:rsidR="005D6453" w:rsidRDefault="00FE6DE1">
            <w:pPr>
              <w:rPr>
                <w:rFonts w:ascii="Calibri" w:eastAsia="Calibri" w:hAnsi="Calibri" w:cs="Calibri"/>
              </w:rPr>
            </w:pPr>
            <w:r>
              <w:rPr>
                <w:rFonts w:ascii="Calibri" w:eastAsia="Calibri" w:hAnsi="Calibri" w:cs="Calibri"/>
              </w:rPr>
              <w:t>LATIN SMALL LETTER N WITH TILDE</w:t>
            </w:r>
          </w:p>
        </w:tc>
        <w:tc>
          <w:tcPr>
            <w:tcW w:w="2126" w:type="dxa"/>
            <w:shd w:val="clear" w:color="auto" w:fill="FFFFFF"/>
          </w:tcPr>
          <w:p w14:paraId="59A6F6BD"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7554930A" w14:textId="77777777" w:rsidR="005D6453" w:rsidRDefault="00FE6DE1">
            <w:pPr>
              <w:rPr>
                <w:rFonts w:ascii="Calibri" w:eastAsia="Calibri" w:hAnsi="Calibri" w:cs="Calibri"/>
                <w:sz w:val="22"/>
                <w:szCs w:val="22"/>
              </w:rPr>
            </w:pPr>
            <w:r>
              <w:rPr>
                <w:rFonts w:ascii="Calibri" w:eastAsia="Calibri" w:hAnsi="Calibri" w:cs="Calibri"/>
                <w:sz w:val="22"/>
                <w:szCs w:val="22"/>
              </w:rPr>
              <w:t>Pulaar (3)</w:t>
            </w:r>
          </w:p>
          <w:p w14:paraId="4899D36E" w14:textId="77777777" w:rsidR="005D6453" w:rsidRDefault="00FE6DE1">
            <w:pPr>
              <w:rPr>
                <w:rFonts w:ascii="Calibri" w:eastAsia="Calibri" w:hAnsi="Calibri" w:cs="Calibri"/>
                <w:sz w:val="22"/>
                <w:szCs w:val="22"/>
              </w:rPr>
            </w:pPr>
            <w:r>
              <w:rPr>
                <w:rFonts w:ascii="Calibri" w:eastAsia="Calibri" w:hAnsi="Calibri" w:cs="Calibri"/>
                <w:sz w:val="22"/>
                <w:szCs w:val="22"/>
              </w:rPr>
              <w:t>Chamorro (1)</w:t>
            </w:r>
          </w:p>
          <w:p w14:paraId="5050F2E9" w14:textId="77777777" w:rsidR="005D6453" w:rsidRDefault="00FE6DE1">
            <w:pPr>
              <w:rPr>
                <w:rFonts w:ascii="Calibri" w:eastAsia="Calibri" w:hAnsi="Calibri" w:cs="Calibri"/>
                <w:sz w:val="22"/>
                <w:szCs w:val="22"/>
              </w:rPr>
            </w:pPr>
            <w:r>
              <w:rPr>
                <w:rFonts w:ascii="Calibri" w:eastAsia="Calibri" w:hAnsi="Calibri" w:cs="Calibri"/>
                <w:sz w:val="22"/>
                <w:szCs w:val="22"/>
              </w:rPr>
              <w:t>Filipino (1)</w:t>
            </w:r>
          </w:p>
          <w:p w14:paraId="4C83A73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71B2C943" w14:textId="77777777" w:rsidR="005D6453" w:rsidRDefault="00FE6DE1">
            <w:pPr>
              <w:rPr>
                <w:rFonts w:ascii="Calibri" w:eastAsia="Calibri" w:hAnsi="Calibri" w:cs="Calibri"/>
                <w:sz w:val="22"/>
                <w:szCs w:val="22"/>
              </w:rPr>
            </w:pPr>
            <w:r>
              <w:rPr>
                <w:rFonts w:ascii="Calibri" w:eastAsia="Calibri" w:hAnsi="Calibri" w:cs="Calibri"/>
                <w:sz w:val="22"/>
                <w:szCs w:val="22"/>
              </w:rPr>
              <w:t>Chavacano (4)</w:t>
            </w:r>
          </w:p>
          <w:p w14:paraId="72DFF8D6"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155A205B"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3D980B37" w14:textId="77777777" w:rsidR="005D6453" w:rsidRDefault="00FE6DE1">
            <w:pPr>
              <w:rPr>
                <w:rFonts w:ascii="Calibri" w:eastAsia="Calibri" w:hAnsi="Calibri" w:cs="Calibri"/>
                <w:sz w:val="22"/>
                <w:szCs w:val="22"/>
              </w:rPr>
            </w:pPr>
            <w:r>
              <w:rPr>
                <w:rFonts w:ascii="Calibri" w:eastAsia="Calibri" w:hAnsi="Calibri" w:cs="Calibri"/>
                <w:sz w:val="22"/>
                <w:szCs w:val="22"/>
              </w:rPr>
              <w:t>Iloco (3)</w:t>
            </w:r>
          </w:p>
          <w:p w14:paraId="0CF313C0" w14:textId="77777777" w:rsidR="005D6453" w:rsidRDefault="00FE6DE1">
            <w:pPr>
              <w:rPr>
                <w:rFonts w:ascii="Calibri" w:eastAsia="Calibri" w:hAnsi="Calibri" w:cs="Calibri"/>
                <w:sz w:val="22"/>
                <w:szCs w:val="22"/>
              </w:rPr>
            </w:pPr>
            <w:r>
              <w:rPr>
                <w:rFonts w:ascii="Calibri" w:eastAsia="Calibri" w:hAnsi="Calibri" w:cs="Calibri"/>
                <w:sz w:val="22"/>
                <w:szCs w:val="22"/>
              </w:rPr>
              <w:t>Quechua (3)</w:t>
            </w:r>
          </w:p>
          <w:p w14:paraId="64496D43" w14:textId="77777777" w:rsidR="005D6453" w:rsidRDefault="00FE6DE1">
            <w:pPr>
              <w:rPr>
                <w:rFonts w:ascii="Calibri" w:eastAsia="Calibri" w:hAnsi="Calibri" w:cs="Calibri"/>
                <w:sz w:val="22"/>
                <w:szCs w:val="22"/>
              </w:rPr>
            </w:pPr>
            <w:r>
              <w:rPr>
                <w:rFonts w:ascii="Calibri" w:eastAsia="Calibri" w:hAnsi="Calibri" w:cs="Calibri"/>
                <w:sz w:val="22"/>
                <w:szCs w:val="22"/>
              </w:rPr>
              <w:t>Cape Verdean Creole (4)</w:t>
            </w:r>
          </w:p>
          <w:p w14:paraId="6FF18C3D" w14:textId="77777777" w:rsidR="005D6453" w:rsidRDefault="00FE6DE1">
            <w:pPr>
              <w:rPr>
                <w:rFonts w:ascii="Calibri" w:eastAsia="Calibri" w:hAnsi="Calibri" w:cs="Calibri"/>
                <w:sz w:val="22"/>
                <w:szCs w:val="22"/>
              </w:rPr>
            </w:pPr>
            <w:r>
              <w:rPr>
                <w:rFonts w:ascii="Calibri" w:eastAsia="Calibri" w:hAnsi="Calibri" w:cs="Calibri"/>
                <w:sz w:val="22"/>
                <w:szCs w:val="22"/>
              </w:rPr>
              <w:t>Waray-Waray (3)</w:t>
            </w:r>
          </w:p>
          <w:p w14:paraId="209DE564"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6475F016" w14:textId="77777777" w:rsidR="005D6453" w:rsidRDefault="00FE6DE1">
            <w:pPr>
              <w:rPr>
                <w:rFonts w:ascii="Calibri" w:eastAsia="Calibri" w:hAnsi="Calibri" w:cs="Calibri"/>
                <w:sz w:val="22"/>
                <w:szCs w:val="22"/>
              </w:rPr>
            </w:pPr>
            <w:r>
              <w:rPr>
                <w:rFonts w:ascii="Calibri" w:eastAsia="Calibri" w:hAnsi="Calibri" w:cs="Calibri"/>
                <w:sz w:val="22"/>
                <w:szCs w:val="22"/>
              </w:rPr>
              <w:t>Nauruan(3)</w:t>
            </w:r>
          </w:p>
          <w:p w14:paraId="1B887621" w14:textId="77777777" w:rsidR="005D6453" w:rsidRDefault="00FE6DE1">
            <w:pPr>
              <w:rPr>
                <w:rFonts w:ascii="Calibri" w:eastAsia="Calibri" w:hAnsi="Calibri" w:cs="Calibri"/>
                <w:sz w:val="22"/>
                <w:szCs w:val="22"/>
              </w:rPr>
            </w:pPr>
            <w:r>
              <w:rPr>
                <w:rFonts w:ascii="Calibri" w:eastAsia="Calibri" w:hAnsi="Calibri" w:cs="Calibri"/>
                <w:sz w:val="22"/>
                <w:szCs w:val="22"/>
              </w:rPr>
              <w:t>Lozi (4)</w:t>
            </w:r>
          </w:p>
          <w:p w14:paraId="5D28864F"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Bashkir (4)</w:t>
            </w:r>
          </w:p>
          <w:p w14:paraId="76B578FC"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AEF5827" w14:textId="77777777" w:rsidR="005D6453" w:rsidRDefault="00FE6DE1">
            <w:pPr>
              <w:rPr>
                <w:rFonts w:ascii="Calibri" w:eastAsia="Calibri" w:hAnsi="Calibri" w:cs="Calibri"/>
                <w:sz w:val="22"/>
                <w:szCs w:val="22"/>
              </w:rPr>
            </w:pPr>
            <w:r>
              <w:rPr>
                <w:rFonts w:ascii="Calibri" w:eastAsia="Calibri" w:hAnsi="Calibri" w:cs="Calibri"/>
                <w:sz w:val="22"/>
                <w:szCs w:val="22"/>
              </w:rPr>
              <w:t>Mandinka (5)</w:t>
            </w:r>
          </w:p>
          <w:p w14:paraId="3B15ACB4" w14:textId="77777777" w:rsidR="005D6453" w:rsidRDefault="00FE6DE1">
            <w:pPr>
              <w:rPr>
                <w:rFonts w:ascii="Calibri" w:eastAsia="Calibri" w:hAnsi="Calibri" w:cs="Calibri"/>
                <w:sz w:val="22"/>
                <w:szCs w:val="22"/>
              </w:rPr>
            </w:pPr>
            <w:r>
              <w:rPr>
                <w:rFonts w:ascii="Calibri" w:eastAsia="Calibri" w:hAnsi="Calibri" w:cs="Calibri"/>
                <w:sz w:val="22"/>
                <w:szCs w:val="22"/>
              </w:rPr>
              <w:t>Igbo(2)</w:t>
            </w:r>
          </w:p>
        </w:tc>
        <w:tc>
          <w:tcPr>
            <w:tcW w:w="2268" w:type="dxa"/>
            <w:tcBorders>
              <w:right w:val="single" w:sz="12" w:space="0" w:color="000000"/>
            </w:tcBorders>
            <w:shd w:val="clear" w:color="auto" w:fill="FFFFFF"/>
          </w:tcPr>
          <w:p w14:paraId="498F5BBE"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[221], [250] [222], [142], [143], [223], [160], [106], [224], [225], [226], [227], [228], [132], [144], [229], [127], [136], [197], [205]</w:t>
            </w:r>
          </w:p>
        </w:tc>
      </w:tr>
      <w:tr w:rsidR="005D6453" w14:paraId="74901062" w14:textId="77777777">
        <w:tc>
          <w:tcPr>
            <w:tcW w:w="611" w:type="dxa"/>
            <w:tcBorders>
              <w:left w:val="single" w:sz="12" w:space="0" w:color="000000"/>
            </w:tcBorders>
          </w:tcPr>
          <w:p w14:paraId="18CC64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49319D" w14:textId="77777777" w:rsidR="005D6453" w:rsidRDefault="00FE6DE1">
            <w:pPr>
              <w:rPr>
                <w:rFonts w:ascii="Calibri" w:eastAsia="Calibri" w:hAnsi="Calibri" w:cs="Calibri"/>
                <w:b/>
              </w:rPr>
            </w:pPr>
            <w:r>
              <w:rPr>
                <w:rFonts w:ascii="Calibri" w:eastAsia="Calibri" w:hAnsi="Calibri" w:cs="Calibri"/>
                <w:b/>
              </w:rPr>
              <w:t>0144</w:t>
            </w:r>
          </w:p>
        </w:tc>
        <w:tc>
          <w:tcPr>
            <w:tcW w:w="851" w:type="dxa"/>
            <w:shd w:val="clear" w:color="auto" w:fill="FFFFFF"/>
          </w:tcPr>
          <w:p w14:paraId="3701397D" w14:textId="77777777" w:rsidR="005D6453" w:rsidRDefault="00FE6DE1">
            <w:pPr>
              <w:rPr>
                <w:rFonts w:ascii="Calibri" w:eastAsia="Calibri" w:hAnsi="Calibri" w:cs="Calibri"/>
                <w:b/>
                <w:sz w:val="40"/>
                <w:szCs w:val="40"/>
              </w:rPr>
            </w:pPr>
            <w:r>
              <w:rPr>
                <w:rFonts w:ascii="Calibri" w:eastAsia="Calibri" w:hAnsi="Calibri" w:cs="Calibri"/>
                <w:b/>
                <w:sz w:val="40"/>
                <w:szCs w:val="40"/>
              </w:rPr>
              <w:t>ń</w:t>
            </w:r>
          </w:p>
        </w:tc>
        <w:tc>
          <w:tcPr>
            <w:tcW w:w="3232" w:type="dxa"/>
            <w:shd w:val="clear" w:color="auto" w:fill="FFFFFF"/>
          </w:tcPr>
          <w:p w14:paraId="45074827" w14:textId="77777777" w:rsidR="005D6453" w:rsidRDefault="00FE6DE1">
            <w:pPr>
              <w:rPr>
                <w:rFonts w:ascii="Calibri" w:eastAsia="Calibri" w:hAnsi="Calibri" w:cs="Calibri"/>
              </w:rPr>
            </w:pPr>
            <w:r>
              <w:rPr>
                <w:rFonts w:ascii="Calibri" w:eastAsia="Calibri" w:hAnsi="Calibri" w:cs="Calibri"/>
              </w:rPr>
              <w:t>LATIN SMALL LETTER N WITH ACUTE</w:t>
            </w:r>
          </w:p>
        </w:tc>
        <w:tc>
          <w:tcPr>
            <w:tcW w:w="2126" w:type="dxa"/>
            <w:shd w:val="clear" w:color="auto" w:fill="FFFFFF"/>
          </w:tcPr>
          <w:p w14:paraId="4367CE8B"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006B8431" w14:textId="77777777" w:rsidR="005D6453" w:rsidRDefault="00FE6DE1">
            <w:pPr>
              <w:rPr>
                <w:rFonts w:ascii="Calibri" w:eastAsia="Calibri" w:hAnsi="Calibri" w:cs="Calibri"/>
                <w:sz w:val="22"/>
                <w:szCs w:val="22"/>
              </w:rPr>
            </w:pPr>
            <w:r>
              <w:rPr>
                <w:rFonts w:ascii="Calibri" w:eastAsia="Calibri" w:hAnsi="Calibri" w:cs="Calibri"/>
                <w:sz w:val="22"/>
                <w:szCs w:val="22"/>
              </w:rPr>
              <w:t>Lule Sámi (2)</w:t>
            </w:r>
          </w:p>
          <w:p w14:paraId="37BAE92C"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p w14:paraId="18901E9F"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6BF36C5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[107], [172], [168]</w:t>
            </w:r>
            <w:r>
              <w:rPr>
                <w:rFonts w:ascii="Calibri" w:eastAsia="Calibri" w:hAnsi="Calibri" w:cs="Calibri"/>
                <w:b/>
                <w:color w:val="0563C1"/>
                <w:sz w:val="20"/>
                <w:szCs w:val="20"/>
                <w:u w:val="single"/>
              </w:rPr>
              <w:t xml:space="preserve"> </w:t>
            </w:r>
          </w:p>
        </w:tc>
      </w:tr>
      <w:tr w:rsidR="005D6453" w14:paraId="041C67C3" w14:textId="77777777">
        <w:tc>
          <w:tcPr>
            <w:tcW w:w="611" w:type="dxa"/>
            <w:tcBorders>
              <w:left w:val="single" w:sz="12" w:space="0" w:color="000000"/>
            </w:tcBorders>
          </w:tcPr>
          <w:p w14:paraId="55D1643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CFF032C" w14:textId="77777777" w:rsidR="005D6453" w:rsidRDefault="00FE6DE1">
            <w:pPr>
              <w:rPr>
                <w:rFonts w:ascii="Calibri" w:eastAsia="Calibri" w:hAnsi="Calibri" w:cs="Calibri"/>
                <w:b/>
              </w:rPr>
            </w:pPr>
            <w:r>
              <w:rPr>
                <w:rFonts w:ascii="Calibri" w:eastAsia="Calibri" w:hAnsi="Calibri" w:cs="Calibri"/>
                <w:b/>
              </w:rPr>
              <w:t>0146</w:t>
            </w:r>
          </w:p>
        </w:tc>
        <w:tc>
          <w:tcPr>
            <w:tcW w:w="851" w:type="dxa"/>
            <w:shd w:val="clear" w:color="auto" w:fill="FFFFFF"/>
          </w:tcPr>
          <w:p w14:paraId="3E29A3B9" w14:textId="77777777" w:rsidR="005D6453" w:rsidRDefault="00FE6DE1">
            <w:pPr>
              <w:rPr>
                <w:rFonts w:ascii="Calibri" w:eastAsia="Calibri" w:hAnsi="Calibri" w:cs="Calibri"/>
                <w:b/>
                <w:sz w:val="40"/>
                <w:szCs w:val="40"/>
              </w:rPr>
            </w:pPr>
            <w:r>
              <w:rPr>
                <w:rFonts w:ascii="Calibri" w:eastAsia="Calibri" w:hAnsi="Calibri" w:cs="Calibri"/>
                <w:b/>
                <w:sz w:val="40"/>
                <w:szCs w:val="40"/>
              </w:rPr>
              <w:t>ņ</w:t>
            </w:r>
          </w:p>
        </w:tc>
        <w:tc>
          <w:tcPr>
            <w:tcW w:w="3232" w:type="dxa"/>
            <w:shd w:val="clear" w:color="auto" w:fill="FFFFFF"/>
          </w:tcPr>
          <w:p w14:paraId="5E7AC9E5" w14:textId="77777777" w:rsidR="005D6453" w:rsidRDefault="00FE6DE1">
            <w:pPr>
              <w:rPr>
                <w:rFonts w:ascii="Calibri" w:eastAsia="Calibri" w:hAnsi="Calibri" w:cs="Calibri"/>
              </w:rPr>
            </w:pPr>
            <w:r>
              <w:rPr>
                <w:rFonts w:ascii="Calibri" w:eastAsia="Calibri" w:hAnsi="Calibri" w:cs="Calibri"/>
              </w:rPr>
              <w:t>LATIN SMALL LETTER N WITH CEDILLA</w:t>
            </w:r>
          </w:p>
        </w:tc>
        <w:tc>
          <w:tcPr>
            <w:tcW w:w="2126" w:type="dxa"/>
            <w:shd w:val="clear" w:color="auto" w:fill="FFFFFF"/>
          </w:tcPr>
          <w:p w14:paraId="27A0404B"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49CF3884" w14:textId="77777777" w:rsidR="005D6453" w:rsidRDefault="00FE6DE1">
            <w:pPr>
              <w:rPr>
                <w:rFonts w:ascii="Calibri" w:eastAsia="Calibri" w:hAnsi="Calibri" w:cs="Calibri"/>
                <w:sz w:val="22"/>
                <w:szCs w:val="22"/>
              </w:rPr>
            </w:pPr>
            <w:r>
              <w:rPr>
                <w:rFonts w:ascii="Calibri" w:eastAsia="Calibri" w:hAnsi="Calibri" w:cs="Calibri"/>
                <w:sz w:val="22"/>
                <w:szCs w:val="22"/>
              </w:rPr>
              <w:t>Marshallese(1)</w:t>
            </w:r>
          </w:p>
        </w:tc>
        <w:tc>
          <w:tcPr>
            <w:tcW w:w="2268" w:type="dxa"/>
            <w:tcBorders>
              <w:right w:val="single" w:sz="12" w:space="0" w:color="000000"/>
            </w:tcBorders>
            <w:shd w:val="clear" w:color="auto" w:fill="FFFFFF"/>
          </w:tcPr>
          <w:p w14:paraId="2DB7ED6E" w14:textId="77777777" w:rsidR="005D6453" w:rsidRDefault="00FE6DE1">
            <w:pPr>
              <w:rPr>
                <w:rFonts w:ascii="Calibri" w:eastAsia="Calibri" w:hAnsi="Calibri" w:cs="Calibri"/>
                <w:b/>
                <w:sz w:val="20"/>
                <w:szCs w:val="20"/>
                <w:u w:val="single"/>
              </w:rPr>
            </w:pPr>
            <w:r>
              <w:rPr>
                <w:rFonts w:ascii="Calibri" w:eastAsia="Calibri" w:hAnsi="Calibri" w:cs="Calibri"/>
              </w:rPr>
              <w:t>[133], [136]</w:t>
            </w:r>
            <w:r>
              <w:rPr>
                <w:rFonts w:ascii="Calibri" w:eastAsia="Calibri" w:hAnsi="Calibri" w:cs="Calibri"/>
                <w:b/>
                <w:sz w:val="20"/>
                <w:szCs w:val="20"/>
                <w:u w:val="single"/>
              </w:rPr>
              <w:t xml:space="preserve"> </w:t>
            </w:r>
          </w:p>
        </w:tc>
      </w:tr>
      <w:tr w:rsidR="005D6453" w14:paraId="68A41215" w14:textId="77777777">
        <w:tc>
          <w:tcPr>
            <w:tcW w:w="611" w:type="dxa"/>
            <w:tcBorders>
              <w:left w:val="single" w:sz="12" w:space="0" w:color="000000"/>
            </w:tcBorders>
          </w:tcPr>
          <w:p w14:paraId="50C54C4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0D031C" w14:textId="77777777" w:rsidR="005D6453" w:rsidRDefault="00FE6DE1">
            <w:pPr>
              <w:rPr>
                <w:rFonts w:ascii="Calibri" w:eastAsia="Calibri" w:hAnsi="Calibri" w:cs="Calibri"/>
                <w:b/>
              </w:rPr>
            </w:pPr>
            <w:r>
              <w:rPr>
                <w:rFonts w:ascii="Calibri" w:eastAsia="Calibri" w:hAnsi="Calibri" w:cs="Calibri"/>
                <w:b/>
              </w:rPr>
              <w:t>0148</w:t>
            </w:r>
          </w:p>
        </w:tc>
        <w:tc>
          <w:tcPr>
            <w:tcW w:w="851" w:type="dxa"/>
            <w:shd w:val="clear" w:color="auto" w:fill="FFFFFF"/>
          </w:tcPr>
          <w:p w14:paraId="5A3D1A8B" w14:textId="77777777" w:rsidR="005D6453" w:rsidRDefault="00FE6DE1">
            <w:pPr>
              <w:rPr>
                <w:rFonts w:ascii="Calibri" w:eastAsia="Calibri" w:hAnsi="Calibri" w:cs="Calibri"/>
                <w:b/>
                <w:sz w:val="40"/>
                <w:szCs w:val="40"/>
              </w:rPr>
            </w:pPr>
            <w:r>
              <w:rPr>
                <w:rFonts w:ascii="Calibri" w:eastAsia="Calibri" w:hAnsi="Calibri" w:cs="Calibri"/>
                <w:b/>
                <w:sz w:val="40"/>
                <w:szCs w:val="40"/>
              </w:rPr>
              <w:t>ň</w:t>
            </w:r>
          </w:p>
        </w:tc>
        <w:tc>
          <w:tcPr>
            <w:tcW w:w="3232" w:type="dxa"/>
            <w:shd w:val="clear" w:color="auto" w:fill="FFFFFF"/>
          </w:tcPr>
          <w:p w14:paraId="75302A5F" w14:textId="77777777" w:rsidR="005D6453" w:rsidRDefault="00FE6DE1">
            <w:pPr>
              <w:rPr>
                <w:rFonts w:ascii="Calibri" w:eastAsia="Calibri" w:hAnsi="Calibri" w:cs="Calibri"/>
              </w:rPr>
            </w:pPr>
            <w:r>
              <w:rPr>
                <w:rFonts w:ascii="Calibri" w:eastAsia="Calibri" w:hAnsi="Calibri" w:cs="Calibri"/>
              </w:rPr>
              <w:t>LATIN SMALL LETTER N WITH CARON</w:t>
            </w:r>
          </w:p>
        </w:tc>
        <w:tc>
          <w:tcPr>
            <w:tcW w:w="2126" w:type="dxa"/>
            <w:shd w:val="clear" w:color="auto" w:fill="FFFFFF"/>
          </w:tcPr>
          <w:p w14:paraId="53D68395"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782DBBE"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22350874"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67920A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[153]</w:t>
            </w:r>
            <w:r>
              <w:rPr>
                <w:rFonts w:ascii="Calibri" w:eastAsia="Calibri" w:hAnsi="Calibri" w:cs="Calibri"/>
                <w:b/>
                <w:color w:val="0563C1"/>
                <w:sz w:val="20"/>
                <w:szCs w:val="20"/>
                <w:u w:val="single"/>
              </w:rPr>
              <w:t xml:space="preserve"> </w:t>
            </w:r>
          </w:p>
        </w:tc>
      </w:tr>
      <w:tr w:rsidR="005D6453" w14:paraId="663E037F" w14:textId="77777777">
        <w:tc>
          <w:tcPr>
            <w:tcW w:w="611" w:type="dxa"/>
            <w:tcBorders>
              <w:left w:val="single" w:sz="12" w:space="0" w:color="000000"/>
            </w:tcBorders>
          </w:tcPr>
          <w:p w14:paraId="7956A55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1E229" w14:textId="77777777" w:rsidR="005D6453" w:rsidRDefault="00FE6DE1">
            <w:pPr>
              <w:rPr>
                <w:rFonts w:ascii="Calibri" w:eastAsia="Calibri" w:hAnsi="Calibri" w:cs="Calibri"/>
                <w:b/>
              </w:rPr>
            </w:pPr>
            <w:r>
              <w:rPr>
                <w:rFonts w:ascii="Calibri" w:eastAsia="Calibri" w:hAnsi="Calibri" w:cs="Calibri"/>
                <w:b/>
              </w:rPr>
              <w:t>014B</w:t>
            </w:r>
          </w:p>
        </w:tc>
        <w:tc>
          <w:tcPr>
            <w:tcW w:w="851" w:type="dxa"/>
            <w:shd w:val="clear" w:color="auto" w:fill="FFFFFF"/>
          </w:tcPr>
          <w:p w14:paraId="251DF392" w14:textId="77777777" w:rsidR="005D6453" w:rsidRDefault="00FE6DE1">
            <w:pPr>
              <w:rPr>
                <w:rFonts w:ascii="Calibri" w:eastAsia="Calibri" w:hAnsi="Calibri" w:cs="Calibri"/>
                <w:b/>
                <w:sz w:val="40"/>
                <w:szCs w:val="40"/>
              </w:rPr>
            </w:pPr>
            <w:r>
              <w:rPr>
                <w:rFonts w:ascii="Calibri" w:eastAsia="Calibri" w:hAnsi="Calibri" w:cs="Calibri"/>
                <w:b/>
                <w:sz w:val="40"/>
                <w:szCs w:val="40"/>
              </w:rPr>
              <w:t>ŋ</w:t>
            </w:r>
          </w:p>
        </w:tc>
        <w:tc>
          <w:tcPr>
            <w:tcW w:w="3232" w:type="dxa"/>
            <w:shd w:val="clear" w:color="auto" w:fill="FFFFFF"/>
          </w:tcPr>
          <w:p w14:paraId="0915F61E" w14:textId="77777777" w:rsidR="005D6453" w:rsidRDefault="00FE6DE1">
            <w:pPr>
              <w:rPr>
                <w:rFonts w:ascii="Calibri" w:eastAsia="Calibri" w:hAnsi="Calibri" w:cs="Calibri"/>
              </w:rPr>
            </w:pPr>
            <w:r>
              <w:rPr>
                <w:rFonts w:ascii="Calibri" w:eastAsia="Calibri" w:hAnsi="Calibri" w:cs="Calibri"/>
              </w:rPr>
              <w:t>LATIN SMALL LETTER ENG</w:t>
            </w:r>
          </w:p>
        </w:tc>
        <w:tc>
          <w:tcPr>
            <w:tcW w:w="2126" w:type="dxa"/>
            <w:shd w:val="clear" w:color="auto" w:fill="FFFFFF"/>
          </w:tcPr>
          <w:p w14:paraId="2A8F9AB7" w14:textId="77777777" w:rsidR="005D6453" w:rsidRDefault="00FE6DE1">
            <w:pPr>
              <w:rPr>
                <w:rFonts w:ascii="Calibri" w:eastAsia="Calibri" w:hAnsi="Calibri" w:cs="Calibri"/>
                <w:sz w:val="22"/>
                <w:szCs w:val="22"/>
              </w:rPr>
            </w:pPr>
            <w:r>
              <w:rPr>
                <w:rFonts w:ascii="Calibri" w:eastAsia="Calibri" w:hAnsi="Calibri" w:cs="Calibri"/>
                <w:sz w:val="22"/>
                <w:szCs w:val="22"/>
              </w:rPr>
              <w:t>Inari Sami (2)</w:t>
            </w:r>
          </w:p>
          <w:p w14:paraId="622F32B3"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47B8DD29"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1A094976"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 (2)</w:t>
            </w:r>
          </w:p>
          <w:p w14:paraId="7153E5FE"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3AAB2EF8" w14:textId="77777777" w:rsidR="005D6453" w:rsidRDefault="00FE6DE1">
            <w:pPr>
              <w:rPr>
                <w:rFonts w:ascii="Calibri" w:eastAsia="Calibri" w:hAnsi="Calibri" w:cs="Calibri"/>
                <w:sz w:val="22"/>
                <w:szCs w:val="22"/>
              </w:rPr>
            </w:pPr>
            <w:r>
              <w:rPr>
                <w:rFonts w:ascii="Calibri" w:eastAsia="Calibri" w:hAnsi="Calibri" w:cs="Calibri"/>
                <w:sz w:val="22"/>
                <w:szCs w:val="22"/>
              </w:rPr>
              <w:t>Luganda (3)</w:t>
            </w:r>
          </w:p>
          <w:p w14:paraId="5435B6EF"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p w14:paraId="2BB7DCAC" w14:textId="77777777" w:rsidR="005D6453" w:rsidRDefault="00FE6DE1">
            <w:pPr>
              <w:rPr>
                <w:rFonts w:ascii="Calibri" w:eastAsia="Calibri" w:hAnsi="Calibri" w:cs="Calibri"/>
                <w:sz w:val="22"/>
                <w:szCs w:val="22"/>
              </w:rPr>
            </w:pPr>
            <w:r>
              <w:rPr>
                <w:rFonts w:ascii="Calibri" w:eastAsia="Calibri" w:hAnsi="Calibri" w:cs="Calibri"/>
                <w:sz w:val="22"/>
                <w:szCs w:val="22"/>
              </w:rPr>
              <w:t>Adzera(4)</w:t>
            </w:r>
          </w:p>
          <w:p w14:paraId="479970E6"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648D0D2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123E9D10"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071C2703" w14:textId="77777777" w:rsidR="005D6453" w:rsidRDefault="00FE6DE1">
            <w:pPr>
              <w:rPr>
                <w:rFonts w:ascii="Calibri" w:eastAsia="Calibri" w:hAnsi="Calibri" w:cs="Calibri"/>
                <w:sz w:val="22"/>
                <w:szCs w:val="22"/>
              </w:rPr>
            </w:pPr>
            <w:r>
              <w:rPr>
                <w:rFonts w:ascii="Calibri" w:eastAsia="Calibri" w:hAnsi="Calibri" w:cs="Calibri"/>
                <w:sz w:val="22"/>
                <w:szCs w:val="22"/>
              </w:rPr>
              <w:t>Duala(3)</w:t>
            </w:r>
          </w:p>
          <w:p w14:paraId="5E115A68"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5AC62A16"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Soga (5) </w:t>
            </w:r>
          </w:p>
          <w:p w14:paraId="7F4973D1"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Alur (5) </w:t>
            </w:r>
          </w:p>
          <w:p w14:paraId="3FED135C"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Mandinka (5) </w:t>
            </w:r>
          </w:p>
          <w:p w14:paraId="050C82C6" w14:textId="77777777" w:rsidR="005D6453" w:rsidRDefault="00FE6DE1">
            <w:pPr>
              <w:rPr>
                <w:rFonts w:ascii="Calibri" w:eastAsia="Calibri" w:hAnsi="Calibri" w:cs="Calibri"/>
                <w:sz w:val="22"/>
                <w:szCs w:val="22"/>
              </w:rPr>
            </w:pPr>
            <w:r>
              <w:rPr>
                <w:rFonts w:ascii="Calibri" w:eastAsia="Calibri" w:hAnsi="Calibri" w:cs="Calibri"/>
                <w:sz w:val="22"/>
                <w:szCs w:val="22"/>
              </w:rPr>
              <w:t>Acholi (5)</w:t>
            </w:r>
          </w:p>
          <w:p w14:paraId="4C018AF2"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p w14:paraId="723C3569"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0AD9F2A3" w14:textId="77777777" w:rsidR="005D6453" w:rsidRDefault="00FE6DE1">
            <w:pPr>
              <w:rPr>
                <w:rFonts w:ascii="Calibri" w:eastAsia="Calibri" w:hAnsi="Calibri" w:cs="Calibri"/>
              </w:rPr>
            </w:pPr>
            <w:r>
              <w:rPr>
                <w:rFonts w:ascii="Calibri" w:eastAsia="Calibri" w:hAnsi="Calibri" w:cs="Calibri"/>
              </w:rPr>
              <w:t>[188], [148], [189], [108], [190], [191], [132], [192], [146], [193], [125], [194], [170], [195], [196], [197], [198], [199], [129]</w:t>
            </w:r>
          </w:p>
        </w:tc>
      </w:tr>
      <w:tr w:rsidR="005D6453" w14:paraId="2531BA57" w14:textId="77777777">
        <w:tc>
          <w:tcPr>
            <w:tcW w:w="611" w:type="dxa"/>
            <w:tcBorders>
              <w:left w:val="single" w:sz="12" w:space="0" w:color="000000"/>
            </w:tcBorders>
          </w:tcPr>
          <w:p w14:paraId="741906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F16E957" w14:textId="77777777" w:rsidR="005D6453" w:rsidRDefault="00FE6DE1">
            <w:pPr>
              <w:rPr>
                <w:rFonts w:ascii="Calibri" w:eastAsia="Calibri" w:hAnsi="Calibri" w:cs="Calibri"/>
                <w:b/>
              </w:rPr>
            </w:pPr>
            <w:r>
              <w:rPr>
                <w:rFonts w:ascii="Calibri" w:eastAsia="Calibri" w:hAnsi="Calibri" w:cs="Calibri"/>
                <w:b/>
              </w:rPr>
              <w:t>0272</w:t>
            </w:r>
          </w:p>
        </w:tc>
        <w:tc>
          <w:tcPr>
            <w:tcW w:w="851" w:type="dxa"/>
            <w:shd w:val="clear" w:color="auto" w:fill="FFFFFF"/>
          </w:tcPr>
          <w:p w14:paraId="2D02A5AB" w14:textId="77777777" w:rsidR="005D6453" w:rsidRDefault="00FE6DE1">
            <w:pPr>
              <w:rPr>
                <w:rFonts w:ascii="Calibri" w:eastAsia="Calibri" w:hAnsi="Calibri" w:cs="Calibri"/>
                <w:b/>
                <w:sz w:val="40"/>
                <w:szCs w:val="40"/>
              </w:rPr>
            </w:pPr>
            <w:r>
              <w:rPr>
                <w:rFonts w:ascii="Calibri" w:eastAsia="Calibri" w:hAnsi="Calibri" w:cs="Calibri"/>
                <w:b/>
                <w:sz w:val="40"/>
                <w:szCs w:val="40"/>
              </w:rPr>
              <w:t>ɲ</w:t>
            </w:r>
          </w:p>
        </w:tc>
        <w:tc>
          <w:tcPr>
            <w:tcW w:w="3232" w:type="dxa"/>
            <w:shd w:val="clear" w:color="auto" w:fill="FFFFFF"/>
          </w:tcPr>
          <w:p w14:paraId="599A5CB9" w14:textId="77777777" w:rsidR="005D6453" w:rsidRDefault="00FE6DE1">
            <w:pPr>
              <w:rPr>
                <w:rFonts w:ascii="Calibri" w:eastAsia="Calibri" w:hAnsi="Calibri" w:cs="Calibri"/>
              </w:rPr>
            </w:pPr>
            <w:r>
              <w:rPr>
                <w:rFonts w:ascii="Calibri" w:eastAsia="Calibri" w:hAnsi="Calibri" w:cs="Calibri"/>
              </w:rPr>
              <w:t>LATIN SMALL LETTER N WITH LEFT HOOK</w:t>
            </w:r>
          </w:p>
        </w:tc>
        <w:tc>
          <w:tcPr>
            <w:tcW w:w="2126" w:type="dxa"/>
            <w:shd w:val="clear" w:color="auto" w:fill="FFFFFF"/>
          </w:tcPr>
          <w:p w14:paraId="11E4099D" w14:textId="77777777" w:rsidR="005D6453" w:rsidRDefault="00FE6DE1">
            <w:pPr>
              <w:rPr>
                <w:rFonts w:ascii="Calibri" w:eastAsia="Calibri" w:hAnsi="Calibri" w:cs="Calibri"/>
                <w:sz w:val="22"/>
                <w:szCs w:val="22"/>
              </w:rPr>
            </w:pPr>
            <w:r>
              <w:rPr>
                <w:rFonts w:ascii="Calibri" w:eastAsia="Calibri" w:hAnsi="Calibri" w:cs="Calibri"/>
                <w:sz w:val="22"/>
                <w:szCs w:val="22"/>
              </w:rPr>
              <w:t>Susu (4)</w:t>
            </w:r>
          </w:p>
          <w:p w14:paraId="74518ECB" w14:textId="77777777" w:rsidR="005D6453" w:rsidRDefault="00FE6DE1">
            <w:pPr>
              <w:rPr>
                <w:rFonts w:ascii="Calibri" w:eastAsia="Calibri" w:hAnsi="Calibri" w:cs="Calibri"/>
                <w:sz w:val="22"/>
                <w:szCs w:val="22"/>
              </w:rPr>
            </w:pPr>
            <w:r>
              <w:rPr>
                <w:rFonts w:ascii="Calibri" w:eastAsia="Calibri" w:hAnsi="Calibri" w:cs="Calibri"/>
                <w:sz w:val="22"/>
                <w:szCs w:val="22"/>
              </w:rPr>
              <w:t>Zarma (4)</w:t>
            </w:r>
          </w:p>
          <w:p w14:paraId="77DFFBE0" w14:textId="77777777" w:rsidR="005D6453" w:rsidRDefault="00FE6DE1">
            <w:pPr>
              <w:rPr>
                <w:rFonts w:ascii="Calibri" w:eastAsia="Calibri" w:hAnsi="Calibri" w:cs="Calibri"/>
                <w:sz w:val="22"/>
                <w:szCs w:val="22"/>
              </w:rPr>
            </w:pPr>
            <w:r>
              <w:rPr>
                <w:rFonts w:ascii="Calibri" w:eastAsia="Calibri" w:hAnsi="Calibri" w:cs="Calibri"/>
                <w:sz w:val="22"/>
                <w:szCs w:val="22"/>
              </w:rPr>
              <w:t>Bambara (4)</w:t>
            </w:r>
          </w:p>
        </w:tc>
        <w:tc>
          <w:tcPr>
            <w:tcW w:w="2268" w:type="dxa"/>
            <w:tcBorders>
              <w:right w:val="single" w:sz="12" w:space="0" w:color="000000"/>
            </w:tcBorders>
            <w:shd w:val="clear" w:color="auto" w:fill="FFFFFF"/>
          </w:tcPr>
          <w:p w14:paraId="66CEC393" w14:textId="77777777" w:rsidR="005D6453" w:rsidRDefault="00FE6DE1">
            <w:pPr>
              <w:rPr>
                <w:rFonts w:ascii="Calibri" w:eastAsia="Calibri" w:hAnsi="Calibri" w:cs="Calibri"/>
                <w:b/>
                <w:color w:val="0000FF"/>
                <w:sz w:val="20"/>
                <w:szCs w:val="20"/>
                <w:u w:val="single"/>
              </w:rPr>
            </w:pPr>
            <w:r>
              <w:rPr>
                <w:rFonts w:ascii="Calibri" w:eastAsia="Calibri" w:hAnsi="Calibri" w:cs="Calibri"/>
              </w:rPr>
              <w:t>[218], [219], [199]</w:t>
            </w:r>
          </w:p>
        </w:tc>
      </w:tr>
      <w:tr w:rsidR="005D6453" w14:paraId="0B837DEA" w14:textId="77777777">
        <w:tc>
          <w:tcPr>
            <w:tcW w:w="611" w:type="dxa"/>
            <w:tcBorders>
              <w:left w:val="single" w:sz="12" w:space="0" w:color="000000"/>
            </w:tcBorders>
          </w:tcPr>
          <w:p w14:paraId="7FC6709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D9907D" w14:textId="77777777" w:rsidR="005D6453" w:rsidRDefault="00FE6DE1">
            <w:pPr>
              <w:rPr>
                <w:rFonts w:ascii="Calibri" w:eastAsia="Calibri" w:hAnsi="Calibri" w:cs="Calibri"/>
                <w:b/>
              </w:rPr>
            </w:pPr>
            <w:r>
              <w:rPr>
                <w:rFonts w:ascii="Calibri" w:eastAsia="Calibri" w:hAnsi="Calibri" w:cs="Calibri"/>
                <w:b/>
              </w:rPr>
              <w:t>1E45</w:t>
            </w:r>
          </w:p>
        </w:tc>
        <w:tc>
          <w:tcPr>
            <w:tcW w:w="851" w:type="dxa"/>
            <w:shd w:val="clear" w:color="auto" w:fill="FFFFFF"/>
          </w:tcPr>
          <w:p w14:paraId="07890A91" w14:textId="77777777" w:rsidR="005D6453" w:rsidRDefault="00FE6DE1">
            <w:pPr>
              <w:rPr>
                <w:rFonts w:ascii="Calibri" w:eastAsia="Calibri" w:hAnsi="Calibri" w:cs="Calibri"/>
                <w:b/>
                <w:sz w:val="40"/>
                <w:szCs w:val="40"/>
              </w:rPr>
            </w:pPr>
            <w:r>
              <w:rPr>
                <w:rFonts w:ascii="Calibri" w:eastAsia="Calibri" w:hAnsi="Calibri" w:cs="Calibri"/>
                <w:b/>
                <w:sz w:val="40"/>
                <w:szCs w:val="40"/>
              </w:rPr>
              <w:t>ṅ</w:t>
            </w:r>
          </w:p>
        </w:tc>
        <w:tc>
          <w:tcPr>
            <w:tcW w:w="3232" w:type="dxa"/>
            <w:shd w:val="clear" w:color="auto" w:fill="FFFFFF"/>
          </w:tcPr>
          <w:p w14:paraId="2F671998" w14:textId="77777777" w:rsidR="005D6453" w:rsidRDefault="00FE6DE1">
            <w:pPr>
              <w:rPr>
                <w:rFonts w:ascii="Calibri" w:eastAsia="Calibri" w:hAnsi="Calibri" w:cs="Calibri"/>
              </w:rPr>
            </w:pPr>
            <w:r>
              <w:rPr>
                <w:rFonts w:ascii="Calibri" w:eastAsia="Calibri" w:hAnsi="Calibri" w:cs="Calibri"/>
              </w:rPr>
              <w:t>LATIN SMALL LETTER N WITH DOT ABOVE</w:t>
            </w:r>
          </w:p>
        </w:tc>
        <w:tc>
          <w:tcPr>
            <w:tcW w:w="2126" w:type="dxa"/>
            <w:shd w:val="clear" w:color="auto" w:fill="FFFFFF"/>
          </w:tcPr>
          <w:p w14:paraId="214DA98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3B6E24B8" w14:textId="133D58EA"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68F80ECF" w14:textId="77777777">
        <w:tc>
          <w:tcPr>
            <w:tcW w:w="611" w:type="dxa"/>
            <w:tcBorders>
              <w:left w:val="single" w:sz="12" w:space="0" w:color="000000"/>
            </w:tcBorders>
          </w:tcPr>
          <w:p w14:paraId="4E8230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797B52" w14:textId="77777777" w:rsidR="005D6453" w:rsidRDefault="00FE6DE1">
            <w:pPr>
              <w:rPr>
                <w:rFonts w:ascii="Calibri" w:eastAsia="Calibri" w:hAnsi="Calibri" w:cs="Calibri"/>
                <w:b/>
              </w:rPr>
            </w:pPr>
            <w:r>
              <w:rPr>
                <w:rFonts w:ascii="Calibri" w:eastAsia="Calibri" w:hAnsi="Calibri" w:cs="Calibri"/>
                <w:b/>
              </w:rPr>
              <w:t>1E47</w:t>
            </w:r>
          </w:p>
        </w:tc>
        <w:tc>
          <w:tcPr>
            <w:tcW w:w="851" w:type="dxa"/>
            <w:shd w:val="clear" w:color="auto" w:fill="FFFFFF"/>
          </w:tcPr>
          <w:p w14:paraId="167CDF85" w14:textId="77777777" w:rsidR="005D6453" w:rsidRDefault="00FE6DE1">
            <w:pPr>
              <w:rPr>
                <w:rFonts w:ascii="Calibri" w:eastAsia="Calibri" w:hAnsi="Calibri" w:cs="Calibri"/>
                <w:b/>
                <w:sz w:val="40"/>
                <w:szCs w:val="40"/>
              </w:rPr>
            </w:pPr>
            <w:r>
              <w:rPr>
                <w:rFonts w:ascii="Calibri" w:eastAsia="Calibri" w:hAnsi="Calibri" w:cs="Calibri"/>
                <w:b/>
                <w:sz w:val="40"/>
                <w:szCs w:val="40"/>
              </w:rPr>
              <w:t>ṇ</w:t>
            </w:r>
          </w:p>
        </w:tc>
        <w:tc>
          <w:tcPr>
            <w:tcW w:w="3232" w:type="dxa"/>
            <w:shd w:val="clear" w:color="auto" w:fill="FFFFFF"/>
          </w:tcPr>
          <w:p w14:paraId="4F97A5FE" w14:textId="77777777" w:rsidR="005D6453" w:rsidRDefault="00FE6DE1">
            <w:pPr>
              <w:rPr>
                <w:rFonts w:ascii="Calibri" w:eastAsia="Calibri" w:hAnsi="Calibri" w:cs="Calibri"/>
              </w:rPr>
            </w:pPr>
            <w:r>
              <w:rPr>
                <w:rFonts w:ascii="Calibri" w:eastAsia="Calibri" w:hAnsi="Calibri" w:cs="Calibri"/>
              </w:rPr>
              <w:t>LATIN SMALL LETTER N WITH DOT BELOW</w:t>
            </w:r>
          </w:p>
        </w:tc>
        <w:tc>
          <w:tcPr>
            <w:tcW w:w="2126" w:type="dxa"/>
            <w:shd w:val="clear" w:color="auto" w:fill="FFFFFF"/>
          </w:tcPr>
          <w:p w14:paraId="07C7CF5A"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176A6D8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[136], [215], [216]</w:t>
            </w:r>
          </w:p>
        </w:tc>
      </w:tr>
      <w:tr w:rsidR="005D6453" w14:paraId="5F4C7366" w14:textId="77777777">
        <w:tc>
          <w:tcPr>
            <w:tcW w:w="611" w:type="dxa"/>
            <w:tcBorders>
              <w:left w:val="single" w:sz="12" w:space="0" w:color="000000"/>
            </w:tcBorders>
          </w:tcPr>
          <w:p w14:paraId="0F5CFB5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22C770" w14:textId="77777777" w:rsidR="005D6453" w:rsidRDefault="00FE6DE1">
            <w:pPr>
              <w:rPr>
                <w:rFonts w:ascii="Calibri" w:eastAsia="Calibri" w:hAnsi="Calibri" w:cs="Calibri"/>
                <w:b/>
              </w:rPr>
            </w:pPr>
            <w:r>
              <w:rPr>
                <w:rFonts w:ascii="Calibri" w:eastAsia="Calibri" w:hAnsi="Calibri" w:cs="Calibri"/>
                <w:b/>
              </w:rPr>
              <w:t>1E49</w:t>
            </w:r>
          </w:p>
        </w:tc>
        <w:tc>
          <w:tcPr>
            <w:tcW w:w="851" w:type="dxa"/>
            <w:shd w:val="clear" w:color="auto" w:fill="FFFFFF"/>
          </w:tcPr>
          <w:p w14:paraId="3A4A128B" w14:textId="77777777" w:rsidR="005D6453" w:rsidRDefault="00FE6DE1">
            <w:pPr>
              <w:rPr>
                <w:rFonts w:ascii="Calibri" w:eastAsia="Calibri" w:hAnsi="Calibri" w:cs="Calibri"/>
                <w:b/>
                <w:sz w:val="40"/>
                <w:szCs w:val="40"/>
              </w:rPr>
            </w:pPr>
            <w:r>
              <w:rPr>
                <w:rFonts w:ascii="Calibri" w:eastAsia="Calibri" w:hAnsi="Calibri" w:cs="Calibri"/>
                <w:b/>
                <w:sz w:val="40"/>
                <w:szCs w:val="40"/>
              </w:rPr>
              <w:t>ṉ</w:t>
            </w:r>
          </w:p>
        </w:tc>
        <w:tc>
          <w:tcPr>
            <w:tcW w:w="3232" w:type="dxa"/>
            <w:shd w:val="clear" w:color="auto" w:fill="FFFFFF"/>
          </w:tcPr>
          <w:p w14:paraId="46B625E7" w14:textId="77777777" w:rsidR="005D6453" w:rsidRDefault="00FE6DE1">
            <w:pPr>
              <w:rPr>
                <w:rFonts w:ascii="Calibri" w:eastAsia="Calibri" w:hAnsi="Calibri" w:cs="Calibri"/>
              </w:rPr>
            </w:pPr>
            <w:r>
              <w:rPr>
                <w:rFonts w:ascii="Calibri" w:eastAsia="Calibri" w:hAnsi="Calibri" w:cs="Calibri"/>
              </w:rPr>
              <w:t>LATIN SMALL LETTER N WITH LINE BELOW</w:t>
            </w:r>
          </w:p>
        </w:tc>
        <w:tc>
          <w:tcPr>
            <w:tcW w:w="2126" w:type="dxa"/>
            <w:shd w:val="clear" w:color="auto" w:fill="FFFFFF"/>
          </w:tcPr>
          <w:p w14:paraId="54D8ECBA" w14:textId="77777777" w:rsidR="005D6453" w:rsidRDefault="00FE6DE1">
            <w:pPr>
              <w:rPr>
                <w:rFonts w:ascii="Calibri" w:eastAsia="Calibri" w:hAnsi="Calibri" w:cs="Calibri"/>
                <w:sz w:val="22"/>
                <w:szCs w:val="22"/>
              </w:rPr>
            </w:pPr>
            <w:r>
              <w:rPr>
                <w:rFonts w:ascii="Calibri" w:eastAsia="Calibri" w:hAnsi="Calibri" w:cs="Calibri"/>
                <w:sz w:val="22"/>
                <w:szCs w:val="22"/>
              </w:rPr>
              <w:t>Pitjantjatjara (4)</w:t>
            </w:r>
          </w:p>
        </w:tc>
        <w:tc>
          <w:tcPr>
            <w:tcW w:w="2268" w:type="dxa"/>
            <w:tcBorders>
              <w:right w:val="single" w:sz="12" w:space="0" w:color="000000"/>
            </w:tcBorders>
            <w:shd w:val="clear" w:color="auto" w:fill="FFFFFF"/>
          </w:tcPr>
          <w:p w14:paraId="20FE854C" w14:textId="77777777" w:rsidR="005D6453" w:rsidRDefault="00FE6DE1">
            <w:pPr>
              <w:rPr>
                <w:rFonts w:ascii="Calibri" w:eastAsia="Calibri" w:hAnsi="Calibri" w:cs="Calibri"/>
                <w:b/>
                <w:color w:val="0000FF"/>
                <w:sz w:val="20"/>
                <w:szCs w:val="20"/>
                <w:u w:val="single"/>
              </w:rPr>
            </w:pPr>
            <w:r>
              <w:rPr>
                <w:rFonts w:ascii="Calibri" w:eastAsia="Calibri" w:hAnsi="Calibri" w:cs="Calibri"/>
              </w:rPr>
              <w:t>[220]</w:t>
            </w:r>
          </w:p>
        </w:tc>
      </w:tr>
      <w:tr w:rsidR="005D6453" w14:paraId="1692809A" w14:textId="77777777">
        <w:tc>
          <w:tcPr>
            <w:tcW w:w="611" w:type="dxa"/>
            <w:tcBorders>
              <w:left w:val="single" w:sz="12" w:space="0" w:color="000000"/>
            </w:tcBorders>
          </w:tcPr>
          <w:p w14:paraId="12F3F22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39CF9A3" w14:textId="77777777" w:rsidR="005D6453" w:rsidRDefault="00FE6DE1">
            <w:pPr>
              <w:rPr>
                <w:rFonts w:ascii="Calibri" w:eastAsia="Calibri" w:hAnsi="Calibri" w:cs="Calibri"/>
                <w:b/>
              </w:rPr>
            </w:pPr>
            <w:r>
              <w:rPr>
                <w:rFonts w:ascii="Calibri" w:eastAsia="Calibri" w:hAnsi="Calibri" w:cs="Calibri"/>
                <w:b/>
              </w:rPr>
              <w:t>1E4B</w:t>
            </w:r>
          </w:p>
        </w:tc>
        <w:tc>
          <w:tcPr>
            <w:tcW w:w="851" w:type="dxa"/>
            <w:shd w:val="clear" w:color="auto" w:fill="FFFFFF"/>
          </w:tcPr>
          <w:p w14:paraId="2821C2A6" w14:textId="77777777" w:rsidR="005D6453" w:rsidRDefault="00FE6DE1">
            <w:pPr>
              <w:rPr>
                <w:rFonts w:ascii="Calibri" w:eastAsia="Calibri" w:hAnsi="Calibri" w:cs="Calibri"/>
                <w:b/>
                <w:sz w:val="40"/>
                <w:szCs w:val="40"/>
              </w:rPr>
            </w:pPr>
            <w:r>
              <w:rPr>
                <w:rFonts w:ascii="Calibri" w:eastAsia="Calibri" w:hAnsi="Calibri" w:cs="Calibri"/>
                <w:b/>
                <w:sz w:val="40"/>
                <w:szCs w:val="40"/>
              </w:rPr>
              <w:t>ṋ</w:t>
            </w:r>
          </w:p>
        </w:tc>
        <w:tc>
          <w:tcPr>
            <w:tcW w:w="3232" w:type="dxa"/>
            <w:shd w:val="clear" w:color="auto" w:fill="FFFFFF"/>
          </w:tcPr>
          <w:p w14:paraId="32352B61" w14:textId="77777777" w:rsidR="005D6453" w:rsidRDefault="00FE6DE1">
            <w:pPr>
              <w:rPr>
                <w:rFonts w:ascii="Calibri" w:eastAsia="Calibri" w:hAnsi="Calibri" w:cs="Calibri"/>
              </w:rPr>
            </w:pPr>
            <w:r>
              <w:rPr>
                <w:rFonts w:ascii="Calibri" w:eastAsia="Calibri" w:hAnsi="Calibri" w:cs="Calibri"/>
              </w:rPr>
              <w:t>LATIN SMALL LETTER N WITH CIRCUMFLEX BELOW</w:t>
            </w:r>
          </w:p>
        </w:tc>
        <w:tc>
          <w:tcPr>
            <w:tcW w:w="2126" w:type="dxa"/>
            <w:shd w:val="clear" w:color="auto" w:fill="FFFFFF"/>
          </w:tcPr>
          <w:p w14:paraId="3CCDF03F"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438669B8" w14:textId="36B4A79E" w:rsidR="005D6453" w:rsidRDefault="00FE6DE1">
            <w:pPr>
              <w:rPr>
                <w:rFonts w:ascii="Calibri" w:eastAsia="Calibri" w:hAnsi="Calibri" w:cs="Calibri"/>
                <w:b/>
                <w:color w:val="0000FF"/>
                <w:sz w:val="20"/>
                <w:szCs w:val="20"/>
                <w:u w:val="single"/>
              </w:rPr>
            </w:pPr>
            <w:r>
              <w:rPr>
                <w:rFonts w:ascii="Calibri" w:eastAsia="Calibri" w:hAnsi="Calibri" w:cs="Calibri"/>
              </w:rPr>
              <w:t>[164]</w:t>
            </w:r>
            <w:r w:rsidR="00B147CB">
              <w:rPr>
                <w:rFonts w:ascii="Calibri" w:eastAsia="Calibri" w:hAnsi="Calibri" w:cs="Calibri"/>
              </w:rPr>
              <w:t>, [257]</w:t>
            </w:r>
          </w:p>
        </w:tc>
      </w:tr>
      <w:tr w:rsidR="005D6453" w14:paraId="73751F4A" w14:textId="77777777">
        <w:tc>
          <w:tcPr>
            <w:tcW w:w="611" w:type="dxa"/>
            <w:tcBorders>
              <w:left w:val="single" w:sz="12" w:space="0" w:color="000000"/>
            </w:tcBorders>
          </w:tcPr>
          <w:p w14:paraId="0D5C55B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1D335" w14:textId="77777777" w:rsidR="005D6453" w:rsidRDefault="00FE6DE1">
            <w:pPr>
              <w:rPr>
                <w:rFonts w:ascii="Calibri" w:eastAsia="Calibri" w:hAnsi="Calibri" w:cs="Calibri"/>
                <w:b/>
              </w:rPr>
            </w:pPr>
            <w:r>
              <w:rPr>
                <w:rFonts w:ascii="Calibri" w:eastAsia="Calibri" w:hAnsi="Calibri" w:cs="Calibri"/>
                <w:b/>
              </w:rPr>
              <w:t>006F</w:t>
            </w:r>
          </w:p>
        </w:tc>
        <w:tc>
          <w:tcPr>
            <w:tcW w:w="851" w:type="dxa"/>
            <w:shd w:val="clear" w:color="auto" w:fill="FFFFFF"/>
          </w:tcPr>
          <w:p w14:paraId="20205DCA"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14BAD771" w14:textId="77777777" w:rsidR="005D6453" w:rsidRDefault="00FE6DE1">
            <w:pPr>
              <w:rPr>
                <w:rFonts w:ascii="Calibri" w:eastAsia="Calibri" w:hAnsi="Calibri" w:cs="Calibri"/>
              </w:rPr>
            </w:pPr>
            <w:r>
              <w:rPr>
                <w:rFonts w:ascii="Calibri" w:eastAsia="Calibri" w:hAnsi="Calibri" w:cs="Calibri"/>
              </w:rPr>
              <w:t>LATIN SMALL LETTER O</w:t>
            </w:r>
          </w:p>
        </w:tc>
        <w:tc>
          <w:tcPr>
            <w:tcW w:w="2126" w:type="dxa"/>
            <w:shd w:val="clear" w:color="auto" w:fill="FFFFFF"/>
          </w:tcPr>
          <w:p w14:paraId="5EE7C159"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BF14F1E"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738B20C" w14:textId="77777777">
        <w:tc>
          <w:tcPr>
            <w:tcW w:w="611" w:type="dxa"/>
            <w:tcBorders>
              <w:left w:val="single" w:sz="12" w:space="0" w:color="000000"/>
            </w:tcBorders>
          </w:tcPr>
          <w:p w14:paraId="6F3E619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73242CE" w14:textId="77777777" w:rsidR="005D6453" w:rsidRDefault="00FE6DE1">
            <w:pPr>
              <w:rPr>
                <w:rFonts w:ascii="Calibri" w:eastAsia="Calibri" w:hAnsi="Calibri" w:cs="Calibri"/>
                <w:b/>
              </w:rPr>
            </w:pPr>
            <w:r>
              <w:rPr>
                <w:rFonts w:ascii="Calibri" w:eastAsia="Calibri" w:hAnsi="Calibri" w:cs="Calibri"/>
                <w:b/>
              </w:rPr>
              <w:t>006F + 0327</w:t>
            </w:r>
          </w:p>
        </w:tc>
        <w:tc>
          <w:tcPr>
            <w:tcW w:w="851" w:type="dxa"/>
            <w:shd w:val="clear" w:color="auto" w:fill="FFFFFF"/>
          </w:tcPr>
          <w:p w14:paraId="6E39C328" w14:textId="77777777" w:rsidR="005D6453" w:rsidRDefault="00FE6DE1">
            <w:pPr>
              <w:rPr>
                <w:rFonts w:ascii="Calibri" w:eastAsia="Calibri" w:hAnsi="Calibri" w:cs="Calibri"/>
                <w:b/>
                <w:sz w:val="40"/>
                <w:szCs w:val="40"/>
              </w:rPr>
            </w:pPr>
            <w:r>
              <w:rPr>
                <w:rFonts w:ascii="Calibri" w:eastAsia="Calibri" w:hAnsi="Calibri" w:cs="Calibri"/>
                <w:b/>
                <w:sz w:val="40"/>
                <w:szCs w:val="40"/>
              </w:rPr>
              <w:t>o̧</w:t>
            </w:r>
          </w:p>
        </w:tc>
        <w:tc>
          <w:tcPr>
            <w:tcW w:w="3232" w:type="dxa"/>
            <w:shd w:val="clear" w:color="auto" w:fill="FFFFFF"/>
          </w:tcPr>
          <w:p w14:paraId="3900CC12" w14:textId="77777777" w:rsidR="005D6453" w:rsidRDefault="00FE6DE1">
            <w:pPr>
              <w:rPr>
                <w:rFonts w:ascii="Calibri" w:eastAsia="Calibri" w:hAnsi="Calibri" w:cs="Calibri"/>
              </w:rPr>
            </w:pPr>
            <w:r>
              <w:rPr>
                <w:rFonts w:ascii="Calibri" w:eastAsia="Calibri" w:hAnsi="Calibri" w:cs="Calibri"/>
              </w:rPr>
              <w:t>LATIN SMALL LETTER O + COMBINING CEDILLA</w:t>
            </w:r>
          </w:p>
        </w:tc>
        <w:tc>
          <w:tcPr>
            <w:tcW w:w="2126" w:type="dxa"/>
            <w:shd w:val="clear" w:color="auto" w:fill="FFFFFF"/>
          </w:tcPr>
          <w:p w14:paraId="6EA18FCD"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47168D54" w14:textId="77777777" w:rsidR="005D6453" w:rsidRDefault="00FE6DE1">
            <w:pPr>
              <w:rPr>
                <w:rFonts w:ascii="Calibri" w:eastAsia="Calibri" w:hAnsi="Calibri" w:cs="Calibri"/>
                <w:b/>
                <w:sz w:val="20"/>
                <w:szCs w:val="20"/>
                <w:u w:val="single"/>
              </w:rPr>
            </w:pPr>
            <w:r>
              <w:rPr>
                <w:rFonts w:ascii="Calibri" w:eastAsia="Calibri" w:hAnsi="Calibri" w:cs="Calibri"/>
              </w:rPr>
              <w:t>[136]</w:t>
            </w:r>
            <w:r>
              <w:rPr>
                <w:rFonts w:ascii="Calibri" w:eastAsia="Calibri" w:hAnsi="Calibri" w:cs="Calibri"/>
                <w:b/>
                <w:sz w:val="20"/>
                <w:szCs w:val="20"/>
                <w:u w:val="single"/>
              </w:rPr>
              <w:t xml:space="preserve"> </w:t>
            </w:r>
          </w:p>
        </w:tc>
      </w:tr>
      <w:tr w:rsidR="005D6453" w14:paraId="717941C4" w14:textId="77777777">
        <w:tc>
          <w:tcPr>
            <w:tcW w:w="611" w:type="dxa"/>
            <w:tcBorders>
              <w:left w:val="single" w:sz="12" w:space="0" w:color="000000"/>
            </w:tcBorders>
          </w:tcPr>
          <w:p w14:paraId="65134AB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026AFA4" w14:textId="77777777" w:rsidR="005D6453" w:rsidRDefault="00FE6DE1">
            <w:pPr>
              <w:rPr>
                <w:rFonts w:ascii="Calibri" w:eastAsia="Calibri" w:hAnsi="Calibri" w:cs="Calibri"/>
                <w:b/>
              </w:rPr>
            </w:pPr>
            <w:r>
              <w:rPr>
                <w:rFonts w:ascii="Calibri" w:eastAsia="Calibri" w:hAnsi="Calibri" w:cs="Calibri"/>
                <w:b/>
              </w:rPr>
              <w:t>006F + 0331</w:t>
            </w:r>
          </w:p>
        </w:tc>
        <w:tc>
          <w:tcPr>
            <w:tcW w:w="851" w:type="dxa"/>
            <w:shd w:val="clear" w:color="auto" w:fill="FFFFFF"/>
          </w:tcPr>
          <w:p w14:paraId="572CF9E6"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o̱</w:t>
            </w:r>
          </w:p>
        </w:tc>
        <w:tc>
          <w:tcPr>
            <w:tcW w:w="3232" w:type="dxa"/>
            <w:shd w:val="clear" w:color="auto" w:fill="FFFFFF"/>
          </w:tcPr>
          <w:p w14:paraId="737BC5CB" w14:textId="77777777" w:rsidR="005D6453" w:rsidRDefault="00FE6DE1">
            <w:pPr>
              <w:rPr>
                <w:rFonts w:ascii="Calibri" w:eastAsia="Calibri" w:hAnsi="Calibri" w:cs="Calibri"/>
              </w:rPr>
            </w:pPr>
            <w:r>
              <w:rPr>
                <w:rFonts w:ascii="Calibri" w:eastAsia="Calibri" w:hAnsi="Calibri" w:cs="Calibri"/>
              </w:rPr>
              <w:t>LATIN SMALL LETTER O + COMBINING MACRON BELOW</w:t>
            </w:r>
          </w:p>
        </w:tc>
        <w:tc>
          <w:tcPr>
            <w:tcW w:w="2126" w:type="dxa"/>
            <w:shd w:val="clear" w:color="auto" w:fill="FFFFFF"/>
          </w:tcPr>
          <w:p w14:paraId="6E5FE36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FA39432"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[146], [129]</w:t>
            </w:r>
            <w:r>
              <w:rPr>
                <w:rFonts w:ascii="Calibri" w:eastAsia="Calibri" w:hAnsi="Calibri" w:cs="Calibri"/>
                <w:b/>
                <w:color w:val="0563C1"/>
                <w:sz w:val="20"/>
                <w:szCs w:val="20"/>
                <w:u w:val="single"/>
              </w:rPr>
              <w:t xml:space="preserve"> </w:t>
            </w:r>
          </w:p>
        </w:tc>
      </w:tr>
      <w:tr w:rsidR="005D6453" w14:paraId="1338103D" w14:textId="77777777">
        <w:tc>
          <w:tcPr>
            <w:tcW w:w="611" w:type="dxa"/>
            <w:tcBorders>
              <w:left w:val="single" w:sz="12" w:space="0" w:color="000000"/>
            </w:tcBorders>
          </w:tcPr>
          <w:p w14:paraId="53DCE2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BFA9F7F" w14:textId="77777777" w:rsidR="005D6453" w:rsidRDefault="00FE6DE1">
            <w:pPr>
              <w:rPr>
                <w:rFonts w:ascii="Calibri" w:eastAsia="Calibri" w:hAnsi="Calibri" w:cs="Calibri"/>
                <w:b/>
              </w:rPr>
            </w:pPr>
            <w:r>
              <w:rPr>
                <w:rFonts w:ascii="Calibri" w:eastAsia="Calibri" w:hAnsi="Calibri" w:cs="Calibri"/>
                <w:b/>
              </w:rPr>
              <w:t>00F2</w:t>
            </w:r>
          </w:p>
        </w:tc>
        <w:tc>
          <w:tcPr>
            <w:tcW w:w="851" w:type="dxa"/>
            <w:shd w:val="clear" w:color="auto" w:fill="FFFFFF"/>
          </w:tcPr>
          <w:p w14:paraId="38C5BF93" w14:textId="77777777" w:rsidR="005D6453" w:rsidRDefault="00FE6DE1">
            <w:pPr>
              <w:rPr>
                <w:rFonts w:ascii="Calibri" w:eastAsia="Calibri" w:hAnsi="Calibri" w:cs="Calibri"/>
                <w:b/>
                <w:sz w:val="40"/>
                <w:szCs w:val="40"/>
              </w:rPr>
            </w:pPr>
            <w:r>
              <w:rPr>
                <w:rFonts w:ascii="Calibri" w:eastAsia="Calibri" w:hAnsi="Calibri" w:cs="Calibri"/>
                <w:b/>
                <w:sz w:val="40"/>
                <w:szCs w:val="40"/>
              </w:rPr>
              <w:t>ò</w:t>
            </w:r>
          </w:p>
        </w:tc>
        <w:tc>
          <w:tcPr>
            <w:tcW w:w="3232" w:type="dxa"/>
            <w:shd w:val="clear" w:color="auto" w:fill="FFFFFF"/>
          </w:tcPr>
          <w:p w14:paraId="15534E96" w14:textId="77777777" w:rsidR="005D6453" w:rsidRDefault="00FE6DE1">
            <w:pPr>
              <w:rPr>
                <w:rFonts w:ascii="Calibri" w:eastAsia="Calibri" w:hAnsi="Calibri" w:cs="Calibri"/>
              </w:rPr>
            </w:pPr>
            <w:r>
              <w:rPr>
                <w:rFonts w:ascii="Calibri" w:eastAsia="Calibri" w:hAnsi="Calibri" w:cs="Calibri"/>
              </w:rPr>
              <w:t>LATIN SMALL LETTER O WITH GRAVE</w:t>
            </w:r>
          </w:p>
        </w:tc>
        <w:tc>
          <w:tcPr>
            <w:tcW w:w="2126" w:type="dxa"/>
            <w:shd w:val="clear" w:color="auto" w:fill="FFFFFF"/>
          </w:tcPr>
          <w:p w14:paraId="37FA7E5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1FCDFC78" w14:textId="77777777" w:rsidR="005D6453" w:rsidRDefault="00FE6DE1">
            <w:pPr>
              <w:rPr>
                <w:rFonts w:ascii="Calibri" w:eastAsia="Calibri" w:hAnsi="Calibri" w:cs="Calibri"/>
                <w:sz w:val="22"/>
                <w:szCs w:val="22"/>
              </w:rPr>
            </w:pPr>
            <w:r>
              <w:rPr>
                <w:rFonts w:ascii="Calibri" w:eastAsia="Calibri" w:hAnsi="Calibri" w:cs="Calibri"/>
                <w:sz w:val="22"/>
                <w:szCs w:val="22"/>
              </w:rPr>
              <w:t>Haitian Creole (1)</w:t>
            </w:r>
          </w:p>
        </w:tc>
        <w:tc>
          <w:tcPr>
            <w:tcW w:w="2268" w:type="dxa"/>
            <w:tcBorders>
              <w:right w:val="single" w:sz="12" w:space="0" w:color="000000"/>
            </w:tcBorders>
            <w:shd w:val="clear" w:color="auto" w:fill="FFFFFF"/>
          </w:tcPr>
          <w:p w14:paraId="3C5B3CCB" w14:textId="77777777" w:rsidR="005D6453" w:rsidRDefault="00FE6DE1">
            <w:pPr>
              <w:rPr>
                <w:rFonts w:ascii="Calibri" w:eastAsia="Calibri" w:hAnsi="Calibri" w:cs="Calibri"/>
                <w:b/>
                <w:color w:val="0563C1"/>
                <w:sz w:val="20"/>
                <w:szCs w:val="20"/>
              </w:rPr>
            </w:pPr>
            <w:r>
              <w:rPr>
                <w:rFonts w:ascii="Calibri" w:eastAsia="Calibri" w:hAnsi="Calibri" w:cs="Calibri"/>
              </w:rPr>
              <w:t>[130], [182], [183]</w:t>
            </w:r>
          </w:p>
        </w:tc>
      </w:tr>
      <w:tr w:rsidR="005D6453" w14:paraId="26B9BA70" w14:textId="77777777">
        <w:tc>
          <w:tcPr>
            <w:tcW w:w="611" w:type="dxa"/>
            <w:tcBorders>
              <w:left w:val="single" w:sz="12" w:space="0" w:color="000000"/>
            </w:tcBorders>
          </w:tcPr>
          <w:p w14:paraId="68D3BB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CCA79E" w14:textId="77777777" w:rsidR="005D6453" w:rsidRDefault="00FE6DE1">
            <w:pPr>
              <w:rPr>
                <w:rFonts w:ascii="Calibri" w:eastAsia="Calibri" w:hAnsi="Calibri" w:cs="Calibri"/>
                <w:b/>
              </w:rPr>
            </w:pPr>
            <w:r>
              <w:rPr>
                <w:rFonts w:ascii="Calibri" w:eastAsia="Calibri" w:hAnsi="Calibri" w:cs="Calibri"/>
                <w:b/>
              </w:rPr>
              <w:t>00F3</w:t>
            </w:r>
          </w:p>
        </w:tc>
        <w:tc>
          <w:tcPr>
            <w:tcW w:w="851" w:type="dxa"/>
            <w:shd w:val="clear" w:color="auto" w:fill="FFFFFF"/>
          </w:tcPr>
          <w:p w14:paraId="4F471FE1" w14:textId="77777777" w:rsidR="005D6453" w:rsidRDefault="00FE6DE1">
            <w:pPr>
              <w:rPr>
                <w:rFonts w:ascii="Calibri" w:eastAsia="Calibri" w:hAnsi="Calibri" w:cs="Calibri"/>
                <w:b/>
                <w:sz w:val="40"/>
                <w:szCs w:val="40"/>
              </w:rPr>
            </w:pPr>
            <w:r>
              <w:rPr>
                <w:rFonts w:ascii="Calibri" w:eastAsia="Calibri" w:hAnsi="Calibri" w:cs="Calibri"/>
                <w:b/>
                <w:sz w:val="40"/>
                <w:szCs w:val="40"/>
              </w:rPr>
              <w:t>ó</w:t>
            </w:r>
          </w:p>
        </w:tc>
        <w:tc>
          <w:tcPr>
            <w:tcW w:w="3232" w:type="dxa"/>
            <w:shd w:val="clear" w:color="auto" w:fill="FFFFFF"/>
          </w:tcPr>
          <w:p w14:paraId="769EDF84" w14:textId="77777777" w:rsidR="005D6453" w:rsidRDefault="00FE6DE1">
            <w:pPr>
              <w:rPr>
                <w:rFonts w:ascii="Calibri" w:eastAsia="Calibri" w:hAnsi="Calibri" w:cs="Calibri"/>
              </w:rPr>
            </w:pPr>
            <w:r>
              <w:rPr>
                <w:rFonts w:ascii="Calibri" w:eastAsia="Calibri" w:hAnsi="Calibri" w:cs="Calibri"/>
              </w:rPr>
              <w:t>LATIN SMALL LETTER O WITH ACUTE</w:t>
            </w:r>
          </w:p>
        </w:tc>
        <w:tc>
          <w:tcPr>
            <w:tcW w:w="2126" w:type="dxa"/>
            <w:shd w:val="clear" w:color="auto" w:fill="FFFFFF"/>
          </w:tcPr>
          <w:p w14:paraId="47F1B08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1E0F1D1E"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44DCC018"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63C23B66" w14:textId="77777777" w:rsidR="005D6453" w:rsidRDefault="00FE6DE1">
            <w:pPr>
              <w:rPr>
                <w:rFonts w:ascii="Calibri" w:eastAsia="Calibri" w:hAnsi="Calibri" w:cs="Calibri"/>
                <w:sz w:val="22"/>
                <w:szCs w:val="22"/>
              </w:rPr>
            </w:pPr>
            <w:bookmarkStart w:id="94" w:name="_46r0co2" w:colFirst="0" w:colLast="0"/>
            <w:bookmarkEnd w:id="94"/>
            <w:r>
              <w:rPr>
                <w:rFonts w:ascii="Calibri" w:eastAsia="Calibri" w:hAnsi="Calibri" w:cs="Calibri"/>
                <w:sz w:val="22"/>
                <w:szCs w:val="22"/>
              </w:rPr>
              <w:t>Icelandic (1)</w:t>
            </w:r>
          </w:p>
          <w:p w14:paraId="2D6D9A5D"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60C7A13F"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6581E851"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43BA63FC" w14:textId="77777777" w:rsidR="005D6453" w:rsidRDefault="00FE6DE1">
            <w:pPr>
              <w:rPr>
                <w:rFonts w:ascii="Calibri" w:eastAsia="Calibri" w:hAnsi="Calibri" w:cs="Calibri"/>
                <w:sz w:val="22"/>
                <w:szCs w:val="22"/>
              </w:rPr>
            </w:pPr>
            <w:r>
              <w:rPr>
                <w:rFonts w:ascii="Calibri" w:eastAsia="Calibri" w:hAnsi="Calibri" w:cs="Calibri"/>
                <w:sz w:val="22"/>
                <w:szCs w:val="22"/>
              </w:rPr>
              <w:t>Wolof (4)</w:t>
            </w:r>
          </w:p>
        </w:tc>
        <w:tc>
          <w:tcPr>
            <w:tcW w:w="2268" w:type="dxa"/>
            <w:tcBorders>
              <w:right w:val="single" w:sz="12" w:space="0" w:color="000000"/>
            </w:tcBorders>
            <w:shd w:val="clear" w:color="auto" w:fill="FFFFFF"/>
          </w:tcPr>
          <w:p w14:paraId="609A9E5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[152], [101], [102], [104], [105], [106], [132]</w:t>
            </w:r>
          </w:p>
        </w:tc>
      </w:tr>
      <w:tr w:rsidR="005D6453" w14:paraId="17DAA146" w14:textId="77777777">
        <w:tc>
          <w:tcPr>
            <w:tcW w:w="611" w:type="dxa"/>
            <w:tcBorders>
              <w:left w:val="single" w:sz="12" w:space="0" w:color="000000"/>
            </w:tcBorders>
          </w:tcPr>
          <w:p w14:paraId="3E32291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55E2481" w14:textId="77777777" w:rsidR="005D6453" w:rsidRDefault="00FE6DE1">
            <w:pPr>
              <w:rPr>
                <w:rFonts w:ascii="Calibri" w:eastAsia="Calibri" w:hAnsi="Calibri" w:cs="Calibri"/>
                <w:b/>
              </w:rPr>
            </w:pPr>
            <w:r>
              <w:rPr>
                <w:rFonts w:ascii="Calibri" w:eastAsia="Calibri" w:hAnsi="Calibri" w:cs="Calibri"/>
                <w:b/>
              </w:rPr>
              <w:t>00F4</w:t>
            </w:r>
          </w:p>
        </w:tc>
        <w:tc>
          <w:tcPr>
            <w:tcW w:w="851" w:type="dxa"/>
            <w:shd w:val="clear" w:color="auto" w:fill="FFFFFF"/>
          </w:tcPr>
          <w:p w14:paraId="27AB2C9A" w14:textId="77777777" w:rsidR="005D6453" w:rsidRDefault="00FE6DE1">
            <w:pPr>
              <w:rPr>
                <w:rFonts w:ascii="Calibri" w:eastAsia="Calibri" w:hAnsi="Calibri" w:cs="Calibri"/>
                <w:b/>
                <w:sz w:val="40"/>
                <w:szCs w:val="40"/>
              </w:rPr>
            </w:pPr>
            <w:r>
              <w:rPr>
                <w:rFonts w:ascii="Calibri" w:eastAsia="Calibri" w:hAnsi="Calibri" w:cs="Calibri"/>
                <w:b/>
                <w:sz w:val="40"/>
                <w:szCs w:val="40"/>
              </w:rPr>
              <w:t>ô</w:t>
            </w:r>
          </w:p>
        </w:tc>
        <w:tc>
          <w:tcPr>
            <w:tcW w:w="3232" w:type="dxa"/>
            <w:shd w:val="clear" w:color="auto" w:fill="FFFFFF"/>
          </w:tcPr>
          <w:p w14:paraId="6CDACB36" w14:textId="77777777" w:rsidR="005D6453" w:rsidRDefault="00FE6DE1">
            <w:pPr>
              <w:rPr>
                <w:rFonts w:ascii="Calibri" w:eastAsia="Calibri" w:hAnsi="Calibri" w:cs="Calibri"/>
              </w:rPr>
            </w:pPr>
            <w:r>
              <w:rPr>
                <w:rFonts w:ascii="Calibri" w:eastAsia="Calibri" w:hAnsi="Calibri" w:cs="Calibri"/>
              </w:rPr>
              <w:t>LATIN SMALL LETTER O WITH CIRCUMFLEX</w:t>
            </w:r>
          </w:p>
        </w:tc>
        <w:tc>
          <w:tcPr>
            <w:tcW w:w="2126" w:type="dxa"/>
            <w:shd w:val="clear" w:color="auto" w:fill="FFFFFF"/>
          </w:tcPr>
          <w:p w14:paraId="20B2CA75"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060DBD74"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5829C18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p w14:paraId="54F2A00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7AF1FEA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0C39C98"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Sotho(1)</w:t>
            </w:r>
          </w:p>
          <w:p w14:paraId="5B5B4F2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58F88680"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514CB597"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06DF3A93" w14:textId="77777777" w:rsidR="005D6453" w:rsidRDefault="00FE6DE1">
            <w:pPr>
              <w:rPr>
                <w:rFonts w:ascii="Calibri" w:eastAsia="Calibri" w:hAnsi="Calibri" w:cs="Calibri"/>
                <w:sz w:val="22"/>
                <w:szCs w:val="22"/>
              </w:rPr>
            </w:pPr>
            <w:r>
              <w:rPr>
                <w:rFonts w:ascii="Calibri" w:eastAsia="Calibri" w:hAnsi="Calibri" w:cs="Calibri"/>
                <w:sz w:val="22"/>
                <w:szCs w:val="22"/>
              </w:rPr>
              <w:t>Xavante(4)</w:t>
            </w:r>
          </w:p>
        </w:tc>
        <w:tc>
          <w:tcPr>
            <w:tcW w:w="2268" w:type="dxa"/>
            <w:tcBorders>
              <w:right w:val="single" w:sz="12" w:space="0" w:color="000000"/>
            </w:tcBorders>
            <w:shd w:val="clear" w:color="auto" w:fill="FFFFFF"/>
          </w:tcPr>
          <w:p w14:paraId="3CD6CF4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[173], [174], [175], [109], [104], [114], [230], [115], [106], [116], [117]</w:t>
            </w:r>
          </w:p>
        </w:tc>
      </w:tr>
      <w:tr w:rsidR="005D6453" w14:paraId="125B9E48" w14:textId="77777777">
        <w:tc>
          <w:tcPr>
            <w:tcW w:w="611" w:type="dxa"/>
            <w:tcBorders>
              <w:left w:val="single" w:sz="12" w:space="0" w:color="000000"/>
            </w:tcBorders>
          </w:tcPr>
          <w:p w14:paraId="3969C30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96C0A7C" w14:textId="77777777" w:rsidR="005D6453" w:rsidRDefault="00FE6DE1">
            <w:pPr>
              <w:rPr>
                <w:rFonts w:ascii="Calibri" w:eastAsia="Calibri" w:hAnsi="Calibri" w:cs="Calibri"/>
                <w:b/>
              </w:rPr>
            </w:pPr>
            <w:r>
              <w:rPr>
                <w:rFonts w:ascii="Calibri" w:eastAsia="Calibri" w:hAnsi="Calibri" w:cs="Calibri"/>
                <w:b/>
              </w:rPr>
              <w:t>00F5</w:t>
            </w:r>
          </w:p>
        </w:tc>
        <w:tc>
          <w:tcPr>
            <w:tcW w:w="851" w:type="dxa"/>
            <w:shd w:val="clear" w:color="auto" w:fill="FFFFFF"/>
          </w:tcPr>
          <w:p w14:paraId="30DB0533" w14:textId="77777777" w:rsidR="005D6453" w:rsidRDefault="00FE6DE1">
            <w:pPr>
              <w:rPr>
                <w:rFonts w:ascii="Calibri" w:eastAsia="Calibri" w:hAnsi="Calibri" w:cs="Calibri"/>
                <w:b/>
                <w:sz w:val="40"/>
                <w:szCs w:val="40"/>
              </w:rPr>
            </w:pPr>
            <w:r>
              <w:rPr>
                <w:rFonts w:ascii="Calibri" w:eastAsia="Calibri" w:hAnsi="Calibri" w:cs="Calibri"/>
                <w:b/>
                <w:sz w:val="40"/>
                <w:szCs w:val="40"/>
              </w:rPr>
              <w:t>õ</w:t>
            </w:r>
          </w:p>
        </w:tc>
        <w:tc>
          <w:tcPr>
            <w:tcW w:w="3232" w:type="dxa"/>
            <w:shd w:val="clear" w:color="auto" w:fill="FFFFFF"/>
          </w:tcPr>
          <w:p w14:paraId="5D633A4F" w14:textId="77777777" w:rsidR="005D6453" w:rsidRDefault="00FE6DE1">
            <w:pPr>
              <w:rPr>
                <w:rFonts w:ascii="Calibri" w:eastAsia="Calibri" w:hAnsi="Calibri" w:cs="Calibri"/>
              </w:rPr>
            </w:pPr>
            <w:r>
              <w:rPr>
                <w:rFonts w:ascii="Calibri" w:eastAsia="Calibri" w:hAnsi="Calibri" w:cs="Calibri"/>
              </w:rPr>
              <w:t>LATIN SMALL LETTER O WITH TILDE</w:t>
            </w:r>
          </w:p>
        </w:tc>
        <w:tc>
          <w:tcPr>
            <w:tcW w:w="2126" w:type="dxa"/>
            <w:shd w:val="clear" w:color="auto" w:fill="FFFFFF"/>
          </w:tcPr>
          <w:p w14:paraId="42C0DF29" w14:textId="77777777" w:rsidR="005D6453" w:rsidRDefault="00FE6DE1">
            <w:pPr>
              <w:rPr>
                <w:rFonts w:ascii="Calibri" w:eastAsia="Calibri" w:hAnsi="Calibri" w:cs="Calibri"/>
                <w:sz w:val="22"/>
                <w:szCs w:val="22"/>
              </w:rPr>
            </w:pPr>
            <w:r>
              <w:rPr>
                <w:rFonts w:ascii="Calibri" w:eastAsia="Calibri" w:hAnsi="Calibri" w:cs="Calibri"/>
                <w:sz w:val="22"/>
                <w:szCs w:val="22"/>
              </w:rPr>
              <w:t>Estonian (1)</w:t>
            </w:r>
          </w:p>
          <w:p w14:paraId="7C3E0866"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72D52F7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778A85D3"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183CE644"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735A86DB" w14:textId="77777777" w:rsidR="005D6453" w:rsidRDefault="00FE6DE1">
            <w:pPr>
              <w:rPr>
                <w:rFonts w:ascii="Calibri" w:eastAsia="Calibri" w:hAnsi="Calibri" w:cs="Calibri"/>
                <w:sz w:val="22"/>
                <w:szCs w:val="22"/>
              </w:rPr>
            </w:pPr>
            <w:r>
              <w:rPr>
                <w:rFonts w:ascii="Calibri" w:eastAsia="Calibri" w:hAnsi="Calibri" w:cs="Calibri"/>
                <w:sz w:val="22"/>
                <w:szCs w:val="22"/>
              </w:rPr>
              <w:t>Xavante (4)</w:t>
            </w:r>
          </w:p>
          <w:p w14:paraId="72F47CB0"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p>
        </w:tc>
        <w:tc>
          <w:tcPr>
            <w:tcW w:w="2268" w:type="dxa"/>
            <w:tcBorders>
              <w:right w:val="single" w:sz="12" w:space="0" w:color="000000"/>
            </w:tcBorders>
            <w:shd w:val="clear" w:color="auto" w:fill="FFFFFF"/>
          </w:tcPr>
          <w:p w14:paraId="286052F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[122], [113], [141], [142], [143], [144], [117], [235]</w:t>
            </w:r>
            <w:r>
              <w:rPr>
                <w:rFonts w:ascii="Calibri" w:eastAsia="Calibri" w:hAnsi="Calibri" w:cs="Calibri"/>
                <w:b/>
                <w:color w:val="0563C1"/>
                <w:sz w:val="20"/>
                <w:szCs w:val="20"/>
                <w:u w:val="single"/>
              </w:rPr>
              <w:t xml:space="preserve"> </w:t>
            </w:r>
          </w:p>
        </w:tc>
      </w:tr>
      <w:tr w:rsidR="005D6453" w14:paraId="168A153D" w14:textId="77777777">
        <w:tc>
          <w:tcPr>
            <w:tcW w:w="611" w:type="dxa"/>
            <w:tcBorders>
              <w:left w:val="single" w:sz="12" w:space="0" w:color="000000"/>
            </w:tcBorders>
          </w:tcPr>
          <w:p w14:paraId="5FD3EDB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549E10" w14:textId="77777777" w:rsidR="005D6453" w:rsidRDefault="00FE6DE1">
            <w:pPr>
              <w:rPr>
                <w:rFonts w:ascii="Calibri" w:eastAsia="Calibri" w:hAnsi="Calibri" w:cs="Calibri"/>
                <w:b/>
              </w:rPr>
            </w:pPr>
            <w:r>
              <w:rPr>
                <w:rFonts w:ascii="Calibri" w:eastAsia="Calibri" w:hAnsi="Calibri" w:cs="Calibri"/>
                <w:b/>
              </w:rPr>
              <w:t>00F6</w:t>
            </w:r>
          </w:p>
        </w:tc>
        <w:tc>
          <w:tcPr>
            <w:tcW w:w="851" w:type="dxa"/>
            <w:shd w:val="clear" w:color="auto" w:fill="FFFFFF"/>
          </w:tcPr>
          <w:p w14:paraId="2940B84F" w14:textId="77777777" w:rsidR="005D6453" w:rsidRDefault="00FE6DE1">
            <w:pPr>
              <w:rPr>
                <w:rFonts w:ascii="Calibri" w:eastAsia="Calibri" w:hAnsi="Calibri" w:cs="Calibri"/>
                <w:b/>
                <w:sz w:val="40"/>
                <w:szCs w:val="40"/>
              </w:rPr>
            </w:pPr>
            <w:r>
              <w:rPr>
                <w:rFonts w:ascii="Calibri" w:eastAsia="Calibri" w:hAnsi="Calibri" w:cs="Calibri"/>
                <w:b/>
                <w:sz w:val="40"/>
                <w:szCs w:val="40"/>
              </w:rPr>
              <w:t>ö</w:t>
            </w:r>
          </w:p>
        </w:tc>
        <w:tc>
          <w:tcPr>
            <w:tcW w:w="3232" w:type="dxa"/>
            <w:shd w:val="clear" w:color="auto" w:fill="FFFFFF"/>
          </w:tcPr>
          <w:p w14:paraId="32EB8924" w14:textId="77777777" w:rsidR="005D6453" w:rsidRDefault="00FE6DE1">
            <w:pPr>
              <w:rPr>
                <w:rFonts w:ascii="Calibri" w:eastAsia="Calibri" w:hAnsi="Calibri" w:cs="Calibri"/>
              </w:rPr>
            </w:pPr>
            <w:r>
              <w:rPr>
                <w:rFonts w:ascii="Calibri" w:eastAsia="Calibri" w:hAnsi="Calibri" w:cs="Calibri"/>
              </w:rPr>
              <w:t>LATIN SMALL LETTER O WITH DIAERESIS</w:t>
            </w:r>
          </w:p>
        </w:tc>
        <w:tc>
          <w:tcPr>
            <w:tcW w:w="2126" w:type="dxa"/>
            <w:shd w:val="clear" w:color="auto" w:fill="FFFFFF"/>
          </w:tcPr>
          <w:p w14:paraId="10F8E6C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37B9F25A" w14:textId="77777777" w:rsidR="005D6453" w:rsidRDefault="00FE6DE1">
            <w:pPr>
              <w:rPr>
                <w:rFonts w:ascii="Calibri" w:eastAsia="Calibri" w:hAnsi="Calibri" w:cs="Calibri"/>
                <w:sz w:val="22"/>
                <w:szCs w:val="22"/>
              </w:rPr>
            </w:pPr>
            <w:r>
              <w:rPr>
                <w:rFonts w:ascii="Calibri" w:eastAsia="Calibri" w:hAnsi="Calibri" w:cs="Calibri"/>
                <w:sz w:val="22"/>
                <w:szCs w:val="22"/>
              </w:rPr>
              <w:t>Finnish (1)</w:t>
            </w:r>
          </w:p>
          <w:p w14:paraId="739337EA"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Afrikaans (1)</w:t>
            </w:r>
          </w:p>
          <w:p w14:paraId="71D50850"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14ACCC1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441E5EE7"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5C2BA7DF" w14:textId="77777777" w:rsidR="005D6453" w:rsidRDefault="00FE6DE1">
            <w:pPr>
              <w:rPr>
                <w:rFonts w:ascii="Calibri" w:eastAsia="Calibri" w:hAnsi="Calibri" w:cs="Calibri"/>
                <w:sz w:val="22"/>
                <w:szCs w:val="22"/>
              </w:rPr>
            </w:pPr>
            <w:r>
              <w:rPr>
                <w:rFonts w:ascii="Calibri" w:eastAsia="Calibri" w:hAnsi="Calibri" w:cs="Calibri"/>
                <w:sz w:val="22"/>
                <w:szCs w:val="22"/>
              </w:rPr>
              <w:t>Yapese (2)</w:t>
            </w:r>
          </w:p>
          <w:p w14:paraId="11D3FBB1" w14:textId="77777777" w:rsidR="005D6453" w:rsidRDefault="00FE6DE1">
            <w:pPr>
              <w:rPr>
                <w:rFonts w:ascii="Calibri" w:eastAsia="Calibri" w:hAnsi="Calibri" w:cs="Calibri"/>
                <w:sz w:val="22"/>
                <w:szCs w:val="22"/>
              </w:rPr>
            </w:pPr>
            <w:r>
              <w:rPr>
                <w:rFonts w:ascii="Calibri" w:eastAsia="Calibri" w:hAnsi="Calibri" w:cs="Calibri"/>
                <w:sz w:val="22"/>
                <w:szCs w:val="22"/>
              </w:rPr>
              <w:t>Drehu (4)</w:t>
            </w:r>
          </w:p>
          <w:p w14:paraId="0C6B7B70"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126B2BC4"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p w14:paraId="347ABAE5"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p w14:paraId="6360C1F9" w14:textId="77777777" w:rsidR="005D6453" w:rsidRDefault="00FE6DE1">
            <w:pPr>
              <w:rPr>
                <w:rFonts w:ascii="Calibri" w:eastAsia="Calibri" w:hAnsi="Calibri" w:cs="Calibri"/>
                <w:sz w:val="22"/>
                <w:szCs w:val="22"/>
              </w:rPr>
            </w:pPr>
            <w:r>
              <w:rPr>
                <w:rFonts w:ascii="Calibri" w:eastAsia="Calibri" w:hAnsi="Calibri" w:cs="Calibri"/>
                <w:sz w:val="22"/>
                <w:szCs w:val="22"/>
              </w:rPr>
              <w:t>Low German (5)</w:t>
            </w:r>
          </w:p>
          <w:p w14:paraId="11FE650C" w14:textId="77777777" w:rsidR="005D6453" w:rsidRDefault="00FE6DE1">
            <w:pPr>
              <w:rPr>
                <w:rFonts w:ascii="Calibri" w:eastAsia="Calibri" w:hAnsi="Calibri" w:cs="Calibri"/>
                <w:sz w:val="22"/>
                <w:szCs w:val="22"/>
              </w:rPr>
            </w:pPr>
            <w:r>
              <w:rPr>
                <w:rFonts w:ascii="Calibri" w:eastAsia="Calibri" w:hAnsi="Calibri" w:cs="Calibri"/>
                <w:sz w:val="22"/>
                <w:szCs w:val="22"/>
              </w:rPr>
              <w:t>Chechen (2) 1992 Version</w:t>
            </w:r>
          </w:p>
          <w:p w14:paraId="67772CF0"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6203DA23"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48D46095"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 xml:space="preserve">[119], [120], [175], [157], [123], [179], </w:t>
            </w:r>
            <w:r>
              <w:rPr>
                <w:rFonts w:ascii="Calibri" w:eastAsia="Calibri" w:hAnsi="Calibri" w:cs="Calibri"/>
              </w:rPr>
              <w:lastRenderedPageBreak/>
              <w:t>[124], [180], [126], [125], [127], [231], [232], [115], [129]</w:t>
            </w:r>
          </w:p>
        </w:tc>
      </w:tr>
      <w:tr w:rsidR="005D6453" w14:paraId="0E03AF85" w14:textId="77777777">
        <w:tc>
          <w:tcPr>
            <w:tcW w:w="611" w:type="dxa"/>
            <w:tcBorders>
              <w:left w:val="single" w:sz="12" w:space="0" w:color="000000"/>
            </w:tcBorders>
          </w:tcPr>
          <w:p w14:paraId="4A5D883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3FBBFE" w14:textId="77777777" w:rsidR="005D6453" w:rsidRDefault="00FE6DE1">
            <w:pPr>
              <w:rPr>
                <w:rFonts w:ascii="Calibri" w:eastAsia="Calibri" w:hAnsi="Calibri" w:cs="Calibri"/>
                <w:b/>
              </w:rPr>
            </w:pPr>
            <w:r>
              <w:rPr>
                <w:rFonts w:ascii="Calibri" w:eastAsia="Calibri" w:hAnsi="Calibri" w:cs="Calibri"/>
                <w:b/>
              </w:rPr>
              <w:t>00F8</w:t>
            </w:r>
          </w:p>
        </w:tc>
        <w:tc>
          <w:tcPr>
            <w:tcW w:w="851" w:type="dxa"/>
            <w:shd w:val="clear" w:color="auto" w:fill="FFFFFF"/>
          </w:tcPr>
          <w:p w14:paraId="051BA51E" w14:textId="77777777" w:rsidR="005D6453" w:rsidRDefault="00FE6DE1">
            <w:pPr>
              <w:rPr>
                <w:rFonts w:ascii="Calibri" w:eastAsia="Calibri" w:hAnsi="Calibri" w:cs="Calibri"/>
                <w:b/>
                <w:sz w:val="40"/>
                <w:szCs w:val="40"/>
              </w:rPr>
            </w:pPr>
            <w:r>
              <w:rPr>
                <w:rFonts w:ascii="Calibri" w:eastAsia="Calibri" w:hAnsi="Calibri" w:cs="Calibri"/>
                <w:b/>
                <w:sz w:val="40"/>
                <w:szCs w:val="40"/>
              </w:rPr>
              <w:t>ø</w:t>
            </w:r>
          </w:p>
        </w:tc>
        <w:tc>
          <w:tcPr>
            <w:tcW w:w="3232" w:type="dxa"/>
            <w:shd w:val="clear" w:color="auto" w:fill="FFFFFF"/>
          </w:tcPr>
          <w:p w14:paraId="109A18F7" w14:textId="77777777" w:rsidR="005D6453" w:rsidRDefault="00FE6DE1">
            <w:pPr>
              <w:rPr>
                <w:rFonts w:ascii="Calibri" w:eastAsia="Calibri" w:hAnsi="Calibri" w:cs="Calibri"/>
              </w:rPr>
            </w:pPr>
            <w:r>
              <w:rPr>
                <w:rFonts w:ascii="Calibri" w:eastAsia="Calibri" w:hAnsi="Calibri" w:cs="Calibri"/>
              </w:rPr>
              <w:t>LATIN SMALL LETTER O WITH STROKE</w:t>
            </w:r>
          </w:p>
        </w:tc>
        <w:tc>
          <w:tcPr>
            <w:tcW w:w="2126" w:type="dxa"/>
            <w:shd w:val="clear" w:color="auto" w:fill="FFFFFF"/>
          </w:tcPr>
          <w:p w14:paraId="02BC6906" w14:textId="77777777" w:rsidR="005D6453" w:rsidRDefault="00FE6DE1">
            <w:pPr>
              <w:rPr>
                <w:rFonts w:ascii="Calibri" w:eastAsia="Calibri" w:hAnsi="Calibri" w:cs="Calibri"/>
                <w:sz w:val="22"/>
                <w:szCs w:val="22"/>
              </w:rPr>
            </w:pPr>
            <w:r>
              <w:rPr>
                <w:rFonts w:ascii="Calibri" w:eastAsia="Calibri" w:hAnsi="Calibri" w:cs="Calibri"/>
                <w:sz w:val="22"/>
                <w:szCs w:val="22"/>
              </w:rPr>
              <w:t>Danish (1)</w:t>
            </w:r>
          </w:p>
          <w:p w14:paraId="1115C29C"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tc>
        <w:tc>
          <w:tcPr>
            <w:tcW w:w="2268" w:type="dxa"/>
            <w:tcBorders>
              <w:right w:val="single" w:sz="12" w:space="0" w:color="000000"/>
            </w:tcBorders>
            <w:shd w:val="clear" w:color="auto" w:fill="FFFFFF"/>
          </w:tcPr>
          <w:p w14:paraId="0AD7A5E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[139], [103]</w:t>
            </w:r>
            <w:r>
              <w:rPr>
                <w:rFonts w:ascii="Calibri" w:eastAsia="Calibri" w:hAnsi="Calibri" w:cs="Calibri"/>
                <w:b/>
                <w:color w:val="0563C1"/>
                <w:sz w:val="20"/>
                <w:szCs w:val="20"/>
                <w:u w:val="single"/>
              </w:rPr>
              <w:t xml:space="preserve"> </w:t>
            </w:r>
          </w:p>
        </w:tc>
      </w:tr>
      <w:tr w:rsidR="005D6453" w14:paraId="5BAE711B" w14:textId="77777777">
        <w:tc>
          <w:tcPr>
            <w:tcW w:w="611" w:type="dxa"/>
            <w:tcBorders>
              <w:left w:val="single" w:sz="12" w:space="0" w:color="000000"/>
            </w:tcBorders>
          </w:tcPr>
          <w:p w14:paraId="3E7133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7DFEB01" w14:textId="77777777" w:rsidR="005D6453" w:rsidRDefault="00FE6DE1">
            <w:pPr>
              <w:rPr>
                <w:rFonts w:ascii="Calibri" w:eastAsia="Calibri" w:hAnsi="Calibri" w:cs="Calibri"/>
                <w:b/>
              </w:rPr>
            </w:pPr>
            <w:r>
              <w:rPr>
                <w:rFonts w:ascii="Calibri" w:eastAsia="Calibri" w:hAnsi="Calibri" w:cs="Calibri"/>
                <w:b/>
              </w:rPr>
              <w:t>014D</w:t>
            </w:r>
          </w:p>
        </w:tc>
        <w:tc>
          <w:tcPr>
            <w:tcW w:w="851" w:type="dxa"/>
            <w:shd w:val="clear" w:color="auto" w:fill="FFFFFF"/>
          </w:tcPr>
          <w:p w14:paraId="04474E1F" w14:textId="77777777" w:rsidR="005D6453" w:rsidRDefault="00FE6DE1">
            <w:pPr>
              <w:rPr>
                <w:rFonts w:ascii="Calibri" w:eastAsia="Calibri" w:hAnsi="Calibri" w:cs="Calibri"/>
                <w:b/>
                <w:sz w:val="40"/>
                <w:szCs w:val="40"/>
              </w:rPr>
            </w:pPr>
            <w:r>
              <w:rPr>
                <w:rFonts w:ascii="Calibri" w:eastAsia="Calibri" w:hAnsi="Calibri" w:cs="Calibri"/>
                <w:b/>
                <w:sz w:val="40"/>
                <w:szCs w:val="40"/>
              </w:rPr>
              <w:t>ō</w:t>
            </w:r>
          </w:p>
        </w:tc>
        <w:tc>
          <w:tcPr>
            <w:tcW w:w="3232" w:type="dxa"/>
            <w:shd w:val="clear" w:color="auto" w:fill="FFFFFF"/>
          </w:tcPr>
          <w:p w14:paraId="3E8CBD0D" w14:textId="77777777" w:rsidR="005D6453" w:rsidRDefault="00FE6DE1">
            <w:pPr>
              <w:rPr>
                <w:rFonts w:ascii="Calibri" w:eastAsia="Calibri" w:hAnsi="Calibri" w:cs="Calibri"/>
              </w:rPr>
            </w:pPr>
            <w:r>
              <w:rPr>
                <w:rFonts w:ascii="Calibri" w:eastAsia="Calibri" w:hAnsi="Calibri" w:cs="Calibri"/>
              </w:rPr>
              <w:t>LATIN SMALL LETTER O WITH MACRON</w:t>
            </w:r>
          </w:p>
        </w:tc>
        <w:tc>
          <w:tcPr>
            <w:tcW w:w="2126" w:type="dxa"/>
            <w:shd w:val="clear" w:color="auto" w:fill="FFFFFF"/>
          </w:tcPr>
          <w:p w14:paraId="383D61A2"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25D74963"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4F272405"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2B9DB17A" w14:textId="77777777" w:rsidR="005D6453" w:rsidRDefault="00FE6DE1">
            <w:pPr>
              <w:rPr>
                <w:rFonts w:ascii="Calibri" w:eastAsia="Calibri" w:hAnsi="Calibri" w:cs="Calibri"/>
                <w:b/>
                <w:sz w:val="20"/>
                <w:szCs w:val="20"/>
                <w:u w:val="single"/>
              </w:rPr>
            </w:pPr>
            <w:r>
              <w:rPr>
                <w:rFonts w:ascii="Calibri" w:eastAsia="Calibri" w:hAnsi="Calibri" w:cs="Calibri"/>
              </w:rPr>
              <w:t>[135], [136], [134]</w:t>
            </w:r>
          </w:p>
        </w:tc>
      </w:tr>
      <w:tr w:rsidR="005D6453" w14:paraId="78A482C4" w14:textId="77777777">
        <w:tc>
          <w:tcPr>
            <w:tcW w:w="611" w:type="dxa"/>
            <w:tcBorders>
              <w:left w:val="single" w:sz="12" w:space="0" w:color="000000"/>
            </w:tcBorders>
          </w:tcPr>
          <w:p w14:paraId="4E36063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998DA3A" w14:textId="77777777" w:rsidR="005D6453" w:rsidRDefault="00FE6DE1">
            <w:pPr>
              <w:rPr>
                <w:rFonts w:ascii="Calibri" w:eastAsia="Calibri" w:hAnsi="Calibri" w:cs="Calibri"/>
                <w:b/>
              </w:rPr>
            </w:pPr>
            <w:r>
              <w:rPr>
                <w:rFonts w:ascii="Calibri" w:eastAsia="Calibri" w:hAnsi="Calibri" w:cs="Calibri"/>
                <w:b/>
              </w:rPr>
              <w:t>0151</w:t>
            </w:r>
          </w:p>
        </w:tc>
        <w:tc>
          <w:tcPr>
            <w:tcW w:w="851" w:type="dxa"/>
            <w:shd w:val="clear" w:color="auto" w:fill="FFFFFF"/>
          </w:tcPr>
          <w:p w14:paraId="47F894AC" w14:textId="77777777" w:rsidR="005D6453" w:rsidRDefault="00FE6DE1">
            <w:pPr>
              <w:rPr>
                <w:rFonts w:ascii="Calibri" w:eastAsia="Calibri" w:hAnsi="Calibri" w:cs="Calibri"/>
                <w:b/>
                <w:sz w:val="40"/>
                <w:szCs w:val="40"/>
              </w:rPr>
            </w:pPr>
            <w:r>
              <w:rPr>
                <w:rFonts w:ascii="Calibri" w:eastAsia="Calibri" w:hAnsi="Calibri" w:cs="Calibri"/>
                <w:b/>
                <w:sz w:val="40"/>
                <w:szCs w:val="40"/>
              </w:rPr>
              <w:t>ő</w:t>
            </w:r>
          </w:p>
        </w:tc>
        <w:tc>
          <w:tcPr>
            <w:tcW w:w="3232" w:type="dxa"/>
            <w:shd w:val="clear" w:color="auto" w:fill="FFFFFF"/>
          </w:tcPr>
          <w:p w14:paraId="266C6DC4" w14:textId="77777777" w:rsidR="005D6453" w:rsidRDefault="00FE6DE1">
            <w:pPr>
              <w:rPr>
                <w:rFonts w:ascii="Calibri" w:eastAsia="Calibri" w:hAnsi="Calibri" w:cs="Calibri"/>
              </w:rPr>
            </w:pPr>
            <w:r>
              <w:rPr>
                <w:rFonts w:ascii="Calibri" w:eastAsia="Calibri" w:hAnsi="Calibri" w:cs="Calibri"/>
              </w:rPr>
              <w:t>LATIN SMALL LETTER O WITH DOUBLE ACUTE</w:t>
            </w:r>
          </w:p>
        </w:tc>
        <w:tc>
          <w:tcPr>
            <w:tcW w:w="2126" w:type="dxa"/>
            <w:shd w:val="clear" w:color="auto" w:fill="FFFFFF"/>
          </w:tcPr>
          <w:p w14:paraId="28BBC588"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4695B7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7C474BA2" w14:textId="77777777">
        <w:tc>
          <w:tcPr>
            <w:tcW w:w="611" w:type="dxa"/>
            <w:tcBorders>
              <w:left w:val="single" w:sz="12" w:space="0" w:color="000000"/>
            </w:tcBorders>
          </w:tcPr>
          <w:p w14:paraId="5A399B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20B821" w14:textId="77777777" w:rsidR="005D6453" w:rsidRDefault="00FE6DE1">
            <w:pPr>
              <w:rPr>
                <w:rFonts w:ascii="Calibri" w:eastAsia="Calibri" w:hAnsi="Calibri" w:cs="Calibri"/>
                <w:b/>
              </w:rPr>
            </w:pPr>
            <w:r>
              <w:rPr>
                <w:rFonts w:ascii="Calibri" w:eastAsia="Calibri" w:hAnsi="Calibri" w:cs="Calibri"/>
                <w:b/>
              </w:rPr>
              <w:t>0153</w:t>
            </w:r>
          </w:p>
        </w:tc>
        <w:tc>
          <w:tcPr>
            <w:tcW w:w="851" w:type="dxa"/>
            <w:shd w:val="clear" w:color="auto" w:fill="FFFFFF"/>
          </w:tcPr>
          <w:p w14:paraId="5544B7AF" w14:textId="77777777" w:rsidR="005D6453" w:rsidRDefault="00FE6DE1">
            <w:pPr>
              <w:rPr>
                <w:rFonts w:ascii="Calibri" w:eastAsia="Calibri" w:hAnsi="Calibri" w:cs="Calibri"/>
                <w:b/>
                <w:sz w:val="40"/>
                <w:szCs w:val="40"/>
              </w:rPr>
            </w:pPr>
            <w:r>
              <w:rPr>
                <w:rFonts w:ascii="Calibri" w:eastAsia="Calibri" w:hAnsi="Calibri" w:cs="Calibri"/>
                <w:b/>
                <w:sz w:val="40"/>
                <w:szCs w:val="40"/>
              </w:rPr>
              <w:t>œ</w:t>
            </w:r>
          </w:p>
        </w:tc>
        <w:tc>
          <w:tcPr>
            <w:tcW w:w="3232" w:type="dxa"/>
            <w:shd w:val="clear" w:color="auto" w:fill="FFFFFF"/>
          </w:tcPr>
          <w:p w14:paraId="48478B6A" w14:textId="77777777" w:rsidR="005D6453" w:rsidRDefault="00FE6DE1">
            <w:pPr>
              <w:rPr>
                <w:rFonts w:ascii="Calibri" w:eastAsia="Calibri" w:hAnsi="Calibri" w:cs="Calibri"/>
              </w:rPr>
            </w:pPr>
            <w:r>
              <w:rPr>
                <w:rFonts w:ascii="Calibri" w:eastAsia="Calibri" w:hAnsi="Calibri" w:cs="Calibri"/>
              </w:rPr>
              <w:t>LATIN SMALL LIGATURE OE</w:t>
            </w:r>
          </w:p>
        </w:tc>
        <w:tc>
          <w:tcPr>
            <w:tcW w:w="2126" w:type="dxa"/>
            <w:shd w:val="clear" w:color="auto" w:fill="FFFFFF"/>
          </w:tcPr>
          <w:p w14:paraId="7BBC4F59"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tc>
        <w:tc>
          <w:tcPr>
            <w:tcW w:w="2268" w:type="dxa"/>
            <w:tcBorders>
              <w:right w:val="single" w:sz="12" w:space="0" w:color="000000"/>
            </w:tcBorders>
            <w:shd w:val="clear" w:color="auto" w:fill="FFFFFF"/>
          </w:tcPr>
          <w:p w14:paraId="023D14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[114], [253]</w:t>
            </w:r>
            <w:r>
              <w:rPr>
                <w:rFonts w:ascii="Calibri" w:eastAsia="Calibri" w:hAnsi="Calibri" w:cs="Calibri"/>
                <w:b/>
                <w:color w:val="0563C1"/>
                <w:sz w:val="20"/>
                <w:szCs w:val="20"/>
                <w:u w:val="single"/>
              </w:rPr>
              <w:t xml:space="preserve"> </w:t>
            </w:r>
          </w:p>
        </w:tc>
      </w:tr>
      <w:tr w:rsidR="005D6453" w14:paraId="092D962E" w14:textId="77777777">
        <w:tc>
          <w:tcPr>
            <w:tcW w:w="611" w:type="dxa"/>
            <w:tcBorders>
              <w:left w:val="single" w:sz="12" w:space="0" w:color="000000"/>
            </w:tcBorders>
          </w:tcPr>
          <w:p w14:paraId="562D725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88B1DA" w14:textId="77777777" w:rsidR="005D6453" w:rsidRDefault="00FE6DE1">
            <w:pPr>
              <w:rPr>
                <w:rFonts w:ascii="Calibri" w:eastAsia="Calibri" w:hAnsi="Calibri" w:cs="Calibri"/>
                <w:b/>
              </w:rPr>
            </w:pPr>
            <w:r>
              <w:rPr>
                <w:rFonts w:ascii="Calibri" w:eastAsia="Calibri" w:hAnsi="Calibri" w:cs="Calibri"/>
                <w:b/>
              </w:rPr>
              <w:t>01A1</w:t>
            </w:r>
          </w:p>
        </w:tc>
        <w:tc>
          <w:tcPr>
            <w:tcW w:w="851" w:type="dxa"/>
            <w:shd w:val="clear" w:color="auto" w:fill="FFFFFF"/>
          </w:tcPr>
          <w:p w14:paraId="1F1BB2CB" w14:textId="77777777" w:rsidR="005D6453" w:rsidRDefault="00FE6DE1">
            <w:pPr>
              <w:rPr>
                <w:rFonts w:ascii="Calibri" w:eastAsia="Calibri" w:hAnsi="Calibri" w:cs="Calibri"/>
                <w:b/>
                <w:sz w:val="40"/>
                <w:szCs w:val="40"/>
              </w:rPr>
            </w:pPr>
            <w:r>
              <w:rPr>
                <w:rFonts w:ascii="Calibri" w:eastAsia="Calibri" w:hAnsi="Calibri" w:cs="Calibri"/>
                <w:b/>
                <w:sz w:val="40"/>
                <w:szCs w:val="40"/>
              </w:rPr>
              <w:t>ơ</w:t>
            </w:r>
          </w:p>
        </w:tc>
        <w:tc>
          <w:tcPr>
            <w:tcW w:w="3232" w:type="dxa"/>
            <w:shd w:val="clear" w:color="auto" w:fill="FFFFFF"/>
          </w:tcPr>
          <w:p w14:paraId="04A6CAE0" w14:textId="77777777" w:rsidR="005D6453" w:rsidRDefault="00FE6DE1">
            <w:pPr>
              <w:rPr>
                <w:rFonts w:ascii="Calibri" w:eastAsia="Calibri" w:hAnsi="Calibri" w:cs="Calibri"/>
              </w:rPr>
            </w:pPr>
            <w:r>
              <w:rPr>
                <w:rFonts w:ascii="Calibri" w:eastAsia="Calibri" w:hAnsi="Calibri" w:cs="Calibri"/>
              </w:rPr>
              <w:t>LATIN SMALL LETTER O WITH HORN</w:t>
            </w:r>
          </w:p>
        </w:tc>
        <w:tc>
          <w:tcPr>
            <w:tcW w:w="2126" w:type="dxa"/>
            <w:shd w:val="clear" w:color="auto" w:fill="FFFFFF"/>
          </w:tcPr>
          <w:p w14:paraId="0DC19E8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EBB939"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3A9E1092" w14:textId="77777777">
        <w:tc>
          <w:tcPr>
            <w:tcW w:w="611" w:type="dxa"/>
            <w:tcBorders>
              <w:left w:val="single" w:sz="12" w:space="0" w:color="000000"/>
            </w:tcBorders>
          </w:tcPr>
          <w:p w14:paraId="34E707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11DAB8" w14:textId="77777777" w:rsidR="005D6453" w:rsidRDefault="00FE6DE1">
            <w:pPr>
              <w:rPr>
                <w:rFonts w:ascii="Calibri" w:eastAsia="Calibri" w:hAnsi="Calibri" w:cs="Calibri"/>
                <w:b/>
              </w:rPr>
            </w:pPr>
            <w:r>
              <w:rPr>
                <w:rFonts w:ascii="Calibri" w:eastAsia="Calibri" w:hAnsi="Calibri" w:cs="Calibri"/>
                <w:b/>
              </w:rPr>
              <w:t>01D2</w:t>
            </w:r>
          </w:p>
        </w:tc>
        <w:tc>
          <w:tcPr>
            <w:tcW w:w="851" w:type="dxa"/>
            <w:shd w:val="clear" w:color="auto" w:fill="FFFFFF"/>
          </w:tcPr>
          <w:p w14:paraId="2E008236" w14:textId="77777777" w:rsidR="005D6453" w:rsidRDefault="00FE6DE1">
            <w:pPr>
              <w:rPr>
                <w:rFonts w:ascii="Calibri" w:eastAsia="Calibri" w:hAnsi="Calibri" w:cs="Calibri"/>
                <w:b/>
                <w:sz w:val="40"/>
                <w:szCs w:val="40"/>
              </w:rPr>
            </w:pPr>
            <w:r>
              <w:rPr>
                <w:rFonts w:ascii="Calibri" w:eastAsia="Calibri" w:hAnsi="Calibri" w:cs="Calibri"/>
                <w:b/>
                <w:sz w:val="40"/>
                <w:szCs w:val="40"/>
              </w:rPr>
              <w:t>ǒ</w:t>
            </w:r>
          </w:p>
        </w:tc>
        <w:tc>
          <w:tcPr>
            <w:tcW w:w="3232" w:type="dxa"/>
            <w:shd w:val="clear" w:color="auto" w:fill="FFFFFF"/>
          </w:tcPr>
          <w:p w14:paraId="64902263" w14:textId="77777777" w:rsidR="005D6453" w:rsidRDefault="00FE6DE1">
            <w:pPr>
              <w:rPr>
                <w:rFonts w:ascii="Calibri" w:eastAsia="Calibri" w:hAnsi="Calibri" w:cs="Calibri"/>
              </w:rPr>
            </w:pPr>
            <w:r>
              <w:rPr>
                <w:rFonts w:ascii="Calibri" w:eastAsia="Calibri" w:hAnsi="Calibri" w:cs="Calibri"/>
              </w:rPr>
              <w:t>LATIN SMALL LETTER O WITH CARON</w:t>
            </w:r>
          </w:p>
        </w:tc>
        <w:tc>
          <w:tcPr>
            <w:tcW w:w="2126" w:type="dxa"/>
            <w:shd w:val="clear" w:color="auto" w:fill="FFFFFF"/>
          </w:tcPr>
          <w:p w14:paraId="088428D4"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511EFFF7" w14:textId="77777777" w:rsidR="005D6453" w:rsidRDefault="00FE6DE1">
            <w:pPr>
              <w:rPr>
                <w:rFonts w:ascii="Calibri" w:eastAsia="Calibri" w:hAnsi="Calibri" w:cs="Calibri"/>
                <w:b/>
                <w:sz w:val="20"/>
                <w:szCs w:val="20"/>
              </w:rPr>
            </w:pPr>
            <w:r>
              <w:rPr>
                <w:rFonts w:ascii="Calibri" w:eastAsia="Calibri" w:hAnsi="Calibri" w:cs="Calibri"/>
              </w:rPr>
              <w:t>[104]</w:t>
            </w:r>
            <w:r>
              <w:rPr>
                <w:rFonts w:ascii="Calibri" w:eastAsia="Calibri" w:hAnsi="Calibri" w:cs="Calibri"/>
                <w:b/>
                <w:sz w:val="20"/>
                <w:szCs w:val="20"/>
              </w:rPr>
              <w:t xml:space="preserve"> </w:t>
            </w:r>
          </w:p>
          <w:p w14:paraId="2D4E945A" w14:textId="77777777" w:rsidR="005D6453" w:rsidRDefault="005D6453">
            <w:pPr>
              <w:rPr>
                <w:rFonts w:ascii="Calibri" w:eastAsia="Calibri" w:hAnsi="Calibri" w:cs="Calibri"/>
                <w:b/>
                <w:sz w:val="20"/>
                <w:szCs w:val="20"/>
              </w:rPr>
            </w:pPr>
          </w:p>
        </w:tc>
      </w:tr>
      <w:tr w:rsidR="005D6453" w14:paraId="4FBE31E9" w14:textId="77777777">
        <w:tc>
          <w:tcPr>
            <w:tcW w:w="611" w:type="dxa"/>
            <w:tcBorders>
              <w:left w:val="single" w:sz="12" w:space="0" w:color="000000"/>
            </w:tcBorders>
          </w:tcPr>
          <w:p w14:paraId="5CEE7CA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43083FB" w14:textId="77777777" w:rsidR="005D6453" w:rsidRDefault="00FE6DE1">
            <w:pPr>
              <w:rPr>
                <w:rFonts w:ascii="Calibri" w:eastAsia="Calibri" w:hAnsi="Calibri" w:cs="Calibri"/>
                <w:b/>
              </w:rPr>
            </w:pPr>
            <w:r>
              <w:rPr>
                <w:rFonts w:ascii="Calibri" w:eastAsia="Calibri" w:hAnsi="Calibri" w:cs="Calibri"/>
                <w:b/>
              </w:rPr>
              <w:t>0254</w:t>
            </w:r>
          </w:p>
        </w:tc>
        <w:tc>
          <w:tcPr>
            <w:tcW w:w="851" w:type="dxa"/>
            <w:shd w:val="clear" w:color="auto" w:fill="FFFFFF"/>
          </w:tcPr>
          <w:p w14:paraId="14441D50"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14253379" w14:textId="77777777" w:rsidR="005D6453" w:rsidRDefault="00FE6DE1">
            <w:pPr>
              <w:rPr>
                <w:rFonts w:ascii="Calibri" w:eastAsia="Calibri" w:hAnsi="Calibri" w:cs="Calibri"/>
              </w:rPr>
            </w:pPr>
            <w:r>
              <w:rPr>
                <w:rFonts w:ascii="Calibri" w:eastAsia="Calibri" w:hAnsi="Calibri" w:cs="Calibri"/>
              </w:rPr>
              <w:t>LATIN SMALL LETTER OPEN O</w:t>
            </w:r>
          </w:p>
        </w:tc>
        <w:tc>
          <w:tcPr>
            <w:tcW w:w="2126" w:type="dxa"/>
            <w:shd w:val="clear" w:color="auto" w:fill="FFFFFF"/>
          </w:tcPr>
          <w:p w14:paraId="72345F47"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5E381B15"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p w14:paraId="2973CAE0" w14:textId="77777777" w:rsidR="005D6453" w:rsidRDefault="00FE6DE1">
            <w:pPr>
              <w:rPr>
                <w:rFonts w:ascii="Calibri" w:eastAsia="Calibri" w:hAnsi="Calibri" w:cs="Calibri"/>
                <w:sz w:val="22"/>
                <w:szCs w:val="22"/>
              </w:rPr>
            </w:pPr>
            <w:r>
              <w:rPr>
                <w:rFonts w:ascii="Calibri" w:eastAsia="Calibri" w:hAnsi="Calibri" w:cs="Calibri"/>
                <w:sz w:val="22"/>
                <w:szCs w:val="22"/>
              </w:rPr>
              <w:t>Lingala (2)</w:t>
            </w:r>
          </w:p>
          <w:p w14:paraId="5A3AA979" w14:textId="77777777" w:rsidR="005D6453" w:rsidRDefault="00FE6DE1">
            <w:pPr>
              <w:rPr>
                <w:rFonts w:ascii="Calibri" w:eastAsia="Calibri" w:hAnsi="Calibri" w:cs="Calibri"/>
                <w:sz w:val="22"/>
                <w:szCs w:val="22"/>
              </w:rPr>
            </w:pPr>
            <w:r>
              <w:rPr>
                <w:rFonts w:ascii="Calibri" w:eastAsia="Calibri" w:hAnsi="Calibri" w:cs="Calibri"/>
                <w:sz w:val="22"/>
                <w:szCs w:val="22"/>
              </w:rPr>
              <w:t>Akan (3)</w:t>
            </w:r>
          </w:p>
          <w:p w14:paraId="17846658" w14:textId="77777777" w:rsidR="005D6453" w:rsidRDefault="00FE6DE1">
            <w:pPr>
              <w:rPr>
                <w:rFonts w:ascii="Calibri" w:eastAsia="Calibri" w:hAnsi="Calibri" w:cs="Calibri"/>
                <w:sz w:val="22"/>
                <w:szCs w:val="22"/>
              </w:rPr>
            </w:pPr>
            <w:r>
              <w:rPr>
                <w:rFonts w:ascii="Calibri" w:eastAsia="Calibri" w:hAnsi="Calibri" w:cs="Calibri"/>
                <w:sz w:val="22"/>
                <w:szCs w:val="22"/>
              </w:rPr>
              <w:t>Ewondo (3)</w:t>
            </w:r>
          </w:p>
          <w:p w14:paraId="4D56FA36" w14:textId="77777777" w:rsidR="005D6453" w:rsidRDefault="00FE6DE1">
            <w:pPr>
              <w:rPr>
                <w:rFonts w:ascii="Calibri" w:eastAsia="Calibri" w:hAnsi="Calibri" w:cs="Calibri"/>
                <w:sz w:val="22"/>
                <w:szCs w:val="22"/>
              </w:rPr>
            </w:pPr>
            <w:r>
              <w:rPr>
                <w:rFonts w:ascii="Calibri" w:eastAsia="Calibri" w:hAnsi="Calibri" w:cs="Calibri"/>
                <w:sz w:val="22"/>
                <w:szCs w:val="22"/>
              </w:rPr>
              <w:t>Fon (3)</w:t>
            </w:r>
          </w:p>
          <w:p w14:paraId="1CC9C4F5"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p w14:paraId="0395AE98" w14:textId="77777777" w:rsidR="005D6453" w:rsidRDefault="00FE6DE1">
            <w:pPr>
              <w:rPr>
                <w:rFonts w:ascii="Calibri" w:eastAsia="Calibri" w:hAnsi="Calibri" w:cs="Calibri"/>
                <w:sz w:val="22"/>
                <w:szCs w:val="22"/>
              </w:rPr>
            </w:pPr>
            <w:r>
              <w:rPr>
                <w:rFonts w:ascii="Calibri" w:eastAsia="Calibri" w:hAnsi="Calibri" w:cs="Calibri"/>
                <w:sz w:val="22"/>
                <w:szCs w:val="22"/>
              </w:rPr>
              <w:t>Ga (4)</w:t>
            </w:r>
          </w:p>
          <w:p w14:paraId="2057AA8D" w14:textId="77777777" w:rsidR="005D6453" w:rsidRDefault="00FE6DE1">
            <w:pPr>
              <w:rPr>
                <w:rFonts w:ascii="Calibri" w:eastAsia="Calibri" w:hAnsi="Calibri" w:cs="Calibri"/>
                <w:sz w:val="22"/>
                <w:szCs w:val="22"/>
              </w:rPr>
            </w:pPr>
            <w:r>
              <w:rPr>
                <w:rFonts w:ascii="Calibri" w:eastAsia="Calibri" w:hAnsi="Calibri" w:cs="Calibri"/>
                <w:sz w:val="22"/>
                <w:szCs w:val="22"/>
              </w:rPr>
              <w:t>Duala (3)</w:t>
            </w:r>
          </w:p>
          <w:p w14:paraId="5E36B8F0"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p w14:paraId="7461C798"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66330E7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[189], [236], [237], [190], [169], [146], [193], [194], [170], [129]</w:t>
            </w:r>
          </w:p>
        </w:tc>
      </w:tr>
      <w:tr w:rsidR="005D6453" w14:paraId="522A00A6" w14:textId="77777777">
        <w:tc>
          <w:tcPr>
            <w:tcW w:w="611" w:type="dxa"/>
            <w:tcBorders>
              <w:left w:val="single" w:sz="12" w:space="0" w:color="000000"/>
            </w:tcBorders>
          </w:tcPr>
          <w:p w14:paraId="4E8D933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85530BF" w14:textId="77777777" w:rsidR="005D6453" w:rsidRDefault="00FE6DE1">
            <w:pPr>
              <w:rPr>
                <w:rFonts w:ascii="Calibri" w:eastAsia="Calibri" w:hAnsi="Calibri" w:cs="Calibri"/>
                <w:b/>
              </w:rPr>
            </w:pPr>
            <w:r>
              <w:rPr>
                <w:rFonts w:ascii="Calibri" w:eastAsia="Calibri" w:hAnsi="Calibri" w:cs="Calibri"/>
                <w:b/>
              </w:rPr>
              <w:t>0254 + 0308</w:t>
            </w:r>
          </w:p>
        </w:tc>
        <w:tc>
          <w:tcPr>
            <w:tcW w:w="851" w:type="dxa"/>
            <w:shd w:val="clear" w:color="auto" w:fill="FFFFFF"/>
          </w:tcPr>
          <w:p w14:paraId="673BD6B7" w14:textId="77777777" w:rsidR="005D6453" w:rsidRDefault="00FE6DE1">
            <w:pPr>
              <w:rPr>
                <w:rFonts w:ascii="Calibri" w:eastAsia="Calibri" w:hAnsi="Calibri" w:cs="Calibri"/>
                <w:b/>
                <w:sz w:val="40"/>
                <w:szCs w:val="40"/>
              </w:rPr>
            </w:pPr>
            <w:r>
              <w:rPr>
                <w:rFonts w:ascii="Calibri" w:eastAsia="Calibri" w:hAnsi="Calibri" w:cs="Calibri"/>
                <w:b/>
                <w:sz w:val="40"/>
                <w:szCs w:val="40"/>
              </w:rPr>
              <w:t>ɔ̈</w:t>
            </w:r>
          </w:p>
        </w:tc>
        <w:tc>
          <w:tcPr>
            <w:tcW w:w="3232" w:type="dxa"/>
            <w:shd w:val="clear" w:color="auto" w:fill="FFFFFF"/>
          </w:tcPr>
          <w:p w14:paraId="7DA927AF" w14:textId="77777777" w:rsidR="005D6453" w:rsidRDefault="00FE6DE1">
            <w:pPr>
              <w:rPr>
                <w:rFonts w:ascii="Calibri" w:eastAsia="Calibri" w:hAnsi="Calibri" w:cs="Calibri"/>
              </w:rPr>
            </w:pPr>
            <w:r>
              <w:rPr>
                <w:rFonts w:ascii="Calibri" w:eastAsia="Calibri" w:hAnsi="Calibri" w:cs="Calibri"/>
              </w:rPr>
              <w:t>LATIN SMALL LETTER OPEN O + COMBINING DIAERESIS</w:t>
            </w:r>
          </w:p>
        </w:tc>
        <w:tc>
          <w:tcPr>
            <w:tcW w:w="2126" w:type="dxa"/>
            <w:shd w:val="clear" w:color="auto" w:fill="FFFFFF"/>
          </w:tcPr>
          <w:p w14:paraId="5D64526B" w14:textId="77777777" w:rsidR="005D6453" w:rsidRDefault="00FE6DE1">
            <w:pPr>
              <w:rPr>
                <w:rFonts w:ascii="Calibri" w:eastAsia="Calibri" w:hAnsi="Calibri" w:cs="Calibri"/>
                <w:sz w:val="22"/>
                <w:szCs w:val="22"/>
              </w:rPr>
            </w:pPr>
            <w:r>
              <w:rPr>
                <w:rFonts w:ascii="Calibri" w:eastAsia="Calibri" w:hAnsi="Calibri" w:cs="Calibri"/>
                <w:sz w:val="22"/>
                <w:szCs w:val="22"/>
              </w:rPr>
              <w:t>DINKA (4)</w:t>
            </w:r>
          </w:p>
        </w:tc>
        <w:tc>
          <w:tcPr>
            <w:tcW w:w="2268" w:type="dxa"/>
            <w:tcBorders>
              <w:right w:val="single" w:sz="12" w:space="0" w:color="000000"/>
            </w:tcBorders>
            <w:shd w:val="clear" w:color="auto" w:fill="FFFFFF"/>
          </w:tcPr>
          <w:p w14:paraId="6CBAB7C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[125]</w:t>
            </w:r>
            <w:r>
              <w:rPr>
                <w:rFonts w:ascii="Calibri" w:eastAsia="Calibri" w:hAnsi="Calibri" w:cs="Calibri"/>
                <w:b/>
                <w:color w:val="0563C1"/>
                <w:sz w:val="20"/>
                <w:szCs w:val="20"/>
                <w:u w:val="single"/>
              </w:rPr>
              <w:t xml:space="preserve"> </w:t>
            </w:r>
          </w:p>
        </w:tc>
      </w:tr>
      <w:tr w:rsidR="005D6453" w14:paraId="724F4D6B" w14:textId="77777777">
        <w:tc>
          <w:tcPr>
            <w:tcW w:w="611" w:type="dxa"/>
            <w:tcBorders>
              <w:left w:val="single" w:sz="12" w:space="0" w:color="000000"/>
            </w:tcBorders>
          </w:tcPr>
          <w:p w14:paraId="3067BDB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E6E8E9" w14:textId="77777777" w:rsidR="005D6453" w:rsidRDefault="00FE6DE1">
            <w:pPr>
              <w:rPr>
                <w:rFonts w:ascii="Calibri" w:eastAsia="Calibri" w:hAnsi="Calibri" w:cs="Calibri"/>
                <w:b/>
              </w:rPr>
            </w:pPr>
            <w:r>
              <w:rPr>
                <w:rFonts w:ascii="Calibri" w:eastAsia="Calibri" w:hAnsi="Calibri" w:cs="Calibri"/>
                <w:b/>
              </w:rPr>
              <w:t>0254 + 0331</w:t>
            </w:r>
          </w:p>
        </w:tc>
        <w:tc>
          <w:tcPr>
            <w:tcW w:w="851" w:type="dxa"/>
            <w:shd w:val="clear" w:color="auto" w:fill="FFFFFF"/>
          </w:tcPr>
          <w:p w14:paraId="3381DFAD" w14:textId="77777777" w:rsidR="005D6453" w:rsidRDefault="00FE6DE1">
            <w:pPr>
              <w:rPr>
                <w:rFonts w:ascii="Calibri" w:eastAsia="Calibri" w:hAnsi="Calibri" w:cs="Calibri"/>
                <w:b/>
                <w:color w:val="222222"/>
                <w:sz w:val="40"/>
                <w:szCs w:val="40"/>
              </w:rPr>
            </w:pPr>
            <w:r>
              <w:rPr>
                <w:rFonts w:ascii="Calibri" w:eastAsia="Calibri" w:hAnsi="Calibri" w:cs="Calibri"/>
                <w:b/>
                <w:color w:val="222222"/>
                <w:sz w:val="40"/>
                <w:szCs w:val="40"/>
              </w:rPr>
              <w:t>ɔ̱</w:t>
            </w:r>
          </w:p>
        </w:tc>
        <w:tc>
          <w:tcPr>
            <w:tcW w:w="3232" w:type="dxa"/>
            <w:shd w:val="clear" w:color="auto" w:fill="FFFFFF"/>
          </w:tcPr>
          <w:p w14:paraId="186ED00F" w14:textId="77777777" w:rsidR="005D6453" w:rsidRDefault="00FE6DE1">
            <w:pPr>
              <w:rPr>
                <w:rFonts w:ascii="Calibri" w:eastAsia="Calibri" w:hAnsi="Calibri" w:cs="Calibri"/>
              </w:rPr>
            </w:pPr>
            <w:r>
              <w:rPr>
                <w:rFonts w:ascii="Calibri" w:eastAsia="Calibri" w:hAnsi="Calibri" w:cs="Calibri"/>
              </w:rPr>
              <w:t>LATIN SMALL LETTER OPEN O + COMBINING MACRON BELOW</w:t>
            </w:r>
          </w:p>
        </w:tc>
        <w:tc>
          <w:tcPr>
            <w:tcW w:w="2126" w:type="dxa"/>
            <w:shd w:val="clear" w:color="auto" w:fill="FFFFFF"/>
          </w:tcPr>
          <w:p w14:paraId="6E308B9D" w14:textId="77777777" w:rsidR="005D6453" w:rsidRDefault="00FE6DE1">
            <w:pPr>
              <w:rPr>
                <w:rFonts w:ascii="Calibri" w:eastAsia="Calibri" w:hAnsi="Calibri" w:cs="Calibri"/>
                <w:sz w:val="22"/>
                <w:szCs w:val="22"/>
              </w:rPr>
            </w:pPr>
            <w:r>
              <w:rPr>
                <w:rFonts w:ascii="Calibri" w:eastAsia="Calibri" w:hAnsi="Calibri" w:cs="Calibri"/>
                <w:sz w:val="22"/>
                <w:szCs w:val="22"/>
              </w:rPr>
              <w:t>Nuer (4)</w:t>
            </w:r>
          </w:p>
        </w:tc>
        <w:tc>
          <w:tcPr>
            <w:tcW w:w="2268" w:type="dxa"/>
            <w:tcBorders>
              <w:right w:val="single" w:sz="12" w:space="0" w:color="000000"/>
            </w:tcBorders>
            <w:shd w:val="clear" w:color="auto" w:fill="FFFFFF"/>
          </w:tcPr>
          <w:p w14:paraId="576900C4" w14:textId="77777777" w:rsidR="005D6453" w:rsidRDefault="00FE6DE1">
            <w:pPr>
              <w:rPr>
                <w:rFonts w:ascii="Calibri" w:eastAsia="Calibri" w:hAnsi="Calibri" w:cs="Calibri"/>
                <w:b/>
                <w:sz w:val="20"/>
                <w:szCs w:val="20"/>
              </w:rPr>
            </w:pPr>
            <w:r>
              <w:rPr>
                <w:rFonts w:ascii="Calibri" w:eastAsia="Calibri" w:hAnsi="Calibri" w:cs="Calibri"/>
              </w:rPr>
              <w:t>[129], [146]</w:t>
            </w:r>
          </w:p>
        </w:tc>
      </w:tr>
      <w:tr w:rsidR="005D6453" w14:paraId="6DB10971" w14:textId="77777777">
        <w:tc>
          <w:tcPr>
            <w:tcW w:w="611" w:type="dxa"/>
            <w:tcBorders>
              <w:left w:val="single" w:sz="12" w:space="0" w:color="000000"/>
            </w:tcBorders>
          </w:tcPr>
          <w:p w14:paraId="675A09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42AF7ED" w14:textId="77777777" w:rsidR="005D6453" w:rsidRDefault="00FE6DE1">
            <w:pPr>
              <w:rPr>
                <w:rFonts w:ascii="Calibri" w:eastAsia="Calibri" w:hAnsi="Calibri" w:cs="Calibri"/>
                <w:b/>
              </w:rPr>
            </w:pPr>
            <w:r>
              <w:rPr>
                <w:rFonts w:ascii="Calibri" w:eastAsia="Calibri" w:hAnsi="Calibri" w:cs="Calibri"/>
                <w:b/>
              </w:rPr>
              <w:t>1ECD</w:t>
            </w:r>
          </w:p>
        </w:tc>
        <w:tc>
          <w:tcPr>
            <w:tcW w:w="851" w:type="dxa"/>
            <w:shd w:val="clear" w:color="auto" w:fill="FFFFFF"/>
          </w:tcPr>
          <w:p w14:paraId="7F75E7B5"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6946F5D3" w14:textId="77777777" w:rsidR="005D6453" w:rsidRDefault="00FE6DE1">
            <w:pPr>
              <w:rPr>
                <w:rFonts w:ascii="Calibri" w:eastAsia="Calibri" w:hAnsi="Calibri" w:cs="Calibri"/>
              </w:rPr>
            </w:pPr>
            <w:r>
              <w:rPr>
                <w:rFonts w:ascii="Calibri" w:eastAsia="Calibri" w:hAnsi="Calibri" w:cs="Calibri"/>
              </w:rPr>
              <w:t>LATIN SMALL LETTER O WITH DOT BELOW</w:t>
            </w:r>
          </w:p>
        </w:tc>
        <w:tc>
          <w:tcPr>
            <w:tcW w:w="2126" w:type="dxa"/>
            <w:shd w:val="clear" w:color="auto" w:fill="FFFFFF"/>
          </w:tcPr>
          <w:p w14:paraId="62518F38"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p w14:paraId="6DF042F0"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3544EB19"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tc>
        <w:tc>
          <w:tcPr>
            <w:tcW w:w="2268" w:type="dxa"/>
            <w:tcBorders>
              <w:right w:val="single" w:sz="12" w:space="0" w:color="000000"/>
            </w:tcBorders>
            <w:shd w:val="clear" w:color="auto" w:fill="FFFFFF"/>
          </w:tcPr>
          <w:p w14:paraId="2FFBE5F1" w14:textId="77777777" w:rsidR="005D6453" w:rsidRDefault="00FE6DE1">
            <w:pPr>
              <w:rPr>
                <w:rFonts w:ascii="Calibri" w:eastAsia="Calibri" w:hAnsi="Calibri" w:cs="Calibri"/>
                <w:b/>
                <w:sz w:val="20"/>
                <w:szCs w:val="20"/>
              </w:rPr>
            </w:pPr>
            <w:r>
              <w:rPr>
                <w:rFonts w:ascii="Calibri" w:eastAsia="Calibri" w:hAnsi="Calibri" w:cs="Calibri"/>
              </w:rPr>
              <w:t>[204], [205], [181], [136], [215], [216]</w:t>
            </w:r>
            <w:r>
              <w:rPr>
                <w:rFonts w:ascii="Calibri" w:eastAsia="Calibri" w:hAnsi="Calibri" w:cs="Calibri"/>
                <w:b/>
                <w:sz w:val="20"/>
                <w:szCs w:val="20"/>
              </w:rPr>
              <w:t xml:space="preserve"> </w:t>
            </w:r>
          </w:p>
        </w:tc>
      </w:tr>
      <w:tr w:rsidR="005D6453" w14:paraId="6B0BA345" w14:textId="77777777">
        <w:tc>
          <w:tcPr>
            <w:tcW w:w="611" w:type="dxa"/>
            <w:tcBorders>
              <w:left w:val="single" w:sz="12" w:space="0" w:color="000000"/>
            </w:tcBorders>
          </w:tcPr>
          <w:p w14:paraId="3BC42B6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FC2429E" w14:textId="77777777" w:rsidR="005D6453" w:rsidRDefault="00FE6DE1">
            <w:pPr>
              <w:rPr>
                <w:rFonts w:ascii="Calibri" w:eastAsia="Calibri" w:hAnsi="Calibri" w:cs="Calibri"/>
                <w:b/>
              </w:rPr>
            </w:pPr>
            <w:r>
              <w:rPr>
                <w:rFonts w:ascii="Calibri" w:eastAsia="Calibri" w:hAnsi="Calibri" w:cs="Calibri"/>
                <w:b/>
              </w:rPr>
              <w:t>1ECD + 0300</w:t>
            </w:r>
          </w:p>
        </w:tc>
        <w:tc>
          <w:tcPr>
            <w:tcW w:w="851" w:type="dxa"/>
            <w:shd w:val="clear" w:color="auto" w:fill="FFFFFF"/>
          </w:tcPr>
          <w:p w14:paraId="0A82A1AF"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50817AD5" w14:textId="77777777" w:rsidR="005D6453" w:rsidRDefault="00FE6DE1">
            <w:pPr>
              <w:rPr>
                <w:rFonts w:ascii="Calibri" w:eastAsia="Calibri" w:hAnsi="Calibri" w:cs="Calibri"/>
              </w:rPr>
            </w:pPr>
            <w:r>
              <w:rPr>
                <w:rFonts w:ascii="Calibri" w:eastAsia="Calibri" w:hAnsi="Calibri" w:cs="Calibri"/>
              </w:rPr>
              <w:t>LATIN SMALL LETTER O WITH DOT BELOW + COMBINING GRAVE ACCENT</w:t>
            </w:r>
          </w:p>
        </w:tc>
        <w:tc>
          <w:tcPr>
            <w:tcW w:w="2126" w:type="dxa"/>
            <w:shd w:val="clear" w:color="auto" w:fill="FFFFFF"/>
          </w:tcPr>
          <w:p w14:paraId="1252296E"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750C1196"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116E4574" w14:textId="77777777">
        <w:tc>
          <w:tcPr>
            <w:tcW w:w="611" w:type="dxa"/>
            <w:tcBorders>
              <w:left w:val="single" w:sz="12" w:space="0" w:color="000000"/>
            </w:tcBorders>
          </w:tcPr>
          <w:p w14:paraId="388390F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A5D3A29" w14:textId="77777777" w:rsidR="005D6453" w:rsidRDefault="00FE6DE1">
            <w:pPr>
              <w:rPr>
                <w:rFonts w:ascii="Calibri" w:eastAsia="Calibri" w:hAnsi="Calibri" w:cs="Calibri"/>
                <w:b/>
              </w:rPr>
            </w:pPr>
            <w:r>
              <w:rPr>
                <w:rFonts w:ascii="Calibri" w:eastAsia="Calibri" w:hAnsi="Calibri" w:cs="Calibri"/>
                <w:b/>
              </w:rPr>
              <w:t>1ECD + 0301</w:t>
            </w:r>
          </w:p>
        </w:tc>
        <w:tc>
          <w:tcPr>
            <w:tcW w:w="851" w:type="dxa"/>
            <w:shd w:val="clear" w:color="auto" w:fill="FFFFFF"/>
          </w:tcPr>
          <w:p w14:paraId="558CF5FC" w14:textId="77777777" w:rsidR="005D6453" w:rsidRDefault="00FE6DE1">
            <w:pPr>
              <w:rPr>
                <w:rFonts w:ascii="Calibri" w:eastAsia="Calibri" w:hAnsi="Calibri" w:cs="Calibri"/>
                <w:b/>
                <w:sz w:val="40"/>
                <w:szCs w:val="40"/>
              </w:rPr>
            </w:pPr>
            <w:r>
              <w:rPr>
                <w:rFonts w:ascii="Calibri" w:eastAsia="Calibri" w:hAnsi="Calibri" w:cs="Calibri"/>
                <w:b/>
                <w:sz w:val="40"/>
                <w:szCs w:val="40"/>
              </w:rPr>
              <w:t>ọ́</w:t>
            </w:r>
          </w:p>
        </w:tc>
        <w:tc>
          <w:tcPr>
            <w:tcW w:w="3232" w:type="dxa"/>
            <w:shd w:val="clear" w:color="auto" w:fill="FFFFFF"/>
          </w:tcPr>
          <w:p w14:paraId="1BC59C24" w14:textId="77777777" w:rsidR="005D6453" w:rsidRDefault="00FE6DE1">
            <w:pPr>
              <w:rPr>
                <w:rFonts w:ascii="Calibri" w:eastAsia="Calibri" w:hAnsi="Calibri" w:cs="Calibri"/>
              </w:rPr>
            </w:pPr>
            <w:r>
              <w:rPr>
                <w:rFonts w:ascii="Calibri" w:eastAsia="Calibri" w:hAnsi="Calibri" w:cs="Calibri"/>
              </w:rPr>
              <w:t>LATIN SMALL LETTER O WITH DOT BELOW + COMBINING ACUTE ACCENT</w:t>
            </w:r>
          </w:p>
        </w:tc>
        <w:tc>
          <w:tcPr>
            <w:tcW w:w="2126" w:type="dxa"/>
            <w:shd w:val="clear" w:color="auto" w:fill="FFFFFF"/>
          </w:tcPr>
          <w:p w14:paraId="0703D185"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tc>
        <w:tc>
          <w:tcPr>
            <w:tcW w:w="2268" w:type="dxa"/>
            <w:tcBorders>
              <w:right w:val="single" w:sz="12" w:space="0" w:color="000000"/>
            </w:tcBorders>
            <w:shd w:val="clear" w:color="auto" w:fill="FFFFFF"/>
          </w:tcPr>
          <w:p w14:paraId="388996E3" w14:textId="77777777" w:rsidR="005D6453" w:rsidRDefault="00FE6DE1">
            <w:pPr>
              <w:rPr>
                <w:rFonts w:ascii="Calibri" w:eastAsia="Calibri" w:hAnsi="Calibri" w:cs="Calibri"/>
                <w:b/>
                <w:sz w:val="20"/>
                <w:szCs w:val="20"/>
                <w:u w:val="single"/>
              </w:rPr>
            </w:pPr>
            <w:r>
              <w:rPr>
                <w:rFonts w:ascii="Calibri" w:eastAsia="Calibri" w:hAnsi="Calibri" w:cs="Calibri"/>
              </w:rPr>
              <w:t>[254]</w:t>
            </w:r>
            <w:r>
              <w:rPr>
                <w:rFonts w:ascii="Calibri" w:eastAsia="Calibri" w:hAnsi="Calibri" w:cs="Calibri"/>
                <w:b/>
                <w:sz w:val="20"/>
                <w:szCs w:val="20"/>
                <w:u w:val="single"/>
              </w:rPr>
              <w:t xml:space="preserve"> </w:t>
            </w:r>
          </w:p>
        </w:tc>
      </w:tr>
      <w:tr w:rsidR="005D6453" w14:paraId="4C3DC8B1" w14:textId="77777777">
        <w:tc>
          <w:tcPr>
            <w:tcW w:w="611" w:type="dxa"/>
            <w:tcBorders>
              <w:left w:val="single" w:sz="12" w:space="0" w:color="000000"/>
            </w:tcBorders>
          </w:tcPr>
          <w:p w14:paraId="4E6B35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EE7378" w14:textId="77777777" w:rsidR="005D6453" w:rsidRDefault="00FE6DE1">
            <w:pPr>
              <w:rPr>
                <w:rFonts w:ascii="Calibri" w:eastAsia="Calibri" w:hAnsi="Calibri" w:cs="Calibri"/>
                <w:b/>
              </w:rPr>
            </w:pPr>
            <w:r>
              <w:rPr>
                <w:rFonts w:ascii="Calibri" w:eastAsia="Calibri" w:hAnsi="Calibri" w:cs="Calibri"/>
                <w:b/>
              </w:rPr>
              <w:t>1ECF</w:t>
            </w:r>
          </w:p>
        </w:tc>
        <w:tc>
          <w:tcPr>
            <w:tcW w:w="851" w:type="dxa"/>
            <w:shd w:val="clear" w:color="auto" w:fill="FFFFFF"/>
          </w:tcPr>
          <w:p w14:paraId="33D06B48" w14:textId="77777777" w:rsidR="005D6453" w:rsidRDefault="00FE6DE1">
            <w:pPr>
              <w:rPr>
                <w:rFonts w:ascii="Calibri" w:eastAsia="Calibri" w:hAnsi="Calibri" w:cs="Calibri"/>
                <w:b/>
                <w:sz w:val="40"/>
                <w:szCs w:val="40"/>
              </w:rPr>
            </w:pPr>
            <w:r>
              <w:rPr>
                <w:rFonts w:ascii="Calibri" w:eastAsia="Calibri" w:hAnsi="Calibri" w:cs="Calibri"/>
                <w:b/>
                <w:sz w:val="40"/>
                <w:szCs w:val="40"/>
              </w:rPr>
              <w:t>ỏ</w:t>
            </w:r>
          </w:p>
        </w:tc>
        <w:tc>
          <w:tcPr>
            <w:tcW w:w="3232" w:type="dxa"/>
            <w:shd w:val="clear" w:color="auto" w:fill="FFFFFF"/>
          </w:tcPr>
          <w:p w14:paraId="5DB074D6" w14:textId="77777777" w:rsidR="005D6453" w:rsidRDefault="00FE6DE1">
            <w:pPr>
              <w:rPr>
                <w:rFonts w:ascii="Calibri" w:eastAsia="Calibri" w:hAnsi="Calibri" w:cs="Calibri"/>
              </w:rPr>
            </w:pPr>
            <w:r>
              <w:rPr>
                <w:rFonts w:ascii="Calibri" w:eastAsia="Calibri" w:hAnsi="Calibri" w:cs="Calibri"/>
              </w:rPr>
              <w:t>LATIN SMALL LETTER O WITH HOOK ABOVE</w:t>
            </w:r>
          </w:p>
        </w:tc>
        <w:tc>
          <w:tcPr>
            <w:tcW w:w="2126" w:type="dxa"/>
            <w:shd w:val="clear" w:color="auto" w:fill="FFFFFF"/>
          </w:tcPr>
          <w:p w14:paraId="557F11C1"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6D8F50E"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32DF88B" w14:textId="77777777">
        <w:tc>
          <w:tcPr>
            <w:tcW w:w="611" w:type="dxa"/>
            <w:tcBorders>
              <w:left w:val="single" w:sz="12" w:space="0" w:color="000000"/>
            </w:tcBorders>
          </w:tcPr>
          <w:p w14:paraId="7949076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1AD600C" w14:textId="77777777" w:rsidR="005D6453" w:rsidRDefault="00FE6DE1">
            <w:pPr>
              <w:rPr>
                <w:rFonts w:ascii="Calibri" w:eastAsia="Calibri" w:hAnsi="Calibri" w:cs="Calibri"/>
                <w:b/>
              </w:rPr>
            </w:pPr>
            <w:r>
              <w:rPr>
                <w:rFonts w:ascii="Calibri" w:eastAsia="Calibri" w:hAnsi="Calibri" w:cs="Calibri"/>
                <w:b/>
              </w:rPr>
              <w:t>1ED1</w:t>
            </w:r>
          </w:p>
        </w:tc>
        <w:tc>
          <w:tcPr>
            <w:tcW w:w="851" w:type="dxa"/>
            <w:shd w:val="clear" w:color="auto" w:fill="FFFFFF"/>
          </w:tcPr>
          <w:p w14:paraId="734A623B" w14:textId="77777777" w:rsidR="005D6453" w:rsidRDefault="00FE6DE1">
            <w:pPr>
              <w:rPr>
                <w:rFonts w:ascii="Calibri" w:eastAsia="Calibri" w:hAnsi="Calibri" w:cs="Calibri"/>
                <w:b/>
                <w:sz w:val="40"/>
                <w:szCs w:val="40"/>
              </w:rPr>
            </w:pPr>
            <w:r>
              <w:rPr>
                <w:rFonts w:ascii="Calibri" w:eastAsia="Calibri" w:hAnsi="Calibri" w:cs="Calibri"/>
                <w:b/>
                <w:sz w:val="40"/>
                <w:szCs w:val="40"/>
              </w:rPr>
              <w:t>ố</w:t>
            </w:r>
          </w:p>
        </w:tc>
        <w:tc>
          <w:tcPr>
            <w:tcW w:w="3232" w:type="dxa"/>
            <w:shd w:val="clear" w:color="auto" w:fill="FFFFFF"/>
          </w:tcPr>
          <w:p w14:paraId="07A76248" w14:textId="77777777" w:rsidR="005D6453" w:rsidRDefault="00FE6DE1">
            <w:pPr>
              <w:rPr>
                <w:rFonts w:ascii="Calibri" w:eastAsia="Calibri" w:hAnsi="Calibri" w:cs="Calibri"/>
              </w:rPr>
            </w:pPr>
            <w:r>
              <w:rPr>
                <w:rFonts w:ascii="Calibri" w:eastAsia="Calibri" w:hAnsi="Calibri" w:cs="Calibri"/>
              </w:rPr>
              <w:t>LATIN SMALL LETTER O WITH CIRCUMFLEX AND ACUTE</w:t>
            </w:r>
          </w:p>
        </w:tc>
        <w:tc>
          <w:tcPr>
            <w:tcW w:w="2126" w:type="dxa"/>
            <w:shd w:val="clear" w:color="auto" w:fill="FFFFFF"/>
          </w:tcPr>
          <w:p w14:paraId="3B721D7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3E1A970"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1D90C5C1" w14:textId="77777777">
        <w:tc>
          <w:tcPr>
            <w:tcW w:w="611" w:type="dxa"/>
            <w:tcBorders>
              <w:left w:val="single" w:sz="12" w:space="0" w:color="000000"/>
            </w:tcBorders>
          </w:tcPr>
          <w:p w14:paraId="35A4B19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A3D66BE" w14:textId="77777777" w:rsidR="005D6453" w:rsidRDefault="00FE6DE1">
            <w:pPr>
              <w:rPr>
                <w:rFonts w:ascii="Calibri" w:eastAsia="Calibri" w:hAnsi="Calibri" w:cs="Calibri"/>
                <w:b/>
              </w:rPr>
            </w:pPr>
            <w:r>
              <w:rPr>
                <w:rFonts w:ascii="Calibri" w:eastAsia="Calibri" w:hAnsi="Calibri" w:cs="Calibri"/>
                <w:b/>
              </w:rPr>
              <w:t>1ED3</w:t>
            </w:r>
          </w:p>
        </w:tc>
        <w:tc>
          <w:tcPr>
            <w:tcW w:w="851" w:type="dxa"/>
            <w:shd w:val="clear" w:color="auto" w:fill="FFFFFF"/>
          </w:tcPr>
          <w:p w14:paraId="709B30AE" w14:textId="77777777" w:rsidR="005D6453" w:rsidRDefault="00FE6DE1">
            <w:pPr>
              <w:rPr>
                <w:rFonts w:ascii="Calibri" w:eastAsia="Calibri" w:hAnsi="Calibri" w:cs="Calibri"/>
                <w:b/>
                <w:sz w:val="40"/>
                <w:szCs w:val="40"/>
              </w:rPr>
            </w:pPr>
            <w:r>
              <w:rPr>
                <w:rFonts w:ascii="Calibri" w:eastAsia="Calibri" w:hAnsi="Calibri" w:cs="Calibri"/>
                <w:b/>
                <w:sz w:val="40"/>
                <w:szCs w:val="40"/>
              </w:rPr>
              <w:t>ồ</w:t>
            </w:r>
          </w:p>
        </w:tc>
        <w:tc>
          <w:tcPr>
            <w:tcW w:w="3232" w:type="dxa"/>
            <w:shd w:val="clear" w:color="auto" w:fill="FFFFFF"/>
          </w:tcPr>
          <w:p w14:paraId="0CA7831E" w14:textId="77777777" w:rsidR="005D6453" w:rsidRDefault="00FE6DE1">
            <w:pPr>
              <w:rPr>
                <w:rFonts w:ascii="Calibri" w:eastAsia="Calibri" w:hAnsi="Calibri" w:cs="Calibri"/>
              </w:rPr>
            </w:pPr>
            <w:r>
              <w:rPr>
                <w:rFonts w:ascii="Calibri" w:eastAsia="Calibri" w:hAnsi="Calibri" w:cs="Calibri"/>
              </w:rPr>
              <w:t>LATIN SMALL LETTER O WITH CIRCUMFLEX AND GRAVE</w:t>
            </w:r>
          </w:p>
        </w:tc>
        <w:tc>
          <w:tcPr>
            <w:tcW w:w="2126" w:type="dxa"/>
            <w:shd w:val="clear" w:color="auto" w:fill="FFFFFF"/>
          </w:tcPr>
          <w:p w14:paraId="115DCBC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65F3568"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631437C3" w14:textId="77777777">
        <w:tc>
          <w:tcPr>
            <w:tcW w:w="611" w:type="dxa"/>
            <w:tcBorders>
              <w:left w:val="single" w:sz="12" w:space="0" w:color="000000"/>
            </w:tcBorders>
          </w:tcPr>
          <w:p w14:paraId="55FF30F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A0641E2" w14:textId="77777777" w:rsidR="005D6453" w:rsidRDefault="00FE6DE1">
            <w:pPr>
              <w:rPr>
                <w:rFonts w:ascii="Calibri" w:eastAsia="Calibri" w:hAnsi="Calibri" w:cs="Calibri"/>
                <w:b/>
              </w:rPr>
            </w:pPr>
            <w:r>
              <w:rPr>
                <w:rFonts w:ascii="Calibri" w:eastAsia="Calibri" w:hAnsi="Calibri" w:cs="Calibri"/>
                <w:b/>
              </w:rPr>
              <w:t>1ED5</w:t>
            </w:r>
          </w:p>
        </w:tc>
        <w:tc>
          <w:tcPr>
            <w:tcW w:w="851" w:type="dxa"/>
            <w:shd w:val="clear" w:color="auto" w:fill="FFFFFF"/>
          </w:tcPr>
          <w:p w14:paraId="1D1A3FE3" w14:textId="77777777" w:rsidR="005D6453" w:rsidRDefault="00FE6DE1">
            <w:pPr>
              <w:rPr>
                <w:rFonts w:ascii="Calibri" w:eastAsia="Calibri" w:hAnsi="Calibri" w:cs="Calibri"/>
                <w:b/>
                <w:sz w:val="40"/>
                <w:szCs w:val="40"/>
              </w:rPr>
            </w:pPr>
            <w:r>
              <w:rPr>
                <w:rFonts w:ascii="Calibri" w:eastAsia="Calibri" w:hAnsi="Calibri" w:cs="Calibri"/>
                <w:b/>
                <w:sz w:val="40"/>
                <w:szCs w:val="40"/>
              </w:rPr>
              <w:t>ổ</w:t>
            </w:r>
          </w:p>
        </w:tc>
        <w:tc>
          <w:tcPr>
            <w:tcW w:w="3232" w:type="dxa"/>
            <w:shd w:val="clear" w:color="auto" w:fill="FFFFFF"/>
          </w:tcPr>
          <w:p w14:paraId="1311B791" w14:textId="77777777" w:rsidR="005D6453" w:rsidRDefault="00FE6DE1">
            <w:pPr>
              <w:rPr>
                <w:rFonts w:ascii="Calibri" w:eastAsia="Calibri" w:hAnsi="Calibri" w:cs="Calibri"/>
              </w:rPr>
            </w:pPr>
            <w:r>
              <w:rPr>
                <w:rFonts w:ascii="Calibri" w:eastAsia="Calibri" w:hAnsi="Calibri" w:cs="Calibri"/>
              </w:rPr>
              <w:t>LATIN SMALL LETTER O WITH CIRCUMFLEX AND HOOK ABOVE</w:t>
            </w:r>
          </w:p>
        </w:tc>
        <w:tc>
          <w:tcPr>
            <w:tcW w:w="2126" w:type="dxa"/>
            <w:shd w:val="clear" w:color="auto" w:fill="FFFFFF"/>
          </w:tcPr>
          <w:p w14:paraId="29BBEFD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9EC23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2CF77AFA" w14:textId="77777777">
        <w:tc>
          <w:tcPr>
            <w:tcW w:w="611" w:type="dxa"/>
            <w:tcBorders>
              <w:left w:val="single" w:sz="12" w:space="0" w:color="000000"/>
            </w:tcBorders>
          </w:tcPr>
          <w:p w14:paraId="19AC236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BD73860" w14:textId="77777777" w:rsidR="005D6453" w:rsidRDefault="00FE6DE1">
            <w:pPr>
              <w:rPr>
                <w:rFonts w:ascii="Calibri" w:eastAsia="Calibri" w:hAnsi="Calibri" w:cs="Calibri"/>
                <w:b/>
              </w:rPr>
            </w:pPr>
            <w:r>
              <w:rPr>
                <w:rFonts w:ascii="Calibri" w:eastAsia="Calibri" w:hAnsi="Calibri" w:cs="Calibri"/>
                <w:b/>
              </w:rPr>
              <w:t>1ED7</w:t>
            </w:r>
          </w:p>
        </w:tc>
        <w:tc>
          <w:tcPr>
            <w:tcW w:w="851" w:type="dxa"/>
            <w:shd w:val="clear" w:color="auto" w:fill="FFFFFF"/>
          </w:tcPr>
          <w:p w14:paraId="0A9AB4C9" w14:textId="77777777" w:rsidR="005D6453" w:rsidRDefault="00FE6DE1">
            <w:pPr>
              <w:rPr>
                <w:rFonts w:ascii="Calibri" w:eastAsia="Calibri" w:hAnsi="Calibri" w:cs="Calibri"/>
                <w:b/>
                <w:sz w:val="40"/>
                <w:szCs w:val="40"/>
              </w:rPr>
            </w:pPr>
            <w:r>
              <w:rPr>
                <w:rFonts w:ascii="Calibri" w:eastAsia="Calibri" w:hAnsi="Calibri" w:cs="Calibri"/>
                <w:b/>
                <w:sz w:val="40"/>
                <w:szCs w:val="40"/>
              </w:rPr>
              <w:t>ỗ</w:t>
            </w:r>
          </w:p>
        </w:tc>
        <w:tc>
          <w:tcPr>
            <w:tcW w:w="3232" w:type="dxa"/>
            <w:shd w:val="clear" w:color="auto" w:fill="FFFFFF"/>
          </w:tcPr>
          <w:p w14:paraId="6C164AE0" w14:textId="77777777" w:rsidR="005D6453" w:rsidRDefault="00FE6DE1">
            <w:pPr>
              <w:rPr>
                <w:rFonts w:ascii="Calibri" w:eastAsia="Calibri" w:hAnsi="Calibri" w:cs="Calibri"/>
              </w:rPr>
            </w:pPr>
            <w:r>
              <w:rPr>
                <w:rFonts w:ascii="Calibri" w:eastAsia="Calibri" w:hAnsi="Calibri" w:cs="Calibri"/>
              </w:rPr>
              <w:t>LATIN SMALL LETTER O WITH CIRCUMFLEX AND TILDE</w:t>
            </w:r>
          </w:p>
        </w:tc>
        <w:tc>
          <w:tcPr>
            <w:tcW w:w="2126" w:type="dxa"/>
            <w:shd w:val="clear" w:color="auto" w:fill="FFFFFF"/>
          </w:tcPr>
          <w:p w14:paraId="2E4354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8129BFF"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7C9F23" w14:textId="77777777">
        <w:tc>
          <w:tcPr>
            <w:tcW w:w="611" w:type="dxa"/>
            <w:tcBorders>
              <w:left w:val="single" w:sz="12" w:space="0" w:color="000000"/>
            </w:tcBorders>
          </w:tcPr>
          <w:p w14:paraId="2D358D8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836388" w14:textId="77777777" w:rsidR="005D6453" w:rsidRDefault="00FE6DE1">
            <w:pPr>
              <w:rPr>
                <w:rFonts w:ascii="Calibri" w:eastAsia="Calibri" w:hAnsi="Calibri" w:cs="Calibri"/>
                <w:b/>
              </w:rPr>
            </w:pPr>
            <w:r>
              <w:rPr>
                <w:rFonts w:ascii="Calibri" w:eastAsia="Calibri" w:hAnsi="Calibri" w:cs="Calibri"/>
                <w:b/>
              </w:rPr>
              <w:t>1ED9</w:t>
            </w:r>
          </w:p>
        </w:tc>
        <w:tc>
          <w:tcPr>
            <w:tcW w:w="851" w:type="dxa"/>
            <w:shd w:val="clear" w:color="auto" w:fill="FFFFFF"/>
          </w:tcPr>
          <w:p w14:paraId="1D8E6367" w14:textId="77777777" w:rsidR="005D6453" w:rsidRDefault="00FE6DE1">
            <w:pPr>
              <w:rPr>
                <w:rFonts w:ascii="Calibri" w:eastAsia="Calibri" w:hAnsi="Calibri" w:cs="Calibri"/>
                <w:b/>
                <w:sz w:val="40"/>
                <w:szCs w:val="40"/>
              </w:rPr>
            </w:pPr>
            <w:r>
              <w:rPr>
                <w:rFonts w:ascii="Calibri" w:eastAsia="Calibri" w:hAnsi="Calibri" w:cs="Calibri"/>
                <w:b/>
                <w:sz w:val="40"/>
                <w:szCs w:val="40"/>
              </w:rPr>
              <w:t>ộ</w:t>
            </w:r>
          </w:p>
        </w:tc>
        <w:tc>
          <w:tcPr>
            <w:tcW w:w="3232" w:type="dxa"/>
            <w:shd w:val="clear" w:color="auto" w:fill="FFFFFF"/>
          </w:tcPr>
          <w:p w14:paraId="7A8817CB" w14:textId="77777777" w:rsidR="005D6453" w:rsidRDefault="00FE6DE1">
            <w:pPr>
              <w:rPr>
                <w:rFonts w:ascii="Calibri" w:eastAsia="Calibri" w:hAnsi="Calibri" w:cs="Calibri"/>
              </w:rPr>
            </w:pPr>
            <w:r>
              <w:rPr>
                <w:rFonts w:ascii="Calibri" w:eastAsia="Calibri" w:hAnsi="Calibri" w:cs="Calibri"/>
              </w:rPr>
              <w:t>LATIN SMALL LETTER O WITH CIRCUMFLEX AND DOT BELOW</w:t>
            </w:r>
          </w:p>
        </w:tc>
        <w:tc>
          <w:tcPr>
            <w:tcW w:w="2126" w:type="dxa"/>
            <w:shd w:val="clear" w:color="auto" w:fill="FFFFFF"/>
          </w:tcPr>
          <w:p w14:paraId="5205BB7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40F65DE3"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91E5830" w14:textId="77777777">
        <w:tc>
          <w:tcPr>
            <w:tcW w:w="611" w:type="dxa"/>
            <w:tcBorders>
              <w:left w:val="single" w:sz="12" w:space="0" w:color="000000"/>
            </w:tcBorders>
          </w:tcPr>
          <w:p w14:paraId="35F1DB1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A6F6909" w14:textId="77777777" w:rsidR="005D6453" w:rsidRDefault="00FE6DE1">
            <w:pPr>
              <w:rPr>
                <w:rFonts w:ascii="Calibri" w:eastAsia="Calibri" w:hAnsi="Calibri" w:cs="Calibri"/>
                <w:b/>
              </w:rPr>
            </w:pPr>
            <w:r>
              <w:rPr>
                <w:rFonts w:ascii="Calibri" w:eastAsia="Calibri" w:hAnsi="Calibri" w:cs="Calibri"/>
                <w:b/>
              </w:rPr>
              <w:t>1EDB</w:t>
            </w:r>
          </w:p>
        </w:tc>
        <w:tc>
          <w:tcPr>
            <w:tcW w:w="851" w:type="dxa"/>
            <w:shd w:val="clear" w:color="auto" w:fill="FFFFFF"/>
          </w:tcPr>
          <w:p w14:paraId="3F1D4A06" w14:textId="77777777" w:rsidR="005D6453" w:rsidRDefault="00FE6DE1">
            <w:pPr>
              <w:rPr>
                <w:rFonts w:ascii="Calibri" w:eastAsia="Calibri" w:hAnsi="Calibri" w:cs="Calibri"/>
                <w:b/>
                <w:sz w:val="40"/>
                <w:szCs w:val="40"/>
              </w:rPr>
            </w:pPr>
            <w:r>
              <w:rPr>
                <w:rFonts w:ascii="Calibri" w:eastAsia="Calibri" w:hAnsi="Calibri" w:cs="Calibri"/>
                <w:b/>
                <w:sz w:val="40"/>
                <w:szCs w:val="40"/>
              </w:rPr>
              <w:t>ớ</w:t>
            </w:r>
          </w:p>
        </w:tc>
        <w:tc>
          <w:tcPr>
            <w:tcW w:w="3232" w:type="dxa"/>
            <w:shd w:val="clear" w:color="auto" w:fill="FFFFFF"/>
          </w:tcPr>
          <w:p w14:paraId="61AD9428" w14:textId="77777777" w:rsidR="005D6453" w:rsidRDefault="00FE6DE1">
            <w:pPr>
              <w:rPr>
                <w:rFonts w:ascii="Calibri" w:eastAsia="Calibri" w:hAnsi="Calibri" w:cs="Calibri"/>
              </w:rPr>
            </w:pPr>
            <w:r>
              <w:rPr>
                <w:rFonts w:ascii="Calibri" w:eastAsia="Calibri" w:hAnsi="Calibri" w:cs="Calibri"/>
              </w:rPr>
              <w:t>LATIN SMALL LETTER O WITH HORN AND ACUTE</w:t>
            </w:r>
          </w:p>
        </w:tc>
        <w:tc>
          <w:tcPr>
            <w:tcW w:w="2126" w:type="dxa"/>
            <w:shd w:val="clear" w:color="auto" w:fill="FFFFFF"/>
          </w:tcPr>
          <w:p w14:paraId="5B19A36A"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019EEE08"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7812A0BB" w14:textId="77777777">
        <w:tc>
          <w:tcPr>
            <w:tcW w:w="611" w:type="dxa"/>
            <w:tcBorders>
              <w:left w:val="single" w:sz="12" w:space="0" w:color="000000"/>
            </w:tcBorders>
          </w:tcPr>
          <w:p w14:paraId="2C29F48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0965168" w14:textId="77777777" w:rsidR="005D6453" w:rsidRDefault="00FE6DE1">
            <w:pPr>
              <w:rPr>
                <w:rFonts w:ascii="Calibri" w:eastAsia="Calibri" w:hAnsi="Calibri" w:cs="Calibri"/>
                <w:b/>
              </w:rPr>
            </w:pPr>
            <w:r>
              <w:rPr>
                <w:rFonts w:ascii="Calibri" w:eastAsia="Calibri" w:hAnsi="Calibri" w:cs="Calibri"/>
                <w:b/>
              </w:rPr>
              <w:t>1EDD</w:t>
            </w:r>
          </w:p>
        </w:tc>
        <w:tc>
          <w:tcPr>
            <w:tcW w:w="851" w:type="dxa"/>
            <w:shd w:val="clear" w:color="auto" w:fill="FFFFFF"/>
          </w:tcPr>
          <w:p w14:paraId="01BDDA60" w14:textId="77777777" w:rsidR="005D6453" w:rsidRDefault="00FE6DE1">
            <w:pPr>
              <w:rPr>
                <w:rFonts w:ascii="Calibri" w:eastAsia="Calibri" w:hAnsi="Calibri" w:cs="Calibri"/>
                <w:b/>
                <w:sz w:val="40"/>
                <w:szCs w:val="40"/>
              </w:rPr>
            </w:pPr>
            <w:r>
              <w:rPr>
                <w:rFonts w:ascii="Calibri" w:eastAsia="Calibri" w:hAnsi="Calibri" w:cs="Calibri"/>
                <w:b/>
                <w:sz w:val="40"/>
                <w:szCs w:val="40"/>
              </w:rPr>
              <w:t>ờ</w:t>
            </w:r>
          </w:p>
        </w:tc>
        <w:tc>
          <w:tcPr>
            <w:tcW w:w="3232" w:type="dxa"/>
            <w:shd w:val="clear" w:color="auto" w:fill="FFFFFF"/>
          </w:tcPr>
          <w:p w14:paraId="6B6F5550" w14:textId="77777777" w:rsidR="005D6453" w:rsidRDefault="00FE6DE1">
            <w:pPr>
              <w:rPr>
                <w:rFonts w:ascii="Calibri" w:eastAsia="Calibri" w:hAnsi="Calibri" w:cs="Calibri"/>
              </w:rPr>
            </w:pPr>
            <w:r>
              <w:rPr>
                <w:rFonts w:ascii="Calibri" w:eastAsia="Calibri" w:hAnsi="Calibri" w:cs="Calibri"/>
              </w:rPr>
              <w:t>LATIN SMALL LETTER O WITH HORN AND GRAVE</w:t>
            </w:r>
          </w:p>
        </w:tc>
        <w:tc>
          <w:tcPr>
            <w:tcW w:w="2126" w:type="dxa"/>
            <w:shd w:val="clear" w:color="auto" w:fill="FFFFFF"/>
          </w:tcPr>
          <w:p w14:paraId="2928BFF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1B5A73A1"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5460285" w14:textId="77777777">
        <w:tc>
          <w:tcPr>
            <w:tcW w:w="611" w:type="dxa"/>
            <w:tcBorders>
              <w:left w:val="single" w:sz="12" w:space="0" w:color="000000"/>
            </w:tcBorders>
          </w:tcPr>
          <w:p w14:paraId="7DAD1D7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54F6D76" w14:textId="77777777" w:rsidR="005D6453" w:rsidRDefault="00FE6DE1">
            <w:pPr>
              <w:rPr>
                <w:rFonts w:ascii="Calibri" w:eastAsia="Calibri" w:hAnsi="Calibri" w:cs="Calibri"/>
                <w:b/>
              </w:rPr>
            </w:pPr>
            <w:r>
              <w:rPr>
                <w:rFonts w:ascii="Calibri" w:eastAsia="Calibri" w:hAnsi="Calibri" w:cs="Calibri"/>
                <w:b/>
              </w:rPr>
              <w:t>1EDF</w:t>
            </w:r>
          </w:p>
        </w:tc>
        <w:tc>
          <w:tcPr>
            <w:tcW w:w="851" w:type="dxa"/>
            <w:shd w:val="clear" w:color="auto" w:fill="FFFFFF"/>
          </w:tcPr>
          <w:p w14:paraId="032739FD" w14:textId="77777777" w:rsidR="005D6453" w:rsidRDefault="00FE6DE1">
            <w:pPr>
              <w:rPr>
                <w:rFonts w:ascii="Calibri" w:eastAsia="Calibri" w:hAnsi="Calibri" w:cs="Calibri"/>
                <w:b/>
                <w:sz w:val="40"/>
                <w:szCs w:val="40"/>
              </w:rPr>
            </w:pPr>
            <w:r>
              <w:rPr>
                <w:rFonts w:ascii="Calibri" w:eastAsia="Calibri" w:hAnsi="Calibri" w:cs="Calibri"/>
                <w:b/>
                <w:sz w:val="40"/>
                <w:szCs w:val="40"/>
              </w:rPr>
              <w:t>ở</w:t>
            </w:r>
          </w:p>
        </w:tc>
        <w:tc>
          <w:tcPr>
            <w:tcW w:w="3232" w:type="dxa"/>
            <w:shd w:val="clear" w:color="auto" w:fill="FFFFFF"/>
          </w:tcPr>
          <w:p w14:paraId="12E8449A" w14:textId="77777777" w:rsidR="005D6453" w:rsidRDefault="00FE6DE1">
            <w:pPr>
              <w:rPr>
                <w:rFonts w:ascii="Calibri" w:eastAsia="Calibri" w:hAnsi="Calibri" w:cs="Calibri"/>
              </w:rPr>
            </w:pPr>
            <w:r>
              <w:rPr>
                <w:rFonts w:ascii="Calibri" w:eastAsia="Calibri" w:hAnsi="Calibri" w:cs="Calibri"/>
              </w:rPr>
              <w:t>LATIN SMALL LETTER O WITH HORN AND HOOK ABOVE</w:t>
            </w:r>
          </w:p>
        </w:tc>
        <w:tc>
          <w:tcPr>
            <w:tcW w:w="2126" w:type="dxa"/>
            <w:shd w:val="clear" w:color="auto" w:fill="FFFFFF"/>
          </w:tcPr>
          <w:p w14:paraId="739C896F"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7514EB9"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4CAF1323" w14:textId="77777777">
        <w:tc>
          <w:tcPr>
            <w:tcW w:w="611" w:type="dxa"/>
            <w:tcBorders>
              <w:left w:val="single" w:sz="12" w:space="0" w:color="000000"/>
            </w:tcBorders>
          </w:tcPr>
          <w:p w14:paraId="49DB970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3F0620" w14:textId="77777777" w:rsidR="005D6453" w:rsidRDefault="00FE6DE1">
            <w:pPr>
              <w:rPr>
                <w:rFonts w:ascii="Calibri" w:eastAsia="Calibri" w:hAnsi="Calibri" w:cs="Calibri"/>
                <w:b/>
              </w:rPr>
            </w:pPr>
            <w:r>
              <w:rPr>
                <w:rFonts w:ascii="Calibri" w:eastAsia="Calibri" w:hAnsi="Calibri" w:cs="Calibri"/>
                <w:b/>
              </w:rPr>
              <w:t>1EE1</w:t>
            </w:r>
          </w:p>
        </w:tc>
        <w:tc>
          <w:tcPr>
            <w:tcW w:w="851" w:type="dxa"/>
            <w:shd w:val="clear" w:color="auto" w:fill="FFFFFF"/>
          </w:tcPr>
          <w:p w14:paraId="74DAADC6" w14:textId="77777777" w:rsidR="005D6453" w:rsidRDefault="00FE6DE1">
            <w:pPr>
              <w:rPr>
                <w:rFonts w:ascii="Calibri" w:eastAsia="Calibri" w:hAnsi="Calibri" w:cs="Calibri"/>
                <w:b/>
                <w:sz w:val="40"/>
                <w:szCs w:val="40"/>
              </w:rPr>
            </w:pPr>
            <w:r>
              <w:rPr>
                <w:rFonts w:ascii="Calibri" w:eastAsia="Calibri" w:hAnsi="Calibri" w:cs="Calibri"/>
                <w:b/>
                <w:sz w:val="40"/>
                <w:szCs w:val="40"/>
              </w:rPr>
              <w:t>ỡ</w:t>
            </w:r>
          </w:p>
        </w:tc>
        <w:tc>
          <w:tcPr>
            <w:tcW w:w="3232" w:type="dxa"/>
            <w:shd w:val="clear" w:color="auto" w:fill="FFFFFF"/>
          </w:tcPr>
          <w:p w14:paraId="04496EF5" w14:textId="77777777" w:rsidR="005D6453" w:rsidRDefault="00FE6DE1">
            <w:pPr>
              <w:rPr>
                <w:rFonts w:ascii="Calibri" w:eastAsia="Calibri" w:hAnsi="Calibri" w:cs="Calibri"/>
              </w:rPr>
            </w:pPr>
            <w:r>
              <w:rPr>
                <w:rFonts w:ascii="Calibri" w:eastAsia="Calibri" w:hAnsi="Calibri" w:cs="Calibri"/>
              </w:rPr>
              <w:t>LATIN SMALL LETTER O WITH HORN AND TILDE</w:t>
            </w:r>
          </w:p>
        </w:tc>
        <w:tc>
          <w:tcPr>
            <w:tcW w:w="2126" w:type="dxa"/>
            <w:shd w:val="clear" w:color="auto" w:fill="FFFFFF"/>
          </w:tcPr>
          <w:p w14:paraId="1032616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7CE9ECD" w14:textId="77777777" w:rsidR="005D6453" w:rsidRDefault="00FE6DE1">
            <w:pPr>
              <w:rPr>
                <w:rFonts w:ascii="Calibri" w:eastAsia="Calibri" w:hAnsi="Calibri" w:cs="Calibri"/>
              </w:rPr>
            </w:pPr>
            <w:r>
              <w:rPr>
                <w:rFonts w:ascii="Calibri" w:eastAsia="Calibri" w:hAnsi="Calibri" w:cs="Calibri"/>
                <w:color w:val="000000"/>
              </w:rPr>
              <w:t>[109]</w:t>
            </w:r>
          </w:p>
        </w:tc>
      </w:tr>
      <w:tr w:rsidR="005D6453" w14:paraId="6A78A25F" w14:textId="77777777">
        <w:tc>
          <w:tcPr>
            <w:tcW w:w="611" w:type="dxa"/>
            <w:tcBorders>
              <w:left w:val="single" w:sz="12" w:space="0" w:color="000000"/>
            </w:tcBorders>
          </w:tcPr>
          <w:p w14:paraId="737DF88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B3886A" w14:textId="77777777" w:rsidR="005D6453" w:rsidRDefault="00FE6DE1">
            <w:pPr>
              <w:rPr>
                <w:rFonts w:ascii="Calibri" w:eastAsia="Calibri" w:hAnsi="Calibri" w:cs="Calibri"/>
                <w:b/>
              </w:rPr>
            </w:pPr>
            <w:r>
              <w:rPr>
                <w:rFonts w:ascii="Calibri" w:eastAsia="Calibri" w:hAnsi="Calibri" w:cs="Calibri"/>
                <w:b/>
              </w:rPr>
              <w:t>1EE3</w:t>
            </w:r>
          </w:p>
        </w:tc>
        <w:tc>
          <w:tcPr>
            <w:tcW w:w="851" w:type="dxa"/>
            <w:shd w:val="clear" w:color="auto" w:fill="FFFFFF"/>
          </w:tcPr>
          <w:p w14:paraId="7C8527A4" w14:textId="77777777" w:rsidR="005D6453" w:rsidRDefault="00FE6DE1">
            <w:pPr>
              <w:rPr>
                <w:rFonts w:ascii="Calibri" w:eastAsia="Calibri" w:hAnsi="Calibri" w:cs="Calibri"/>
                <w:b/>
                <w:sz w:val="40"/>
                <w:szCs w:val="40"/>
              </w:rPr>
            </w:pPr>
            <w:r>
              <w:rPr>
                <w:rFonts w:ascii="Calibri" w:eastAsia="Calibri" w:hAnsi="Calibri" w:cs="Calibri"/>
                <w:b/>
                <w:sz w:val="40"/>
                <w:szCs w:val="40"/>
              </w:rPr>
              <w:t>ợ</w:t>
            </w:r>
          </w:p>
        </w:tc>
        <w:tc>
          <w:tcPr>
            <w:tcW w:w="3232" w:type="dxa"/>
            <w:shd w:val="clear" w:color="auto" w:fill="FFFFFF"/>
          </w:tcPr>
          <w:p w14:paraId="1B4EB651" w14:textId="77777777" w:rsidR="005D6453" w:rsidRDefault="00FE6DE1">
            <w:pPr>
              <w:rPr>
                <w:rFonts w:ascii="Calibri" w:eastAsia="Calibri" w:hAnsi="Calibri" w:cs="Calibri"/>
              </w:rPr>
            </w:pPr>
            <w:r>
              <w:rPr>
                <w:rFonts w:ascii="Calibri" w:eastAsia="Calibri" w:hAnsi="Calibri" w:cs="Calibri"/>
              </w:rPr>
              <w:t>LATIN SMALL LETTER O WITH HORN AND DOT BELOW</w:t>
            </w:r>
          </w:p>
        </w:tc>
        <w:tc>
          <w:tcPr>
            <w:tcW w:w="2126" w:type="dxa"/>
            <w:shd w:val="clear" w:color="auto" w:fill="FFFFFF"/>
          </w:tcPr>
          <w:p w14:paraId="35B4FF1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BAB0200" w14:textId="77777777" w:rsidR="005D6453" w:rsidRDefault="00FE6DE1">
            <w:pPr>
              <w:rPr>
                <w:rFonts w:ascii="Calibri" w:eastAsia="Calibri" w:hAnsi="Calibri" w:cs="Calibri"/>
              </w:rPr>
            </w:pPr>
            <w:r>
              <w:rPr>
                <w:rFonts w:ascii="Calibri" w:eastAsia="Calibri" w:hAnsi="Calibri" w:cs="Calibri"/>
                <w:color w:val="000000"/>
              </w:rPr>
              <w:t>[109]</w:t>
            </w:r>
            <w:r>
              <w:rPr>
                <w:rFonts w:ascii="Calibri" w:eastAsia="Calibri" w:hAnsi="Calibri" w:cs="Calibri"/>
                <w:b/>
                <w:color w:val="0563C1"/>
                <w:sz w:val="20"/>
                <w:szCs w:val="20"/>
                <w:u w:val="single"/>
              </w:rPr>
              <w:t xml:space="preserve"> </w:t>
            </w:r>
          </w:p>
        </w:tc>
      </w:tr>
      <w:tr w:rsidR="005D6453" w14:paraId="5F764635" w14:textId="77777777">
        <w:tc>
          <w:tcPr>
            <w:tcW w:w="611" w:type="dxa"/>
            <w:tcBorders>
              <w:left w:val="single" w:sz="12" w:space="0" w:color="000000"/>
            </w:tcBorders>
          </w:tcPr>
          <w:p w14:paraId="30FA17C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56E7A58" w14:textId="77777777" w:rsidR="005D6453" w:rsidRDefault="00FE6DE1">
            <w:pPr>
              <w:rPr>
                <w:rFonts w:ascii="Calibri" w:eastAsia="Calibri" w:hAnsi="Calibri" w:cs="Calibri"/>
                <w:b/>
              </w:rPr>
            </w:pPr>
            <w:r>
              <w:rPr>
                <w:rFonts w:ascii="Calibri" w:eastAsia="Calibri" w:hAnsi="Calibri" w:cs="Calibri"/>
                <w:b/>
              </w:rPr>
              <w:t>0070</w:t>
            </w:r>
          </w:p>
        </w:tc>
        <w:tc>
          <w:tcPr>
            <w:tcW w:w="851" w:type="dxa"/>
            <w:shd w:val="clear" w:color="auto" w:fill="FFFFFF"/>
          </w:tcPr>
          <w:p w14:paraId="7A584806" w14:textId="77777777" w:rsidR="005D6453" w:rsidRDefault="00FE6DE1">
            <w:pPr>
              <w:rPr>
                <w:rFonts w:ascii="Calibri" w:eastAsia="Calibri" w:hAnsi="Calibri" w:cs="Calibri"/>
                <w:b/>
                <w:sz w:val="40"/>
                <w:szCs w:val="40"/>
              </w:rPr>
            </w:pPr>
            <w:r>
              <w:rPr>
                <w:rFonts w:ascii="Calibri" w:eastAsia="Calibri" w:hAnsi="Calibri" w:cs="Calibri"/>
                <w:b/>
                <w:sz w:val="40"/>
                <w:szCs w:val="40"/>
              </w:rPr>
              <w:t>p</w:t>
            </w:r>
          </w:p>
        </w:tc>
        <w:tc>
          <w:tcPr>
            <w:tcW w:w="3232" w:type="dxa"/>
            <w:shd w:val="clear" w:color="auto" w:fill="FFFFFF"/>
          </w:tcPr>
          <w:p w14:paraId="27D00804" w14:textId="77777777" w:rsidR="005D6453" w:rsidRDefault="00FE6DE1">
            <w:pPr>
              <w:rPr>
                <w:rFonts w:ascii="Calibri" w:eastAsia="Calibri" w:hAnsi="Calibri" w:cs="Calibri"/>
              </w:rPr>
            </w:pPr>
            <w:r>
              <w:rPr>
                <w:rFonts w:ascii="Calibri" w:eastAsia="Calibri" w:hAnsi="Calibri" w:cs="Calibri"/>
              </w:rPr>
              <w:t xml:space="preserve">LATIN SMALL LETTER P </w:t>
            </w:r>
          </w:p>
        </w:tc>
        <w:tc>
          <w:tcPr>
            <w:tcW w:w="2126" w:type="dxa"/>
            <w:shd w:val="clear" w:color="auto" w:fill="FFFFFF"/>
          </w:tcPr>
          <w:p w14:paraId="72D0426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3A90C8D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09A9C62" w14:textId="77777777">
        <w:tc>
          <w:tcPr>
            <w:tcW w:w="611" w:type="dxa"/>
            <w:tcBorders>
              <w:left w:val="single" w:sz="12" w:space="0" w:color="000000"/>
            </w:tcBorders>
          </w:tcPr>
          <w:p w14:paraId="5770587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FF8935" w14:textId="77777777" w:rsidR="005D6453" w:rsidRDefault="00FE6DE1">
            <w:pPr>
              <w:rPr>
                <w:rFonts w:ascii="Calibri" w:eastAsia="Calibri" w:hAnsi="Calibri" w:cs="Calibri"/>
                <w:b/>
              </w:rPr>
            </w:pPr>
            <w:r>
              <w:rPr>
                <w:rFonts w:ascii="Calibri" w:eastAsia="Calibri" w:hAnsi="Calibri" w:cs="Calibri"/>
                <w:b/>
              </w:rPr>
              <w:t>00FE</w:t>
            </w:r>
          </w:p>
        </w:tc>
        <w:tc>
          <w:tcPr>
            <w:tcW w:w="851" w:type="dxa"/>
            <w:shd w:val="clear" w:color="auto" w:fill="FFFFFF"/>
          </w:tcPr>
          <w:p w14:paraId="653F68E7" w14:textId="77777777" w:rsidR="005D6453" w:rsidRDefault="00FE6DE1">
            <w:pPr>
              <w:rPr>
                <w:rFonts w:ascii="Calibri" w:eastAsia="Calibri" w:hAnsi="Calibri" w:cs="Calibri"/>
                <w:b/>
                <w:sz w:val="40"/>
                <w:szCs w:val="40"/>
              </w:rPr>
            </w:pPr>
            <w:r>
              <w:rPr>
                <w:rFonts w:ascii="Calibri" w:eastAsia="Calibri" w:hAnsi="Calibri" w:cs="Calibri"/>
                <w:b/>
                <w:sz w:val="40"/>
                <w:szCs w:val="40"/>
              </w:rPr>
              <w:t>þ</w:t>
            </w:r>
          </w:p>
        </w:tc>
        <w:tc>
          <w:tcPr>
            <w:tcW w:w="3232" w:type="dxa"/>
            <w:shd w:val="clear" w:color="auto" w:fill="FFFFFF"/>
          </w:tcPr>
          <w:p w14:paraId="4CA85E07" w14:textId="77777777" w:rsidR="005D6453" w:rsidRDefault="00FE6DE1">
            <w:pPr>
              <w:rPr>
                <w:rFonts w:ascii="Calibri" w:eastAsia="Calibri" w:hAnsi="Calibri" w:cs="Calibri"/>
              </w:rPr>
            </w:pPr>
            <w:r>
              <w:rPr>
                <w:rFonts w:ascii="Calibri" w:eastAsia="Calibri" w:hAnsi="Calibri" w:cs="Calibri"/>
              </w:rPr>
              <w:t>LATIN SMALL LETTER THORN</w:t>
            </w:r>
          </w:p>
        </w:tc>
        <w:tc>
          <w:tcPr>
            <w:tcW w:w="2126" w:type="dxa"/>
            <w:shd w:val="clear" w:color="auto" w:fill="FFFFFF"/>
          </w:tcPr>
          <w:p w14:paraId="722C12E6"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tc>
        <w:tc>
          <w:tcPr>
            <w:tcW w:w="2268" w:type="dxa"/>
            <w:tcBorders>
              <w:right w:val="single" w:sz="12" w:space="0" w:color="000000"/>
            </w:tcBorders>
            <w:shd w:val="clear" w:color="auto" w:fill="FFFFFF"/>
          </w:tcPr>
          <w:p w14:paraId="1FDDF206"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[102]</w:t>
            </w:r>
            <w:r>
              <w:rPr>
                <w:rFonts w:ascii="Calibri" w:eastAsia="Calibri" w:hAnsi="Calibri" w:cs="Calibri"/>
                <w:b/>
                <w:color w:val="0563C1"/>
                <w:sz w:val="20"/>
                <w:szCs w:val="20"/>
                <w:u w:val="single"/>
              </w:rPr>
              <w:t xml:space="preserve"> </w:t>
            </w:r>
          </w:p>
        </w:tc>
      </w:tr>
      <w:tr w:rsidR="005D6453" w14:paraId="3372BAE3" w14:textId="77777777">
        <w:tc>
          <w:tcPr>
            <w:tcW w:w="611" w:type="dxa"/>
            <w:tcBorders>
              <w:left w:val="single" w:sz="12" w:space="0" w:color="000000"/>
            </w:tcBorders>
          </w:tcPr>
          <w:p w14:paraId="666E2B0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B7573B3" w14:textId="77777777" w:rsidR="005D6453" w:rsidRDefault="00FE6DE1">
            <w:pPr>
              <w:rPr>
                <w:rFonts w:ascii="Calibri" w:eastAsia="Calibri" w:hAnsi="Calibri" w:cs="Calibri"/>
                <w:b/>
              </w:rPr>
            </w:pPr>
            <w:r>
              <w:rPr>
                <w:rFonts w:ascii="Calibri" w:eastAsia="Calibri" w:hAnsi="Calibri" w:cs="Calibri"/>
                <w:b/>
              </w:rPr>
              <w:t>0071</w:t>
            </w:r>
          </w:p>
        </w:tc>
        <w:tc>
          <w:tcPr>
            <w:tcW w:w="851" w:type="dxa"/>
            <w:shd w:val="clear" w:color="auto" w:fill="FFFFFF"/>
          </w:tcPr>
          <w:p w14:paraId="53E470CB" w14:textId="77777777" w:rsidR="005D6453" w:rsidRDefault="00FE6DE1">
            <w:pPr>
              <w:rPr>
                <w:rFonts w:ascii="Calibri" w:eastAsia="Calibri" w:hAnsi="Calibri" w:cs="Calibri"/>
                <w:b/>
                <w:sz w:val="40"/>
                <w:szCs w:val="40"/>
              </w:rPr>
            </w:pPr>
            <w:r>
              <w:rPr>
                <w:rFonts w:ascii="Calibri" w:eastAsia="Calibri" w:hAnsi="Calibri" w:cs="Calibri"/>
                <w:b/>
                <w:sz w:val="40"/>
                <w:szCs w:val="40"/>
              </w:rPr>
              <w:t>q</w:t>
            </w:r>
          </w:p>
        </w:tc>
        <w:tc>
          <w:tcPr>
            <w:tcW w:w="3232" w:type="dxa"/>
            <w:shd w:val="clear" w:color="auto" w:fill="FFFFFF"/>
          </w:tcPr>
          <w:p w14:paraId="7DC8029F" w14:textId="77777777" w:rsidR="005D6453" w:rsidRDefault="00FE6DE1">
            <w:pPr>
              <w:rPr>
                <w:rFonts w:ascii="Calibri" w:eastAsia="Calibri" w:hAnsi="Calibri" w:cs="Calibri"/>
              </w:rPr>
            </w:pPr>
            <w:r>
              <w:rPr>
                <w:rFonts w:ascii="Calibri" w:eastAsia="Calibri" w:hAnsi="Calibri" w:cs="Calibri"/>
              </w:rPr>
              <w:t>LATIN SMALL LETTER Q</w:t>
            </w:r>
          </w:p>
        </w:tc>
        <w:tc>
          <w:tcPr>
            <w:tcW w:w="2126" w:type="dxa"/>
            <w:shd w:val="clear" w:color="auto" w:fill="FFFFFF"/>
          </w:tcPr>
          <w:p w14:paraId="7D1976A8"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4EA169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CCA935A" w14:textId="77777777">
        <w:tc>
          <w:tcPr>
            <w:tcW w:w="611" w:type="dxa"/>
            <w:tcBorders>
              <w:left w:val="single" w:sz="12" w:space="0" w:color="000000"/>
            </w:tcBorders>
          </w:tcPr>
          <w:p w14:paraId="53786A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D905C7C" w14:textId="77777777" w:rsidR="005D6453" w:rsidRDefault="00FE6DE1">
            <w:pPr>
              <w:rPr>
                <w:rFonts w:ascii="Calibri" w:eastAsia="Calibri" w:hAnsi="Calibri" w:cs="Calibri"/>
                <w:b/>
              </w:rPr>
            </w:pPr>
            <w:r>
              <w:rPr>
                <w:rFonts w:ascii="Calibri" w:eastAsia="Calibri" w:hAnsi="Calibri" w:cs="Calibri"/>
                <w:b/>
              </w:rPr>
              <w:t>0072</w:t>
            </w:r>
          </w:p>
        </w:tc>
        <w:tc>
          <w:tcPr>
            <w:tcW w:w="851" w:type="dxa"/>
            <w:shd w:val="clear" w:color="auto" w:fill="FFFFFF"/>
          </w:tcPr>
          <w:p w14:paraId="3638CEF9"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3C68FCB3" w14:textId="77777777" w:rsidR="005D6453" w:rsidRDefault="00FE6DE1">
            <w:pPr>
              <w:rPr>
                <w:rFonts w:ascii="Calibri" w:eastAsia="Calibri" w:hAnsi="Calibri" w:cs="Calibri"/>
              </w:rPr>
            </w:pPr>
            <w:r>
              <w:rPr>
                <w:rFonts w:ascii="Calibri" w:eastAsia="Calibri" w:hAnsi="Calibri" w:cs="Calibri"/>
              </w:rPr>
              <w:t>LATIN SMALL LETTER R</w:t>
            </w:r>
          </w:p>
        </w:tc>
        <w:tc>
          <w:tcPr>
            <w:tcW w:w="2126" w:type="dxa"/>
            <w:shd w:val="clear" w:color="auto" w:fill="FFFFFF"/>
          </w:tcPr>
          <w:p w14:paraId="22B33B7E"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0FE09CB"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67EBD95" w14:textId="77777777">
        <w:tc>
          <w:tcPr>
            <w:tcW w:w="611" w:type="dxa"/>
            <w:tcBorders>
              <w:left w:val="single" w:sz="12" w:space="0" w:color="000000"/>
            </w:tcBorders>
          </w:tcPr>
          <w:p w14:paraId="4283BF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447FDB" w14:textId="77777777" w:rsidR="005D6453" w:rsidRDefault="00FE6DE1">
            <w:pPr>
              <w:rPr>
                <w:rFonts w:ascii="Calibri" w:eastAsia="Calibri" w:hAnsi="Calibri" w:cs="Calibri"/>
                <w:b/>
              </w:rPr>
            </w:pPr>
            <w:r>
              <w:rPr>
                <w:rFonts w:ascii="Calibri" w:eastAsia="Calibri" w:hAnsi="Calibri" w:cs="Calibri"/>
                <w:b/>
              </w:rPr>
              <w:t>0072 + 0303</w:t>
            </w:r>
          </w:p>
        </w:tc>
        <w:tc>
          <w:tcPr>
            <w:tcW w:w="851" w:type="dxa"/>
            <w:shd w:val="clear" w:color="auto" w:fill="FFFFFF"/>
          </w:tcPr>
          <w:p w14:paraId="05E9C842" w14:textId="77777777" w:rsidR="005D6453" w:rsidRDefault="00FE6DE1">
            <w:pPr>
              <w:rPr>
                <w:rFonts w:ascii="Calibri" w:eastAsia="Calibri" w:hAnsi="Calibri" w:cs="Calibri"/>
                <w:b/>
                <w:sz w:val="40"/>
                <w:szCs w:val="40"/>
              </w:rPr>
            </w:pPr>
            <w:r>
              <w:rPr>
                <w:rFonts w:ascii="Calibri" w:eastAsia="Calibri" w:hAnsi="Calibri" w:cs="Calibri"/>
                <w:b/>
                <w:sz w:val="40"/>
                <w:szCs w:val="40"/>
              </w:rPr>
              <w:t>r̃</w:t>
            </w:r>
          </w:p>
        </w:tc>
        <w:tc>
          <w:tcPr>
            <w:tcW w:w="3232" w:type="dxa"/>
            <w:shd w:val="clear" w:color="auto" w:fill="FFFFFF"/>
          </w:tcPr>
          <w:p w14:paraId="74B43B54" w14:textId="77777777" w:rsidR="005D6453" w:rsidRDefault="00FE6DE1">
            <w:pPr>
              <w:rPr>
                <w:rFonts w:ascii="Calibri" w:eastAsia="Calibri" w:hAnsi="Calibri" w:cs="Calibri"/>
              </w:rPr>
            </w:pPr>
            <w:r>
              <w:rPr>
                <w:rFonts w:ascii="Calibri" w:eastAsia="Calibri" w:hAnsi="Calibri" w:cs="Calibri"/>
              </w:rPr>
              <w:t>LATIN SMALL LETTER R + COMBINING TILDE</w:t>
            </w:r>
          </w:p>
        </w:tc>
        <w:tc>
          <w:tcPr>
            <w:tcW w:w="2126" w:type="dxa"/>
            <w:shd w:val="clear" w:color="auto" w:fill="FFFFFF"/>
          </w:tcPr>
          <w:p w14:paraId="4154FDED" w14:textId="77777777" w:rsidR="005D6453" w:rsidRDefault="00FE6DE1">
            <w:pPr>
              <w:rPr>
                <w:rFonts w:ascii="Calibri" w:eastAsia="Calibri" w:hAnsi="Calibri" w:cs="Calibri"/>
                <w:sz w:val="22"/>
                <w:szCs w:val="22"/>
              </w:rPr>
            </w:pPr>
            <w:r>
              <w:rPr>
                <w:rFonts w:ascii="Calibri" w:eastAsia="Calibri" w:hAnsi="Calibri" w:cs="Calibri"/>
                <w:sz w:val="22"/>
                <w:szCs w:val="22"/>
              </w:rPr>
              <w:t>Hausa (2)</w:t>
            </w:r>
          </w:p>
        </w:tc>
        <w:tc>
          <w:tcPr>
            <w:tcW w:w="2268" w:type="dxa"/>
            <w:tcBorders>
              <w:right w:val="single" w:sz="12" w:space="0" w:color="000000"/>
            </w:tcBorders>
            <w:shd w:val="clear" w:color="auto" w:fill="FFFFFF"/>
          </w:tcPr>
          <w:p w14:paraId="749E430A"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[147]</w:t>
            </w:r>
          </w:p>
        </w:tc>
      </w:tr>
      <w:tr w:rsidR="005D6453" w14:paraId="4910B5F1" w14:textId="77777777">
        <w:tc>
          <w:tcPr>
            <w:tcW w:w="611" w:type="dxa"/>
            <w:tcBorders>
              <w:left w:val="single" w:sz="12" w:space="0" w:color="000000"/>
            </w:tcBorders>
          </w:tcPr>
          <w:p w14:paraId="773BED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05938F" w14:textId="77777777" w:rsidR="005D6453" w:rsidRDefault="00FE6DE1">
            <w:pPr>
              <w:rPr>
                <w:rFonts w:ascii="Calibri" w:eastAsia="Calibri" w:hAnsi="Calibri" w:cs="Calibri"/>
                <w:b/>
              </w:rPr>
            </w:pPr>
            <w:r>
              <w:rPr>
                <w:rFonts w:ascii="Calibri" w:eastAsia="Calibri" w:hAnsi="Calibri" w:cs="Calibri"/>
                <w:b/>
              </w:rPr>
              <w:t>0155</w:t>
            </w:r>
          </w:p>
        </w:tc>
        <w:tc>
          <w:tcPr>
            <w:tcW w:w="851" w:type="dxa"/>
            <w:shd w:val="clear" w:color="auto" w:fill="FFFFFF"/>
          </w:tcPr>
          <w:p w14:paraId="5DFABD2C" w14:textId="77777777" w:rsidR="005D6453" w:rsidRDefault="00FE6DE1">
            <w:pPr>
              <w:rPr>
                <w:rFonts w:ascii="Calibri" w:eastAsia="Calibri" w:hAnsi="Calibri" w:cs="Calibri"/>
                <w:b/>
                <w:sz w:val="40"/>
                <w:szCs w:val="40"/>
              </w:rPr>
            </w:pPr>
            <w:r>
              <w:rPr>
                <w:rFonts w:ascii="Calibri" w:eastAsia="Calibri" w:hAnsi="Calibri" w:cs="Calibri"/>
                <w:b/>
                <w:sz w:val="40"/>
                <w:szCs w:val="40"/>
              </w:rPr>
              <w:t>ŕ</w:t>
            </w:r>
          </w:p>
        </w:tc>
        <w:tc>
          <w:tcPr>
            <w:tcW w:w="3232" w:type="dxa"/>
            <w:shd w:val="clear" w:color="auto" w:fill="FFFFFF"/>
          </w:tcPr>
          <w:p w14:paraId="77383439" w14:textId="77777777" w:rsidR="005D6453" w:rsidRDefault="00FE6DE1">
            <w:pPr>
              <w:rPr>
                <w:rFonts w:ascii="Calibri" w:eastAsia="Calibri" w:hAnsi="Calibri" w:cs="Calibri"/>
              </w:rPr>
            </w:pPr>
            <w:r>
              <w:rPr>
                <w:rFonts w:ascii="Calibri" w:eastAsia="Calibri" w:hAnsi="Calibri" w:cs="Calibri"/>
              </w:rPr>
              <w:t>LATIN SMALL LETTER R WITH ACUTE</w:t>
            </w:r>
          </w:p>
        </w:tc>
        <w:tc>
          <w:tcPr>
            <w:tcW w:w="2126" w:type="dxa"/>
            <w:shd w:val="clear" w:color="auto" w:fill="FFFFFF"/>
          </w:tcPr>
          <w:p w14:paraId="4238567C"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065A9C8E"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5D34AE5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[153], [168]</w:t>
            </w:r>
            <w:r>
              <w:rPr>
                <w:rFonts w:ascii="Calibri" w:eastAsia="Calibri" w:hAnsi="Calibri" w:cs="Calibri"/>
                <w:b/>
                <w:color w:val="0563C1"/>
                <w:sz w:val="20"/>
                <w:szCs w:val="20"/>
                <w:u w:val="single"/>
              </w:rPr>
              <w:t xml:space="preserve"> </w:t>
            </w:r>
          </w:p>
        </w:tc>
      </w:tr>
      <w:tr w:rsidR="005D6453" w14:paraId="13FDE19B" w14:textId="77777777">
        <w:tc>
          <w:tcPr>
            <w:tcW w:w="611" w:type="dxa"/>
            <w:tcBorders>
              <w:left w:val="single" w:sz="12" w:space="0" w:color="000000"/>
            </w:tcBorders>
          </w:tcPr>
          <w:p w14:paraId="2120A7D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CD36294" w14:textId="77777777" w:rsidR="005D6453" w:rsidRDefault="00FE6DE1">
            <w:pPr>
              <w:rPr>
                <w:rFonts w:ascii="Calibri" w:eastAsia="Calibri" w:hAnsi="Calibri" w:cs="Calibri"/>
                <w:b/>
              </w:rPr>
            </w:pPr>
            <w:r>
              <w:rPr>
                <w:rFonts w:ascii="Calibri" w:eastAsia="Calibri" w:hAnsi="Calibri" w:cs="Calibri"/>
                <w:b/>
              </w:rPr>
              <w:t>0159</w:t>
            </w:r>
          </w:p>
        </w:tc>
        <w:tc>
          <w:tcPr>
            <w:tcW w:w="851" w:type="dxa"/>
            <w:shd w:val="clear" w:color="auto" w:fill="FFFFFF"/>
          </w:tcPr>
          <w:p w14:paraId="5479BD8D" w14:textId="77777777" w:rsidR="005D6453" w:rsidRDefault="00FE6DE1">
            <w:pPr>
              <w:rPr>
                <w:rFonts w:ascii="Calibri" w:eastAsia="Calibri" w:hAnsi="Calibri" w:cs="Calibri"/>
                <w:b/>
                <w:sz w:val="40"/>
                <w:szCs w:val="40"/>
              </w:rPr>
            </w:pPr>
            <w:r>
              <w:rPr>
                <w:rFonts w:ascii="Calibri" w:eastAsia="Calibri" w:hAnsi="Calibri" w:cs="Calibri"/>
                <w:b/>
                <w:sz w:val="40"/>
                <w:szCs w:val="40"/>
              </w:rPr>
              <w:t>ř</w:t>
            </w:r>
          </w:p>
        </w:tc>
        <w:tc>
          <w:tcPr>
            <w:tcW w:w="3232" w:type="dxa"/>
            <w:shd w:val="clear" w:color="auto" w:fill="FFFFFF"/>
          </w:tcPr>
          <w:p w14:paraId="5D69B8BE" w14:textId="77777777" w:rsidR="005D6453" w:rsidRDefault="00FE6DE1">
            <w:pPr>
              <w:rPr>
                <w:rFonts w:ascii="Calibri" w:eastAsia="Calibri" w:hAnsi="Calibri" w:cs="Calibri"/>
              </w:rPr>
            </w:pPr>
            <w:r>
              <w:rPr>
                <w:rFonts w:ascii="Calibri" w:eastAsia="Calibri" w:hAnsi="Calibri" w:cs="Calibri"/>
              </w:rPr>
              <w:t>LATIN SMALL LETTER R WITH CARON</w:t>
            </w:r>
          </w:p>
        </w:tc>
        <w:tc>
          <w:tcPr>
            <w:tcW w:w="2126" w:type="dxa"/>
            <w:shd w:val="clear" w:color="auto" w:fill="FFFFFF"/>
          </w:tcPr>
          <w:p w14:paraId="3BE127C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7C05742" w14:textId="77777777"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38E067E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[172]</w:t>
            </w:r>
            <w:r>
              <w:rPr>
                <w:rFonts w:ascii="Calibri" w:eastAsia="Calibri" w:hAnsi="Calibri" w:cs="Calibri"/>
                <w:b/>
                <w:color w:val="0563C1"/>
                <w:sz w:val="20"/>
                <w:szCs w:val="20"/>
                <w:u w:val="single"/>
              </w:rPr>
              <w:t xml:space="preserve"> </w:t>
            </w:r>
          </w:p>
        </w:tc>
      </w:tr>
      <w:tr w:rsidR="005D6453" w14:paraId="4EAC653B" w14:textId="77777777">
        <w:tc>
          <w:tcPr>
            <w:tcW w:w="611" w:type="dxa"/>
            <w:tcBorders>
              <w:left w:val="single" w:sz="12" w:space="0" w:color="000000"/>
            </w:tcBorders>
          </w:tcPr>
          <w:p w14:paraId="0DC4BA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F203870" w14:textId="77777777" w:rsidR="005D6453" w:rsidRDefault="00FE6DE1">
            <w:pPr>
              <w:rPr>
                <w:rFonts w:ascii="Calibri" w:eastAsia="Calibri" w:hAnsi="Calibri" w:cs="Calibri"/>
                <w:b/>
              </w:rPr>
            </w:pPr>
            <w:r>
              <w:rPr>
                <w:rFonts w:ascii="Calibri" w:eastAsia="Calibri" w:hAnsi="Calibri" w:cs="Calibri"/>
                <w:b/>
              </w:rPr>
              <w:t>024D</w:t>
            </w:r>
          </w:p>
        </w:tc>
        <w:tc>
          <w:tcPr>
            <w:tcW w:w="851" w:type="dxa"/>
            <w:shd w:val="clear" w:color="auto" w:fill="FFFFFF"/>
          </w:tcPr>
          <w:p w14:paraId="2222017F" w14:textId="77777777" w:rsidR="005D6453" w:rsidRDefault="00FE6DE1">
            <w:pPr>
              <w:rPr>
                <w:rFonts w:ascii="Calibri" w:eastAsia="Calibri" w:hAnsi="Calibri" w:cs="Calibri"/>
                <w:b/>
                <w:sz w:val="40"/>
                <w:szCs w:val="40"/>
              </w:rPr>
            </w:pPr>
            <w:r>
              <w:rPr>
                <w:rFonts w:ascii="Calibri" w:eastAsia="Calibri" w:hAnsi="Calibri" w:cs="Calibri"/>
                <w:b/>
                <w:sz w:val="40"/>
                <w:szCs w:val="40"/>
              </w:rPr>
              <w:t>ɍ</w:t>
            </w:r>
          </w:p>
        </w:tc>
        <w:tc>
          <w:tcPr>
            <w:tcW w:w="3232" w:type="dxa"/>
            <w:shd w:val="clear" w:color="auto" w:fill="FFFFFF"/>
          </w:tcPr>
          <w:p w14:paraId="0DA032B1" w14:textId="77777777" w:rsidR="005D6453" w:rsidRDefault="00FE6DE1">
            <w:pPr>
              <w:rPr>
                <w:rFonts w:ascii="Calibri" w:eastAsia="Calibri" w:hAnsi="Calibri" w:cs="Calibri"/>
              </w:rPr>
            </w:pPr>
            <w:r>
              <w:rPr>
                <w:rFonts w:ascii="Calibri" w:eastAsia="Calibri" w:hAnsi="Calibri" w:cs="Calibri"/>
              </w:rPr>
              <w:t>LATIN SMALL LETTER R WITH STROKE</w:t>
            </w:r>
          </w:p>
        </w:tc>
        <w:tc>
          <w:tcPr>
            <w:tcW w:w="2126" w:type="dxa"/>
            <w:shd w:val="clear" w:color="auto" w:fill="FFFFFF"/>
          </w:tcPr>
          <w:p w14:paraId="55C563B3" w14:textId="77777777" w:rsidR="005D6453" w:rsidRDefault="00FE6DE1">
            <w:pPr>
              <w:rPr>
                <w:rFonts w:ascii="Calibri" w:eastAsia="Calibri" w:hAnsi="Calibri" w:cs="Calibri"/>
                <w:sz w:val="22"/>
                <w:szCs w:val="22"/>
              </w:rPr>
            </w:pPr>
            <w:r>
              <w:rPr>
                <w:rFonts w:ascii="Calibri" w:eastAsia="Calibri" w:hAnsi="Calibri" w:cs="Calibri"/>
                <w:sz w:val="22"/>
                <w:szCs w:val="22"/>
              </w:rPr>
              <w:t>Kanuri (3)</w:t>
            </w:r>
          </w:p>
        </w:tc>
        <w:tc>
          <w:tcPr>
            <w:tcW w:w="2268" w:type="dxa"/>
            <w:tcBorders>
              <w:right w:val="single" w:sz="12" w:space="0" w:color="000000"/>
            </w:tcBorders>
            <w:shd w:val="clear" w:color="auto" w:fill="FFFFFF"/>
          </w:tcPr>
          <w:p w14:paraId="108EBB19"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[240]</w:t>
            </w:r>
          </w:p>
        </w:tc>
      </w:tr>
      <w:tr w:rsidR="005D6453" w14:paraId="0CAF685F" w14:textId="77777777">
        <w:tc>
          <w:tcPr>
            <w:tcW w:w="611" w:type="dxa"/>
            <w:tcBorders>
              <w:left w:val="single" w:sz="12" w:space="0" w:color="000000"/>
            </w:tcBorders>
          </w:tcPr>
          <w:p w14:paraId="46B4564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F5EFDCC" w14:textId="77777777" w:rsidR="005D6453" w:rsidRDefault="00FE6DE1">
            <w:pPr>
              <w:rPr>
                <w:rFonts w:ascii="Calibri" w:eastAsia="Calibri" w:hAnsi="Calibri" w:cs="Calibri"/>
                <w:b/>
              </w:rPr>
            </w:pPr>
            <w:r>
              <w:rPr>
                <w:rFonts w:ascii="Calibri" w:eastAsia="Calibri" w:hAnsi="Calibri" w:cs="Calibri"/>
                <w:b/>
              </w:rPr>
              <w:t>0073</w:t>
            </w:r>
          </w:p>
        </w:tc>
        <w:tc>
          <w:tcPr>
            <w:tcW w:w="851" w:type="dxa"/>
            <w:shd w:val="clear" w:color="auto" w:fill="FFFFFF"/>
          </w:tcPr>
          <w:p w14:paraId="4A3B3554" w14:textId="77777777" w:rsidR="005D6453" w:rsidRDefault="00FE6DE1">
            <w:pPr>
              <w:rPr>
                <w:rFonts w:ascii="Calibri" w:eastAsia="Calibri" w:hAnsi="Calibri" w:cs="Calibri"/>
                <w:b/>
                <w:sz w:val="40"/>
                <w:szCs w:val="40"/>
              </w:rPr>
            </w:pPr>
            <w:r>
              <w:rPr>
                <w:rFonts w:ascii="Calibri" w:eastAsia="Calibri" w:hAnsi="Calibri" w:cs="Calibri"/>
                <w:b/>
                <w:sz w:val="40"/>
                <w:szCs w:val="40"/>
              </w:rPr>
              <w:t>s</w:t>
            </w:r>
          </w:p>
        </w:tc>
        <w:tc>
          <w:tcPr>
            <w:tcW w:w="3232" w:type="dxa"/>
            <w:shd w:val="clear" w:color="auto" w:fill="FFFFFF"/>
          </w:tcPr>
          <w:p w14:paraId="5C79B686" w14:textId="77777777" w:rsidR="005D6453" w:rsidRDefault="00FE6DE1">
            <w:pPr>
              <w:rPr>
                <w:rFonts w:ascii="Calibri" w:eastAsia="Calibri" w:hAnsi="Calibri" w:cs="Calibri"/>
              </w:rPr>
            </w:pPr>
            <w:r>
              <w:rPr>
                <w:rFonts w:ascii="Calibri" w:eastAsia="Calibri" w:hAnsi="Calibri" w:cs="Calibri"/>
              </w:rPr>
              <w:t>LATIN SMALL LETTER S</w:t>
            </w:r>
          </w:p>
        </w:tc>
        <w:tc>
          <w:tcPr>
            <w:tcW w:w="2126" w:type="dxa"/>
            <w:shd w:val="clear" w:color="auto" w:fill="FFFFFF"/>
          </w:tcPr>
          <w:p w14:paraId="445C18CF"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1C3086C8"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83943E3" w14:textId="77777777">
        <w:tc>
          <w:tcPr>
            <w:tcW w:w="611" w:type="dxa"/>
            <w:tcBorders>
              <w:left w:val="single" w:sz="12" w:space="0" w:color="000000"/>
            </w:tcBorders>
          </w:tcPr>
          <w:p w14:paraId="4043C3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2AE02CD" w14:textId="77777777" w:rsidR="005D6453" w:rsidRDefault="00FE6DE1">
            <w:pPr>
              <w:rPr>
                <w:rFonts w:ascii="Calibri" w:eastAsia="Calibri" w:hAnsi="Calibri" w:cs="Calibri"/>
                <w:b/>
              </w:rPr>
            </w:pPr>
            <w:r>
              <w:rPr>
                <w:rFonts w:ascii="Calibri" w:eastAsia="Calibri" w:hAnsi="Calibri" w:cs="Calibri"/>
                <w:b/>
              </w:rPr>
              <w:t>00DF</w:t>
            </w:r>
          </w:p>
        </w:tc>
        <w:tc>
          <w:tcPr>
            <w:tcW w:w="851" w:type="dxa"/>
            <w:shd w:val="clear" w:color="auto" w:fill="FFFFFF"/>
          </w:tcPr>
          <w:p w14:paraId="68AE14CA" w14:textId="77777777" w:rsidR="005D6453" w:rsidRDefault="00FE6DE1">
            <w:pPr>
              <w:rPr>
                <w:rFonts w:ascii="Calibri" w:eastAsia="Calibri" w:hAnsi="Calibri" w:cs="Calibri"/>
                <w:b/>
                <w:sz w:val="40"/>
                <w:szCs w:val="40"/>
              </w:rPr>
            </w:pPr>
            <w:r>
              <w:rPr>
                <w:rFonts w:ascii="Calibri" w:eastAsia="Calibri" w:hAnsi="Calibri" w:cs="Calibri"/>
                <w:b/>
                <w:sz w:val="40"/>
                <w:szCs w:val="40"/>
              </w:rPr>
              <w:t>ß</w:t>
            </w:r>
          </w:p>
        </w:tc>
        <w:tc>
          <w:tcPr>
            <w:tcW w:w="3232" w:type="dxa"/>
            <w:shd w:val="clear" w:color="auto" w:fill="FFFFFF"/>
          </w:tcPr>
          <w:p w14:paraId="79606A90" w14:textId="77777777" w:rsidR="005D6453" w:rsidRDefault="00FE6DE1">
            <w:pPr>
              <w:rPr>
                <w:rFonts w:ascii="Calibri" w:eastAsia="Calibri" w:hAnsi="Calibri" w:cs="Calibri"/>
              </w:rPr>
            </w:pPr>
            <w:r>
              <w:rPr>
                <w:rFonts w:ascii="Calibri" w:eastAsia="Calibri" w:hAnsi="Calibri" w:cs="Calibri"/>
              </w:rPr>
              <w:t>LATIN SMALL LETTER SHARP S</w:t>
            </w:r>
          </w:p>
        </w:tc>
        <w:tc>
          <w:tcPr>
            <w:tcW w:w="2126" w:type="dxa"/>
            <w:shd w:val="clear" w:color="auto" w:fill="FFFFFF"/>
          </w:tcPr>
          <w:p w14:paraId="02E51DB6"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tc>
        <w:tc>
          <w:tcPr>
            <w:tcW w:w="2268" w:type="dxa"/>
            <w:tcBorders>
              <w:right w:val="single" w:sz="12" w:space="0" w:color="000000"/>
            </w:tcBorders>
            <w:shd w:val="clear" w:color="auto" w:fill="FFFFFF"/>
          </w:tcPr>
          <w:p w14:paraId="2AB18B49"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w:t>
            </w:r>
          </w:p>
        </w:tc>
      </w:tr>
      <w:tr w:rsidR="005D6453" w14:paraId="00B0B5FD" w14:textId="77777777">
        <w:tc>
          <w:tcPr>
            <w:tcW w:w="611" w:type="dxa"/>
            <w:tcBorders>
              <w:left w:val="single" w:sz="12" w:space="0" w:color="000000"/>
            </w:tcBorders>
          </w:tcPr>
          <w:p w14:paraId="47EE608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EFA5864" w14:textId="77777777" w:rsidR="005D6453" w:rsidRDefault="00FE6DE1">
            <w:pPr>
              <w:rPr>
                <w:rFonts w:ascii="Calibri" w:eastAsia="Calibri" w:hAnsi="Calibri" w:cs="Calibri"/>
                <w:b/>
              </w:rPr>
            </w:pPr>
            <w:r>
              <w:rPr>
                <w:rFonts w:ascii="Calibri" w:eastAsia="Calibri" w:hAnsi="Calibri" w:cs="Calibri"/>
                <w:b/>
              </w:rPr>
              <w:t>015B</w:t>
            </w:r>
          </w:p>
        </w:tc>
        <w:tc>
          <w:tcPr>
            <w:tcW w:w="851" w:type="dxa"/>
            <w:shd w:val="clear" w:color="auto" w:fill="FFFFFF"/>
          </w:tcPr>
          <w:p w14:paraId="051DA808" w14:textId="77777777" w:rsidR="005D6453" w:rsidRDefault="00FE6DE1">
            <w:pPr>
              <w:rPr>
                <w:rFonts w:ascii="Calibri" w:eastAsia="Calibri" w:hAnsi="Calibri" w:cs="Calibri"/>
                <w:b/>
                <w:sz w:val="40"/>
                <w:szCs w:val="40"/>
              </w:rPr>
            </w:pPr>
            <w:r>
              <w:rPr>
                <w:rFonts w:ascii="Calibri" w:eastAsia="Calibri" w:hAnsi="Calibri" w:cs="Calibri"/>
                <w:b/>
                <w:sz w:val="40"/>
                <w:szCs w:val="40"/>
              </w:rPr>
              <w:t>ś</w:t>
            </w:r>
          </w:p>
        </w:tc>
        <w:tc>
          <w:tcPr>
            <w:tcW w:w="3232" w:type="dxa"/>
            <w:shd w:val="clear" w:color="auto" w:fill="FFFFFF"/>
          </w:tcPr>
          <w:p w14:paraId="5DC3FB1E" w14:textId="77777777" w:rsidR="005D6453" w:rsidRDefault="00FE6DE1">
            <w:pPr>
              <w:rPr>
                <w:rFonts w:ascii="Calibri" w:eastAsia="Calibri" w:hAnsi="Calibri" w:cs="Calibri"/>
              </w:rPr>
            </w:pPr>
            <w:r>
              <w:rPr>
                <w:rFonts w:ascii="Calibri" w:eastAsia="Calibri" w:hAnsi="Calibri" w:cs="Calibri"/>
              </w:rPr>
              <w:t>LATIN SMALL LETTER S WITH ACUTE</w:t>
            </w:r>
          </w:p>
        </w:tc>
        <w:tc>
          <w:tcPr>
            <w:tcW w:w="2126" w:type="dxa"/>
            <w:shd w:val="clear" w:color="auto" w:fill="FFFFFF"/>
          </w:tcPr>
          <w:p w14:paraId="4285A14A"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tc>
        <w:tc>
          <w:tcPr>
            <w:tcW w:w="2268" w:type="dxa"/>
            <w:tcBorders>
              <w:right w:val="single" w:sz="12" w:space="0" w:color="000000"/>
            </w:tcBorders>
            <w:shd w:val="clear" w:color="auto" w:fill="FFFFFF"/>
          </w:tcPr>
          <w:p w14:paraId="1B89633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w:t>
            </w:r>
            <w:r>
              <w:rPr>
                <w:rFonts w:ascii="Calibri" w:eastAsia="Calibri" w:hAnsi="Calibri" w:cs="Calibri"/>
                <w:b/>
                <w:color w:val="0563C1"/>
                <w:sz w:val="20"/>
                <w:szCs w:val="20"/>
                <w:u w:val="single"/>
              </w:rPr>
              <w:t xml:space="preserve"> </w:t>
            </w:r>
          </w:p>
        </w:tc>
      </w:tr>
      <w:tr w:rsidR="005D6453" w14:paraId="70524088" w14:textId="77777777">
        <w:tc>
          <w:tcPr>
            <w:tcW w:w="611" w:type="dxa"/>
            <w:tcBorders>
              <w:left w:val="single" w:sz="12" w:space="0" w:color="000000"/>
            </w:tcBorders>
          </w:tcPr>
          <w:p w14:paraId="16425F7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B540BD5" w14:textId="77777777" w:rsidR="005D6453" w:rsidRDefault="00FE6DE1">
            <w:pPr>
              <w:rPr>
                <w:rFonts w:ascii="Calibri" w:eastAsia="Calibri" w:hAnsi="Calibri" w:cs="Calibri"/>
                <w:b/>
              </w:rPr>
            </w:pPr>
            <w:r>
              <w:rPr>
                <w:rFonts w:ascii="Calibri" w:eastAsia="Calibri" w:hAnsi="Calibri" w:cs="Calibri"/>
                <w:b/>
              </w:rPr>
              <w:t>015D</w:t>
            </w:r>
          </w:p>
        </w:tc>
        <w:tc>
          <w:tcPr>
            <w:tcW w:w="851" w:type="dxa"/>
            <w:shd w:val="clear" w:color="auto" w:fill="FFFFFF"/>
          </w:tcPr>
          <w:p w14:paraId="32569594" w14:textId="77777777" w:rsidR="005D6453" w:rsidRDefault="00FE6DE1">
            <w:pPr>
              <w:rPr>
                <w:rFonts w:ascii="Calibri" w:eastAsia="Calibri" w:hAnsi="Calibri" w:cs="Calibri"/>
                <w:b/>
                <w:sz w:val="40"/>
                <w:szCs w:val="40"/>
              </w:rPr>
            </w:pPr>
            <w:r>
              <w:rPr>
                <w:rFonts w:ascii="Calibri" w:eastAsia="Calibri" w:hAnsi="Calibri" w:cs="Calibri"/>
                <w:b/>
                <w:sz w:val="40"/>
                <w:szCs w:val="40"/>
              </w:rPr>
              <w:t>ŝ</w:t>
            </w:r>
          </w:p>
        </w:tc>
        <w:tc>
          <w:tcPr>
            <w:tcW w:w="3232" w:type="dxa"/>
            <w:shd w:val="clear" w:color="auto" w:fill="FFFFFF"/>
          </w:tcPr>
          <w:p w14:paraId="3EB50A85" w14:textId="77777777" w:rsidR="005D6453" w:rsidRDefault="00FE6DE1">
            <w:pPr>
              <w:rPr>
                <w:rFonts w:ascii="Calibri" w:eastAsia="Calibri" w:hAnsi="Calibri" w:cs="Calibri"/>
              </w:rPr>
            </w:pPr>
            <w:r>
              <w:rPr>
                <w:rFonts w:ascii="Calibri" w:eastAsia="Calibri" w:hAnsi="Calibri" w:cs="Calibri"/>
              </w:rPr>
              <w:t>LATIN SMALL LETTER S WITH CIRCUMFLEX</w:t>
            </w:r>
          </w:p>
        </w:tc>
        <w:tc>
          <w:tcPr>
            <w:tcW w:w="2126" w:type="dxa"/>
            <w:shd w:val="clear" w:color="auto" w:fill="FFFFFF"/>
          </w:tcPr>
          <w:p w14:paraId="426177E8" w14:textId="77777777" w:rsidR="005D6453" w:rsidRDefault="00FE6DE1">
            <w:pPr>
              <w:rPr>
                <w:rFonts w:ascii="Calibri" w:eastAsia="Calibri" w:hAnsi="Calibri" w:cs="Calibri"/>
                <w:sz w:val="22"/>
                <w:szCs w:val="22"/>
              </w:rPr>
            </w:pPr>
            <w:r>
              <w:rPr>
                <w:rFonts w:ascii="Calibri" w:eastAsia="Calibri" w:hAnsi="Calibri" w:cs="Calibri"/>
                <w:sz w:val="22"/>
                <w:szCs w:val="22"/>
              </w:rPr>
              <w:t>Esperanto (3)</w:t>
            </w:r>
          </w:p>
          <w:p w14:paraId="3041CA83"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6702C526" w14:textId="77777777" w:rsidR="005D6453" w:rsidRDefault="00FE6DE1">
            <w:pPr>
              <w:rPr>
                <w:rFonts w:ascii="Calibri" w:eastAsia="Calibri" w:hAnsi="Calibri" w:cs="Calibri"/>
                <w:b/>
                <w:color w:val="0563C1"/>
                <w:sz w:val="20"/>
                <w:szCs w:val="20"/>
                <w:u w:val="single"/>
              </w:rPr>
            </w:pPr>
            <w:r>
              <w:rPr>
                <w:rFonts w:ascii="Calibri" w:eastAsia="Calibri" w:hAnsi="Calibri" w:cs="Calibri"/>
              </w:rPr>
              <w:t>[255]</w:t>
            </w:r>
          </w:p>
        </w:tc>
      </w:tr>
      <w:tr w:rsidR="005D6453" w14:paraId="3BF743F8" w14:textId="77777777">
        <w:tc>
          <w:tcPr>
            <w:tcW w:w="611" w:type="dxa"/>
            <w:tcBorders>
              <w:left w:val="single" w:sz="12" w:space="0" w:color="000000"/>
            </w:tcBorders>
          </w:tcPr>
          <w:p w14:paraId="1E8299A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34DFD21" w14:textId="77777777" w:rsidR="005D6453" w:rsidRDefault="00FE6DE1">
            <w:pPr>
              <w:rPr>
                <w:rFonts w:ascii="Calibri" w:eastAsia="Calibri" w:hAnsi="Calibri" w:cs="Calibri"/>
                <w:b/>
              </w:rPr>
            </w:pPr>
            <w:r>
              <w:rPr>
                <w:rFonts w:ascii="Calibri" w:eastAsia="Calibri" w:hAnsi="Calibri" w:cs="Calibri"/>
                <w:b/>
              </w:rPr>
              <w:t>015F</w:t>
            </w:r>
          </w:p>
        </w:tc>
        <w:tc>
          <w:tcPr>
            <w:tcW w:w="851" w:type="dxa"/>
            <w:shd w:val="clear" w:color="auto" w:fill="FFFFFF"/>
          </w:tcPr>
          <w:p w14:paraId="31F4A3D2" w14:textId="77777777" w:rsidR="005D6453" w:rsidRDefault="00FE6DE1">
            <w:pPr>
              <w:rPr>
                <w:rFonts w:ascii="Calibri" w:eastAsia="Calibri" w:hAnsi="Calibri" w:cs="Calibri"/>
                <w:b/>
                <w:sz w:val="40"/>
                <w:szCs w:val="40"/>
              </w:rPr>
            </w:pPr>
            <w:r>
              <w:rPr>
                <w:rFonts w:ascii="Calibri" w:eastAsia="Calibri" w:hAnsi="Calibri" w:cs="Calibri"/>
                <w:b/>
                <w:sz w:val="40"/>
                <w:szCs w:val="40"/>
              </w:rPr>
              <w:t>ş</w:t>
            </w:r>
          </w:p>
        </w:tc>
        <w:tc>
          <w:tcPr>
            <w:tcW w:w="3232" w:type="dxa"/>
            <w:shd w:val="clear" w:color="auto" w:fill="FFFFFF"/>
          </w:tcPr>
          <w:p w14:paraId="113D780C" w14:textId="77777777" w:rsidR="005D6453" w:rsidRDefault="00FE6DE1">
            <w:pPr>
              <w:rPr>
                <w:rFonts w:ascii="Calibri" w:eastAsia="Calibri" w:hAnsi="Calibri" w:cs="Calibri"/>
              </w:rPr>
            </w:pPr>
            <w:r>
              <w:rPr>
                <w:rFonts w:ascii="Calibri" w:eastAsia="Calibri" w:hAnsi="Calibri" w:cs="Calibri"/>
              </w:rPr>
              <w:t>LATIN SMALL LETTER S WITH CEDILLA</w:t>
            </w:r>
          </w:p>
        </w:tc>
        <w:tc>
          <w:tcPr>
            <w:tcW w:w="2126" w:type="dxa"/>
            <w:shd w:val="clear" w:color="auto" w:fill="FFFFFF"/>
          </w:tcPr>
          <w:p w14:paraId="7E332625"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B4B45B7"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61BE431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5B209961" w14:textId="77777777" w:rsidR="005D6453" w:rsidRDefault="00FE6DE1">
            <w:pPr>
              <w:rPr>
                <w:rFonts w:ascii="Calibri" w:eastAsia="Calibri" w:hAnsi="Calibri" w:cs="Calibri"/>
                <w:sz w:val="22"/>
                <w:szCs w:val="22"/>
              </w:rPr>
            </w:pPr>
            <w:r>
              <w:rPr>
                <w:rFonts w:ascii="Calibri" w:eastAsia="Calibri" w:hAnsi="Calibri" w:cs="Calibri"/>
                <w:sz w:val="22"/>
                <w:szCs w:val="22"/>
              </w:rPr>
              <w:t>Tatar (2)</w:t>
            </w:r>
          </w:p>
          <w:p w14:paraId="0CA8F7C8"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49366974" w14:textId="77777777" w:rsidR="005D6453" w:rsidRDefault="00FE6DE1">
            <w:pPr>
              <w:rPr>
                <w:rFonts w:ascii="Calibri" w:eastAsia="Calibri" w:hAnsi="Calibri" w:cs="Calibri"/>
                <w:sz w:val="22"/>
                <w:szCs w:val="22"/>
              </w:rPr>
            </w:pPr>
            <w:r>
              <w:rPr>
                <w:rFonts w:ascii="Calibri" w:eastAsia="Calibri" w:hAnsi="Calibri" w:cs="Calibri"/>
                <w:sz w:val="22"/>
                <w:szCs w:val="22"/>
              </w:rPr>
              <w:t>Bashkir(4)</w:t>
            </w:r>
          </w:p>
          <w:p w14:paraId="47787104"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294732D"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Zaza (5)</w:t>
            </w:r>
          </w:p>
        </w:tc>
        <w:tc>
          <w:tcPr>
            <w:tcW w:w="2268" w:type="dxa"/>
            <w:tcBorders>
              <w:right w:val="single" w:sz="12" w:space="0" w:color="000000"/>
            </w:tcBorders>
            <w:shd w:val="clear" w:color="auto" w:fill="FFFFFF"/>
          </w:tcPr>
          <w:p w14:paraId="4413858D"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[157], [121], [158], [201], [159], [127], [168], [202]</w:t>
            </w:r>
          </w:p>
        </w:tc>
      </w:tr>
      <w:tr w:rsidR="005D6453" w14:paraId="446A3A40" w14:textId="77777777">
        <w:tc>
          <w:tcPr>
            <w:tcW w:w="611" w:type="dxa"/>
            <w:tcBorders>
              <w:left w:val="single" w:sz="12" w:space="0" w:color="000000"/>
            </w:tcBorders>
          </w:tcPr>
          <w:p w14:paraId="17F761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8626940" w14:textId="77777777" w:rsidR="005D6453" w:rsidRDefault="00FE6DE1">
            <w:pPr>
              <w:rPr>
                <w:rFonts w:ascii="Calibri" w:eastAsia="Calibri" w:hAnsi="Calibri" w:cs="Calibri"/>
                <w:b/>
              </w:rPr>
            </w:pPr>
            <w:r>
              <w:rPr>
                <w:rFonts w:ascii="Calibri" w:eastAsia="Calibri" w:hAnsi="Calibri" w:cs="Calibri"/>
                <w:b/>
              </w:rPr>
              <w:t>0161</w:t>
            </w:r>
          </w:p>
        </w:tc>
        <w:tc>
          <w:tcPr>
            <w:tcW w:w="851" w:type="dxa"/>
            <w:shd w:val="clear" w:color="auto" w:fill="FFFFFF"/>
          </w:tcPr>
          <w:p w14:paraId="426C6204" w14:textId="77777777" w:rsidR="005D6453" w:rsidRDefault="00FE6DE1">
            <w:pPr>
              <w:rPr>
                <w:rFonts w:ascii="Calibri" w:eastAsia="Calibri" w:hAnsi="Calibri" w:cs="Calibri"/>
                <w:b/>
                <w:sz w:val="40"/>
                <w:szCs w:val="40"/>
              </w:rPr>
            </w:pPr>
            <w:r>
              <w:rPr>
                <w:rFonts w:ascii="Calibri" w:eastAsia="Calibri" w:hAnsi="Calibri" w:cs="Calibri"/>
                <w:b/>
                <w:sz w:val="40"/>
                <w:szCs w:val="40"/>
              </w:rPr>
              <w:t>š</w:t>
            </w:r>
          </w:p>
        </w:tc>
        <w:tc>
          <w:tcPr>
            <w:tcW w:w="3232" w:type="dxa"/>
            <w:shd w:val="clear" w:color="auto" w:fill="FFFFFF"/>
          </w:tcPr>
          <w:p w14:paraId="52F8FBE8" w14:textId="77777777" w:rsidR="005D6453" w:rsidRDefault="00FE6DE1">
            <w:pPr>
              <w:rPr>
                <w:rFonts w:ascii="Calibri" w:eastAsia="Calibri" w:hAnsi="Calibri" w:cs="Calibri"/>
              </w:rPr>
            </w:pPr>
            <w:r>
              <w:rPr>
                <w:rFonts w:ascii="Calibri" w:eastAsia="Calibri" w:hAnsi="Calibri" w:cs="Calibri"/>
              </w:rPr>
              <w:t>LATIN SMALL LETTER S WITH CARON</w:t>
            </w:r>
          </w:p>
        </w:tc>
        <w:tc>
          <w:tcPr>
            <w:tcW w:w="2126" w:type="dxa"/>
            <w:shd w:val="clear" w:color="auto" w:fill="FFFFFF"/>
          </w:tcPr>
          <w:p w14:paraId="34E4E5EC" w14:textId="77777777" w:rsidR="005D6453" w:rsidRDefault="00FE6DE1">
            <w:pPr>
              <w:rPr>
                <w:rFonts w:ascii="Calibri" w:eastAsia="Calibri" w:hAnsi="Calibri" w:cs="Calibri"/>
                <w:sz w:val="22"/>
                <w:szCs w:val="22"/>
              </w:rPr>
            </w:pPr>
            <w:r>
              <w:rPr>
                <w:rFonts w:ascii="Calibri" w:eastAsia="Calibri" w:hAnsi="Calibri" w:cs="Calibri"/>
                <w:sz w:val="22"/>
                <w:szCs w:val="22"/>
              </w:rPr>
              <w:t>Tswana (1)</w:t>
            </w:r>
          </w:p>
          <w:p w14:paraId="4C556520"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3156707"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71E2852"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0AFDB526" w14:textId="77777777" w:rsidR="005D6453" w:rsidRDefault="00FE6DE1">
            <w:pPr>
              <w:rPr>
                <w:rFonts w:ascii="Calibri" w:eastAsia="Calibri" w:hAnsi="Calibri" w:cs="Calibri"/>
                <w:sz w:val="22"/>
                <w:szCs w:val="22"/>
              </w:rPr>
            </w:pPr>
            <w:r>
              <w:rPr>
                <w:rFonts w:ascii="Calibri" w:eastAsia="Calibri" w:hAnsi="Calibri" w:cs="Calibri"/>
                <w:sz w:val="22"/>
                <w:szCs w:val="22"/>
              </w:rPr>
              <w:t>Northern Sotho (1)</w:t>
            </w:r>
          </w:p>
          <w:p w14:paraId="421B37BD" w14:textId="77777777" w:rsidR="005D6453" w:rsidRDefault="00FE6DE1">
            <w:pPr>
              <w:rPr>
                <w:rFonts w:ascii="Calibri" w:eastAsia="Calibri" w:hAnsi="Calibri" w:cs="Calibri"/>
                <w:sz w:val="22"/>
                <w:szCs w:val="22"/>
              </w:rPr>
            </w:pPr>
            <w:r>
              <w:rPr>
                <w:rFonts w:ascii="Calibri" w:eastAsia="Calibri" w:hAnsi="Calibri" w:cs="Calibri"/>
                <w:sz w:val="22"/>
                <w:szCs w:val="22"/>
              </w:rPr>
              <w:t>Nothert Sami(2)</w:t>
            </w:r>
          </w:p>
          <w:p w14:paraId="29362B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1E3723E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[174], [150], [151], [133], [230], [108], [154]</w:t>
            </w:r>
            <w:r>
              <w:rPr>
                <w:rFonts w:ascii="Calibri" w:eastAsia="Calibri" w:hAnsi="Calibri" w:cs="Calibri"/>
                <w:b/>
                <w:color w:val="0563C1"/>
                <w:sz w:val="20"/>
                <w:szCs w:val="20"/>
                <w:u w:val="single"/>
              </w:rPr>
              <w:t xml:space="preserve"> </w:t>
            </w:r>
          </w:p>
        </w:tc>
      </w:tr>
      <w:tr w:rsidR="005D6453" w14:paraId="0DDEC2B1" w14:textId="77777777">
        <w:tc>
          <w:tcPr>
            <w:tcW w:w="611" w:type="dxa"/>
            <w:tcBorders>
              <w:left w:val="single" w:sz="12" w:space="0" w:color="000000"/>
            </w:tcBorders>
          </w:tcPr>
          <w:p w14:paraId="3A498C7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29E2ADD" w14:textId="77777777" w:rsidR="005D6453" w:rsidRDefault="00FE6DE1">
            <w:pPr>
              <w:rPr>
                <w:rFonts w:ascii="Calibri" w:eastAsia="Calibri" w:hAnsi="Calibri" w:cs="Calibri"/>
                <w:b/>
              </w:rPr>
            </w:pPr>
            <w:r>
              <w:rPr>
                <w:rFonts w:ascii="Calibri" w:eastAsia="Calibri" w:hAnsi="Calibri" w:cs="Calibri"/>
                <w:b/>
              </w:rPr>
              <w:t>0219</w:t>
            </w:r>
          </w:p>
        </w:tc>
        <w:tc>
          <w:tcPr>
            <w:tcW w:w="851" w:type="dxa"/>
            <w:shd w:val="clear" w:color="auto" w:fill="FFFFFF"/>
          </w:tcPr>
          <w:p w14:paraId="78DF2943" w14:textId="77777777" w:rsidR="005D6453" w:rsidRDefault="00FE6DE1">
            <w:pPr>
              <w:rPr>
                <w:rFonts w:ascii="Calibri" w:eastAsia="Calibri" w:hAnsi="Calibri" w:cs="Calibri"/>
                <w:b/>
                <w:sz w:val="40"/>
                <w:szCs w:val="40"/>
              </w:rPr>
            </w:pPr>
            <w:r>
              <w:rPr>
                <w:rFonts w:ascii="Calibri" w:eastAsia="Calibri" w:hAnsi="Calibri" w:cs="Calibri"/>
                <w:b/>
                <w:sz w:val="40"/>
                <w:szCs w:val="40"/>
              </w:rPr>
              <w:t>ș</w:t>
            </w:r>
          </w:p>
        </w:tc>
        <w:tc>
          <w:tcPr>
            <w:tcW w:w="3232" w:type="dxa"/>
            <w:shd w:val="clear" w:color="auto" w:fill="FFFFFF"/>
          </w:tcPr>
          <w:p w14:paraId="243EEC66" w14:textId="77777777" w:rsidR="005D6453" w:rsidRDefault="00FE6DE1">
            <w:pPr>
              <w:rPr>
                <w:rFonts w:ascii="Calibri" w:eastAsia="Calibri" w:hAnsi="Calibri" w:cs="Calibri"/>
              </w:rPr>
            </w:pPr>
            <w:r>
              <w:rPr>
                <w:rFonts w:ascii="Calibri" w:eastAsia="Calibri" w:hAnsi="Calibri" w:cs="Calibri"/>
              </w:rPr>
              <w:t>LATIN SMALL LETTER S WITH COMMA BELOW</w:t>
            </w:r>
          </w:p>
        </w:tc>
        <w:tc>
          <w:tcPr>
            <w:tcW w:w="2126" w:type="dxa"/>
            <w:shd w:val="clear" w:color="auto" w:fill="FFFFFF"/>
          </w:tcPr>
          <w:p w14:paraId="1CFFBEAD"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1A42C07A"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r>
              <w:rPr>
                <w:rFonts w:ascii="Calibri" w:eastAsia="Calibri" w:hAnsi="Calibri" w:cs="Calibri"/>
                <w:b/>
                <w:color w:val="0563C1"/>
                <w:sz w:val="20"/>
                <w:szCs w:val="20"/>
                <w:u w:val="single"/>
              </w:rPr>
              <w:t xml:space="preserve"> </w:t>
            </w:r>
          </w:p>
        </w:tc>
      </w:tr>
      <w:tr w:rsidR="005D6453" w14:paraId="316E68E7" w14:textId="77777777">
        <w:tc>
          <w:tcPr>
            <w:tcW w:w="611" w:type="dxa"/>
            <w:tcBorders>
              <w:left w:val="single" w:sz="12" w:space="0" w:color="000000"/>
            </w:tcBorders>
          </w:tcPr>
          <w:p w14:paraId="35DFC6E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4DDA9FC" w14:textId="77777777" w:rsidR="005D6453" w:rsidRDefault="00FE6DE1">
            <w:pPr>
              <w:rPr>
                <w:rFonts w:ascii="Calibri" w:eastAsia="Calibri" w:hAnsi="Calibri" w:cs="Calibri"/>
                <w:b/>
              </w:rPr>
            </w:pPr>
            <w:r>
              <w:rPr>
                <w:rFonts w:ascii="Calibri" w:eastAsia="Calibri" w:hAnsi="Calibri" w:cs="Calibri"/>
                <w:b/>
              </w:rPr>
              <w:t>1E63</w:t>
            </w:r>
          </w:p>
        </w:tc>
        <w:tc>
          <w:tcPr>
            <w:tcW w:w="851" w:type="dxa"/>
            <w:shd w:val="clear" w:color="auto" w:fill="FFFFFF"/>
          </w:tcPr>
          <w:p w14:paraId="26CF193E" w14:textId="77777777" w:rsidR="005D6453" w:rsidRDefault="00FE6DE1">
            <w:pPr>
              <w:rPr>
                <w:rFonts w:ascii="Calibri" w:eastAsia="Calibri" w:hAnsi="Calibri" w:cs="Calibri"/>
                <w:b/>
                <w:sz w:val="40"/>
                <w:szCs w:val="40"/>
              </w:rPr>
            </w:pPr>
            <w:r>
              <w:rPr>
                <w:rFonts w:ascii="Calibri" w:eastAsia="Calibri" w:hAnsi="Calibri" w:cs="Calibri"/>
                <w:b/>
                <w:sz w:val="40"/>
                <w:szCs w:val="40"/>
              </w:rPr>
              <w:t>ṣ</w:t>
            </w:r>
          </w:p>
        </w:tc>
        <w:tc>
          <w:tcPr>
            <w:tcW w:w="3232" w:type="dxa"/>
            <w:shd w:val="clear" w:color="auto" w:fill="FFFFFF"/>
          </w:tcPr>
          <w:p w14:paraId="72081A31" w14:textId="77777777" w:rsidR="005D6453" w:rsidRDefault="00FE6DE1">
            <w:pPr>
              <w:rPr>
                <w:rFonts w:ascii="Calibri" w:eastAsia="Calibri" w:hAnsi="Calibri" w:cs="Calibri"/>
              </w:rPr>
            </w:pPr>
            <w:r>
              <w:rPr>
                <w:rFonts w:ascii="Calibri" w:eastAsia="Calibri" w:hAnsi="Calibri" w:cs="Calibri"/>
              </w:rPr>
              <w:t>LATIN SMALL LETTER S WITH DOT BELOW</w:t>
            </w:r>
          </w:p>
        </w:tc>
        <w:tc>
          <w:tcPr>
            <w:tcW w:w="2126" w:type="dxa"/>
            <w:shd w:val="clear" w:color="auto" w:fill="FFFFFF"/>
          </w:tcPr>
          <w:p w14:paraId="3BE1AC42" w14:textId="77777777" w:rsidR="005D6453" w:rsidRDefault="00FE6DE1">
            <w:pPr>
              <w:rPr>
                <w:rFonts w:ascii="Calibri" w:eastAsia="Calibri" w:hAnsi="Calibri" w:cs="Calibri"/>
                <w:sz w:val="22"/>
                <w:szCs w:val="22"/>
              </w:rPr>
            </w:pPr>
            <w:r>
              <w:rPr>
                <w:rFonts w:ascii="Calibri" w:eastAsia="Calibri" w:hAnsi="Calibri" w:cs="Calibri"/>
                <w:sz w:val="22"/>
                <w:szCs w:val="22"/>
              </w:rPr>
              <w:t>Yoruba (2)</w:t>
            </w:r>
          </w:p>
          <w:p w14:paraId="5B9A2D87"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44D16DCF" w14:textId="77777777" w:rsidR="005D6453" w:rsidRDefault="00FE6DE1">
            <w:pPr>
              <w:rPr>
                <w:rFonts w:ascii="Calibri" w:eastAsia="Calibri" w:hAnsi="Calibri" w:cs="Calibri"/>
                <w:b/>
                <w:color w:val="0000FF"/>
                <w:sz w:val="20"/>
                <w:szCs w:val="20"/>
                <w:u w:val="single"/>
              </w:rPr>
            </w:pPr>
            <w:r>
              <w:rPr>
                <w:rFonts w:ascii="Calibri" w:eastAsia="Calibri" w:hAnsi="Calibri" w:cs="Calibri"/>
              </w:rPr>
              <w:t>[181]</w:t>
            </w:r>
          </w:p>
        </w:tc>
      </w:tr>
      <w:tr w:rsidR="005D6453" w14:paraId="6D99D154" w14:textId="77777777">
        <w:tc>
          <w:tcPr>
            <w:tcW w:w="611" w:type="dxa"/>
            <w:tcBorders>
              <w:left w:val="single" w:sz="12" w:space="0" w:color="000000"/>
            </w:tcBorders>
          </w:tcPr>
          <w:p w14:paraId="73BB43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216A0CF" w14:textId="77777777" w:rsidR="005D6453" w:rsidRDefault="00FE6DE1">
            <w:pPr>
              <w:rPr>
                <w:rFonts w:ascii="Calibri" w:eastAsia="Calibri" w:hAnsi="Calibri" w:cs="Calibri"/>
                <w:b/>
              </w:rPr>
            </w:pPr>
            <w:r>
              <w:rPr>
                <w:rFonts w:ascii="Calibri" w:eastAsia="Calibri" w:hAnsi="Calibri" w:cs="Calibri"/>
                <w:b/>
              </w:rPr>
              <w:t>0074</w:t>
            </w:r>
          </w:p>
        </w:tc>
        <w:tc>
          <w:tcPr>
            <w:tcW w:w="851" w:type="dxa"/>
            <w:shd w:val="clear" w:color="auto" w:fill="FFFFFF"/>
          </w:tcPr>
          <w:p w14:paraId="69241AE9" w14:textId="77777777" w:rsidR="005D6453" w:rsidRDefault="00FE6DE1">
            <w:pPr>
              <w:rPr>
                <w:rFonts w:ascii="Calibri" w:eastAsia="Calibri" w:hAnsi="Calibri" w:cs="Calibri"/>
                <w:b/>
                <w:sz w:val="40"/>
                <w:szCs w:val="40"/>
              </w:rPr>
            </w:pPr>
            <w:r>
              <w:rPr>
                <w:rFonts w:ascii="Calibri" w:eastAsia="Calibri" w:hAnsi="Calibri" w:cs="Calibri"/>
                <w:b/>
                <w:sz w:val="40"/>
                <w:szCs w:val="40"/>
              </w:rPr>
              <w:t>t</w:t>
            </w:r>
          </w:p>
        </w:tc>
        <w:tc>
          <w:tcPr>
            <w:tcW w:w="3232" w:type="dxa"/>
            <w:shd w:val="clear" w:color="auto" w:fill="FFFFFF"/>
          </w:tcPr>
          <w:p w14:paraId="29294446" w14:textId="77777777" w:rsidR="005D6453" w:rsidRDefault="00FE6DE1">
            <w:pPr>
              <w:rPr>
                <w:rFonts w:ascii="Calibri" w:eastAsia="Calibri" w:hAnsi="Calibri" w:cs="Calibri"/>
              </w:rPr>
            </w:pPr>
            <w:r>
              <w:rPr>
                <w:rFonts w:ascii="Calibri" w:eastAsia="Calibri" w:hAnsi="Calibri" w:cs="Calibri"/>
              </w:rPr>
              <w:t>LATIN SMALL LETTER T</w:t>
            </w:r>
          </w:p>
        </w:tc>
        <w:tc>
          <w:tcPr>
            <w:tcW w:w="2126" w:type="dxa"/>
            <w:shd w:val="clear" w:color="auto" w:fill="FFFFFF"/>
          </w:tcPr>
          <w:p w14:paraId="2F2CECED"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989FC1D"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2A059CD" w14:textId="77777777">
        <w:tc>
          <w:tcPr>
            <w:tcW w:w="611" w:type="dxa"/>
            <w:tcBorders>
              <w:left w:val="single" w:sz="12" w:space="0" w:color="000000"/>
            </w:tcBorders>
          </w:tcPr>
          <w:p w14:paraId="410079D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4E8CA9" w14:textId="77777777" w:rsidR="005D6453" w:rsidRDefault="00FE6DE1">
            <w:pPr>
              <w:rPr>
                <w:rFonts w:ascii="Calibri" w:eastAsia="Calibri" w:hAnsi="Calibri" w:cs="Calibri"/>
                <w:b/>
              </w:rPr>
            </w:pPr>
            <w:r>
              <w:rPr>
                <w:rFonts w:ascii="Calibri" w:eastAsia="Calibri" w:hAnsi="Calibri" w:cs="Calibri"/>
                <w:b/>
              </w:rPr>
              <w:t>0165</w:t>
            </w:r>
          </w:p>
        </w:tc>
        <w:tc>
          <w:tcPr>
            <w:tcW w:w="851" w:type="dxa"/>
            <w:shd w:val="clear" w:color="auto" w:fill="FFFFFF"/>
          </w:tcPr>
          <w:p w14:paraId="427716A5" w14:textId="77777777" w:rsidR="005D6453" w:rsidRDefault="00FE6DE1">
            <w:pPr>
              <w:rPr>
                <w:rFonts w:ascii="Calibri" w:eastAsia="Calibri" w:hAnsi="Calibri" w:cs="Calibri"/>
                <w:b/>
                <w:sz w:val="40"/>
                <w:szCs w:val="40"/>
              </w:rPr>
            </w:pPr>
            <w:r>
              <w:rPr>
                <w:rFonts w:ascii="Calibri" w:eastAsia="Calibri" w:hAnsi="Calibri" w:cs="Calibri"/>
                <w:b/>
                <w:sz w:val="40"/>
                <w:szCs w:val="40"/>
              </w:rPr>
              <w:t>ť</w:t>
            </w:r>
          </w:p>
        </w:tc>
        <w:tc>
          <w:tcPr>
            <w:tcW w:w="3232" w:type="dxa"/>
            <w:shd w:val="clear" w:color="auto" w:fill="FFFFFF"/>
          </w:tcPr>
          <w:p w14:paraId="6DAC9D51" w14:textId="77777777" w:rsidR="005D6453" w:rsidRDefault="00FE6DE1">
            <w:pPr>
              <w:rPr>
                <w:rFonts w:ascii="Calibri" w:eastAsia="Calibri" w:hAnsi="Calibri" w:cs="Calibri"/>
              </w:rPr>
            </w:pPr>
            <w:r>
              <w:rPr>
                <w:rFonts w:ascii="Calibri" w:eastAsia="Calibri" w:hAnsi="Calibri" w:cs="Calibri"/>
              </w:rPr>
              <w:t>LATIN SMALL LETTER T WITH CARON</w:t>
            </w:r>
          </w:p>
        </w:tc>
        <w:tc>
          <w:tcPr>
            <w:tcW w:w="2126" w:type="dxa"/>
            <w:shd w:val="clear" w:color="auto" w:fill="FFFFFF"/>
          </w:tcPr>
          <w:p w14:paraId="121C236A"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5C875E1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tc>
        <w:tc>
          <w:tcPr>
            <w:tcW w:w="2268" w:type="dxa"/>
            <w:tcBorders>
              <w:right w:val="single" w:sz="12" w:space="0" w:color="000000"/>
            </w:tcBorders>
            <w:shd w:val="clear" w:color="auto" w:fill="FFFFFF"/>
          </w:tcPr>
          <w:p w14:paraId="503093B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 [153]</w:t>
            </w:r>
            <w:r>
              <w:rPr>
                <w:rFonts w:ascii="Calibri" w:eastAsia="Calibri" w:hAnsi="Calibri" w:cs="Calibri"/>
                <w:b/>
                <w:color w:val="0563C1"/>
                <w:sz w:val="20"/>
                <w:szCs w:val="20"/>
                <w:u w:val="single"/>
              </w:rPr>
              <w:t xml:space="preserve"> </w:t>
            </w:r>
          </w:p>
        </w:tc>
      </w:tr>
      <w:tr w:rsidR="005D6453" w14:paraId="0190579A" w14:textId="77777777">
        <w:tc>
          <w:tcPr>
            <w:tcW w:w="611" w:type="dxa"/>
            <w:tcBorders>
              <w:left w:val="single" w:sz="12" w:space="0" w:color="000000"/>
            </w:tcBorders>
          </w:tcPr>
          <w:p w14:paraId="0CA20A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F835C90" w14:textId="77777777" w:rsidR="005D6453" w:rsidRDefault="00FE6DE1">
            <w:pPr>
              <w:rPr>
                <w:rFonts w:ascii="Calibri" w:eastAsia="Calibri" w:hAnsi="Calibri" w:cs="Calibri"/>
                <w:b/>
              </w:rPr>
            </w:pPr>
            <w:r>
              <w:rPr>
                <w:rFonts w:ascii="Calibri" w:eastAsia="Calibri" w:hAnsi="Calibri" w:cs="Calibri"/>
                <w:b/>
              </w:rPr>
              <w:t>0167</w:t>
            </w:r>
          </w:p>
        </w:tc>
        <w:tc>
          <w:tcPr>
            <w:tcW w:w="851" w:type="dxa"/>
            <w:shd w:val="clear" w:color="auto" w:fill="FFFFFF"/>
          </w:tcPr>
          <w:p w14:paraId="2D82E0F9" w14:textId="77777777" w:rsidR="005D6453" w:rsidRDefault="00FE6DE1">
            <w:pPr>
              <w:rPr>
                <w:rFonts w:ascii="Calibri" w:eastAsia="Calibri" w:hAnsi="Calibri" w:cs="Calibri"/>
                <w:b/>
                <w:sz w:val="40"/>
                <w:szCs w:val="40"/>
              </w:rPr>
            </w:pPr>
            <w:r>
              <w:rPr>
                <w:rFonts w:ascii="Calibri" w:eastAsia="Calibri" w:hAnsi="Calibri" w:cs="Calibri"/>
                <w:b/>
                <w:sz w:val="40"/>
                <w:szCs w:val="40"/>
              </w:rPr>
              <w:t>ŧ</w:t>
            </w:r>
          </w:p>
        </w:tc>
        <w:tc>
          <w:tcPr>
            <w:tcW w:w="3232" w:type="dxa"/>
            <w:shd w:val="clear" w:color="auto" w:fill="FFFFFF"/>
          </w:tcPr>
          <w:p w14:paraId="10FD7013" w14:textId="77777777" w:rsidR="005D6453" w:rsidRDefault="00FE6DE1">
            <w:pPr>
              <w:rPr>
                <w:rFonts w:ascii="Calibri" w:eastAsia="Calibri" w:hAnsi="Calibri" w:cs="Calibri"/>
              </w:rPr>
            </w:pPr>
            <w:r>
              <w:rPr>
                <w:rFonts w:ascii="Calibri" w:eastAsia="Calibri" w:hAnsi="Calibri" w:cs="Calibri"/>
              </w:rPr>
              <w:t>LATIN SMALL LETTER T WITH STROKE</w:t>
            </w:r>
          </w:p>
        </w:tc>
        <w:tc>
          <w:tcPr>
            <w:tcW w:w="2126" w:type="dxa"/>
            <w:shd w:val="clear" w:color="auto" w:fill="FFFFFF"/>
          </w:tcPr>
          <w:p w14:paraId="65C1448B"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426F78D0"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tc>
        <w:tc>
          <w:tcPr>
            <w:tcW w:w="2268" w:type="dxa"/>
            <w:tcBorders>
              <w:right w:val="single" w:sz="12" w:space="0" w:color="000000"/>
            </w:tcBorders>
            <w:shd w:val="clear" w:color="auto" w:fill="FFFFFF"/>
          </w:tcPr>
          <w:p w14:paraId="497AA81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[108], [168]</w:t>
            </w:r>
            <w:r>
              <w:rPr>
                <w:rFonts w:ascii="Calibri" w:eastAsia="Calibri" w:hAnsi="Calibri" w:cs="Calibri"/>
                <w:b/>
                <w:color w:val="0563C1"/>
                <w:sz w:val="20"/>
                <w:szCs w:val="20"/>
                <w:u w:val="single"/>
              </w:rPr>
              <w:t xml:space="preserve"> </w:t>
            </w:r>
          </w:p>
        </w:tc>
      </w:tr>
      <w:tr w:rsidR="005D6453" w14:paraId="21C15289" w14:textId="77777777">
        <w:tc>
          <w:tcPr>
            <w:tcW w:w="611" w:type="dxa"/>
            <w:tcBorders>
              <w:left w:val="single" w:sz="12" w:space="0" w:color="000000"/>
            </w:tcBorders>
          </w:tcPr>
          <w:p w14:paraId="197D541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810939B" w14:textId="77777777" w:rsidR="005D6453" w:rsidRDefault="00FE6DE1">
            <w:pPr>
              <w:rPr>
                <w:rFonts w:ascii="Calibri" w:eastAsia="Calibri" w:hAnsi="Calibri" w:cs="Calibri"/>
                <w:b/>
              </w:rPr>
            </w:pPr>
            <w:r>
              <w:rPr>
                <w:rFonts w:ascii="Calibri" w:eastAsia="Calibri" w:hAnsi="Calibri" w:cs="Calibri"/>
                <w:b/>
              </w:rPr>
              <w:t>021B</w:t>
            </w:r>
          </w:p>
        </w:tc>
        <w:tc>
          <w:tcPr>
            <w:tcW w:w="851" w:type="dxa"/>
            <w:shd w:val="clear" w:color="auto" w:fill="FFFFFF"/>
          </w:tcPr>
          <w:p w14:paraId="2EFB9A0F" w14:textId="77777777" w:rsidR="005D6453" w:rsidRDefault="00FE6DE1">
            <w:pPr>
              <w:rPr>
                <w:rFonts w:ascii="Calibri" w:eastAsia="Calibri" w:hAnsi="Calibri" w:cs="Calibri"/>
                <w:b/>
                <w:sz w:val="40"/>
                <w:szCs w:val="40"/>
              </w:rPr>
            </w:pPr>
            <w:r>
              <w:rPr>
                <w:rFonts w:ascii="Calibri" w:eastAsia="Calibri" w:hAnsi="Calibri" w:cs="Calibri"/>
                <w:b/>
                <w:sz w:val="40"/>
                <w:szCs w:val="40"/>
              </w:rPr>
              <w:t>ț</w:t>
            </w:r>
          </w:p>
        </w:tc>
        <w:tc>
          <w:tcPr>
            <w:tcW w:w="3232" w:type="dxa"/>
            <w:shd w:val="clear" w:color="auto" w:fill="FFFFFF"/>
          </w:tcPr>
          <w:p w14:paraId="0551ED2C" w14:textId="77777777" w:rsidR="005D6453" w:rsidRDefault="00FE6DE1">
            <w:pPr>
              <w:rPr>
                <w:rFonts w:ascii="Calibri" w:eastAsia="Calibri" w:hAnsi="Calibri" w:cs="Calibri"/>
              </w:rPr>
            </w:pPr>
            <w:r>
              <w:rPr>
                <w:rFonts w:ascii="Calibri" w:eastAsia="Calibri" w:hAnsi="Calibri" w:cs="Calibri"/>
              </w:rPr>
              <w:t>LATIN SMALL LETTER T WITH COMMA BELOW</w:t>
            </w:r>
          </w:p>
        </w:tc>
        <w:tc>
          <w:tcPr>
            <w:tcW w:w="2126" w:type="dxa"/>
            <w:shd w:val="clear" w:color="auto" w:fill="FFFFFF"/>
          </w:tcPr>
          <w:p w14:paraId="33045B8B" w14:textId="77777777" w:rsidR="005D6453" w:rsidRDefault="00FE6DE1">
            <w:pPr>
              <w:rPr>
                <w:rFonts w:ascii="Calibri" w:eastAsia="Calibri" w:hAnsi="Calibri" w:cs="Calibri"/>
                <w:sz w:val="22"/>
                <w:szCs w:val="22"/>
              </w:rPr>
            </w:pPr>
            <w:r>
              <w:rPr>
                <w:rFonts w:ascii="Calibri" w:eastAsia="Calibri" w:hAnsi="Calibri" w:cs="Calibri"/>
                <w:sz w:val="22"/>
                <w:szCs w:val="22"/>
              </w:rPr>
              <w:t>Romanian (1)</w:t>
            </w:r>
          </w:p>
        </w:tc>
        <w:tc>
          <w:tcPr>
            <w:tcW w:w="2268" w:type="dxa"/>
            <w:tcBorders>
              <w:right w:val="single" w:sz="12" w:space="0" w:color="000000"/>
            </w:tcBorders>
            <w:shd w:val="clear" w:color="auto" w:fill="FFFFFF"/>
          </w:tcPr>
          <w:p w14:paraId="4938C3E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[110]</w:t>
            </w:r>
          </w:p>
        </w:tc>
      </w:tr>
      <w:tr w:rsidR="005D6453" w14:paraId="3BFE2181" w14:textId="77777777">
        <w:tc>
          <w:tcPr>
            <w:tcW w:w="611" w:type="dxa"/>
            <w:tcBorders>
              <w:left w:val="single" w:sz="12" w:space="0" w:color="000000"/>
            </w:tcBorders>
          </w:tcPr>
          <w:p w14:paraId="108819C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051B01F" w14:textId="77777777" w:rsidR="005D6453" w:rsidRDefault="00FE6DE1">
            <w:pPr>
              <w:rPr>
                <w:rFonts w:ascii="Calibri" w:eastAsia="Calibri" w:hAnsi="Calibri" w:cs="Calibri"/>
                <w:b/>
              </w:rPr>
            </w:pPr>
            <w:r>
              <w:rPr>
                <w:rFonts w:ascii="Calibri" w:eastAsia="Calibri" w:hAnsi="Calibri" w:cs="Calibri"/>
                <w:b/>
              </w:rPr>
              <w:t>1E6D</w:t>
            </w:r>
          </w:p>
        </w:tc>
        <w:tc>
          <w:tcPr>
            <w:tcW w:w="851" w:type="dxa"/>
            <w:shd w:val="clear" w:color="auto" w:fill="FFFFFF"/>
          </w:tcPr>
          <w:p w14:paraId="68DE8461" w14:textId="77777777" w:rsidR="005D6453" w:rsidRDefault="00FE6DE1">
            <w:pPr>
              <w:rPr>
                <w:rFonts w:ascii="Calibri" w:eastAsia="Calibri" w:hAnsi="Calibri" w:cs="Calibri"/>
                <w:b/>
                <w:sz w:val="40"/>
                <w:szCs w:val="40"/>
              </w:rPr>
            </w:pPr>
            <w:r>
              <w:rPr>
                <w:rFonts w:ascii="Calibri" w:eastAsia="Calibri" w:hAnsi="Calibri" w:cs="Calibri"/>
                <w:b/>
                <w:sz w:val="40"/>
                <w:szCs w:val="40"/>
              </w:rPr>
              <w:t>ṭ</w:t>
            </w:r>
          </w:p>
        </w:tc>
        <w:tc>
          <w:tcPr>
            <w:tcW w:w="3232" w:type="dxa"/>
            <w:shd w:val="clear" w:color="auto" w:fill="FFFFFF"/>
          </w:tcPr>
          <w:p w14:paraId="3B896564" w14:textId="77777777" w:rsidR="005D6453" w:rsidRDefault="00FE6DE1">
            <w:pPr>
              <w:rPr>
                <w:rFonts w:ascii="Calibri" w:eastAsia="Calibri" w:hAnsi="Calibri" w:cs="Calibri"/>
              </w:rPr>
            </w:pPr>
            <w:r>
              <w:rPr>
                <w:rFonts w:ascii="Calibri" w:eastAsia="Calibri" w:hAnsi="Calibri" w:cs="Calibri"/>
              </w:rPr>
              <w:t>LATIN SMALL LETTER T WITH DOT BELOW</w:t>
            </w:r>
          </w:p>
        </w:tc>
        <w:tc>
          <w:tcPr>
            <w:tcW w:w="2126" w:type="dxa"/>
            <w:shd w:val="clear" w:color="auto" w:fill="FFFFFF"/>
          </w:tcPr>
          <w:p w14:paraId="2103733D" w14:textId="77777777" w:rsidR="005D6453" w:rsidRDefault="00FE6DE1">
            <w:pPr>
              <w:rPr>
                <w:rFonts w:ascii="Calibri" w:eastAsia="Calibri" w:hAnsi="Calibri" w:cs="Calibri"/>
                <w:sz w:val="22"/>
                <w:szCs w:val="22"/>
              </w:rPr>
            </w:pPr>
            <w:r>
              <w:rPr>
                <w:rFonts w:ascii="Calibri" w:eastAsia="Calibri" w:hAnsi="Calibri" w:cs="Calibri"/>
                <w:sz w:val="22"/>
                <w:szCs w:val="22"/>
              </w:rPr>
              <w:t>Mizo (4)</w:t>
            </w:r>
          </w:p>
          <w:p w14:paraId="1C68B0B2" w14:textId="77777777" w:rsidR="005D6453" w:rsidRDefault="005D6453">
            <w:pPr>
              <w:rPr>
                <w:rFonts w:ascii="Calibri" w:eastAsia="Calibri" w:hAnsi="Calibri" w:cs="Calibri"/>
                <w:sz w:val="22"/>
                <w:szCs w:val="22"/>
              </w:rPr>
            </w:pPr>
          </w:p>
        </w:tc>
        <w:tc>
          <w:tcPr>
            <w:tcW w:w="2268" w:type="dxa"/>
            <w:tcBorders>
              <w:right w:val="single" w:sz="12" w:space="0" w:color="000000"/>
            </w:tcBorders>
            <w:shd w:val="clear" w:color="auto" w:fill="FFFFFF"/>
          </w:tcPr>
          <w:p w14:paraId="774F65B7"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[242]</w:t>
            </w:r>
          </w:p>
        </w:tc>
      </w:tr>
      <w:tr w:rsidR="005D6453" w14:paraId="79BA9125" w14:textId="77777777">
        <w:tc>
          <w:tcPr>
            <w:tcW w:w="611" w:type="dxa"/>
            <w:tcBorders>
              <w:left w:val="single" w:sz="12" w:space="0" w:color="000000"/>
            </w:tcBorders>
          </w:tcPr>
          <w:p w14:paraId="1F582DC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4E1E672" w14:textId="77777777" w:rsidR="005D6453" w:rsidRDefault="00FE6DE1">
            <w:pPr>
              <w:rPr>
                <w:rFonts w:ascii="Calibri" w:eastAsia="Calibri" w:hAnsi="Calibri" w:cs="Calibri"/>
                <w:b/>
              </w:rPr>
            </w:pPr>
            <w:r>
              <w:rPr>
                <w:rFonts w:ascii="Calibri" w:eastAsia="Calibri" w:hAnsi="Calibri" w:cs="Calibri"/>
                <w:b/>
              </w:rPr>
              <w:t>1E71</w:t>
            </w:r>
          </w:p>
        </w:tc>
        <w:tc>
          <w:tcPr>
            <w:tcW w:w="851" w:type="dxa"/>
            <w:shd w:val="clear" w:color="auto" w:fill="FFFFFF"/>
          </w:tcPr>
          <w:p w14:paraId="39525624" w14:textId="77777777" w:rsidR="005D6453" w:rsidRDefault="00FE6DE1">
            <w:pPr>
              <w:rPr>
                <w:rFonts w:ascii="Calibri" w:eastAsia="Calibri" w:hAnsi="Calibri" w:cs="Calibri"/>
                <w:b/>
                <w:sz w:val="40"/>
                <w:szCs w:val="40"/>
              </w:rPr>
            </w:pPr>
            <w:r>
              <w:rPr>
                <w:rFonts w:ascii="Calibri" w:eastAsia="Calibri" w:hAnsi="Calibri" w:cs="Calibri"/>
                <w:b/>
                <w:sz w:val="40"/>
                <w:szCs w:val="40"/>
              </w:rPr>
              <w:t>ṱ</w:t>
            </w:r>
          </w:p>
        </w:tc>
        <w:tc>
          <w:tcPr>
            <w:tcW w:w="3232" w:type="dxa"/>
            <w:shd w:val="clear" w:color="auto" w:fill="FFFFFF"/>
          </w:tcPr>
          <w:p w14:paraId="26BF7BCC" w14:textId="77777777" w:rsidR="005D6453" w:rsidRDefault="00FE6DE1">
            <w:pPr>
              <w:rPr>
                <w:rFonts w:ascii="Calibri" w:eastAsia="Calibri" w:hAnsi="Calibri" w:cs="Calibri"/>
              </w:rPr>
            </w:pPr>
            <w:r>
              <w:rPr>
                <w:rFonts w:ascii="Calibri" w:eastAsia="Calibri" w:hAnsi="Calibri" w:cs="Calibri"/>
              </w:rPr>
              <w:t>LATIN SMALL LETTER T WITH CIRCUMFLEX BELOW</w:t>
            </w:r>
          </w:p>
        </w:tc>
        <w:tc>
          <w:tcPr>
            <w:tcW w:w="2126" w:type="dxa"/>
            <w:shd w:val="clear" w:color="auto" w:fill="FFFFFF"/>
          </w:tcPr>
          <w:p w14:paraId="1AFCF6FC" w14:textId="77777777" w:rsidR="005D6453" w:rsidRDefault="00FE6DE1">
            <w:pPr>
              <w:rPr>
                <w:rFonts w:ascii="Calibri" w:eastAsia="Calibri" w:hAnsi="Calibri" w:cs="Calibri"/>
                <w:sz w:val="22"/>
                <w:szCs w:val="22"/>
              </w:rPr>
            </w:pPr>
            <w:r>
              <w:rPr>
                <w:rFonts w:ascii="Calibri" w:eastAsia="Calibri" w:hAnsi="Calibri" w:cs="Calibri"/>
                <w:sz w:val="22"/>
                <w:szCs w:val="22"/>
              </w:rPr>
              <w:t>Venda (1)</w:t>
            </w:r>
          </w:p>
        </w:tc>
        <w:tc>
          <w:tcPr>
            <w:tcW w:w="2268" w:type="dxa"/>
            <w:tcBorders>
              <w:right w:val="single" w:sz="12" w:space="0" w:color="000000"/>
            </w:tcBorders>
            <w:shd w:val="clear" w:color="auto" w:fill="FFFFFF"/>
          </w:tcPr>
          <w:p w14:paraId="759BEC06" w14:textId="5E6CF92F" w:rsidR="005D6453" w:rsidRDefault="00FE6DE1">
            <w:pPr>
              <w:rPr>
                <w:rFonts w:ascii="Calibri" w:eastAsia="Calibri" w:hAnsi="Calibri" w:cs="Calibri"/>
                <w:b/>
                <w:color w:val="0563C1"/>
                <w:sz w:val="20"/>
                <w:szCs w:val="20"/>
                <w:u w:val="single"/>
              </w:rPr>
            </w:pPr>
            <w:r>
              <w:rPr>
                <w:rFonts w:ascii="Calibri" w:eastAsia="Calibri" w:hAnsi="Calibri" w:cs="Calibri"/>
              </w:rPr>
              <w:t>[164]</w:t>
            </w:r>
            <w:r w:rsidR="00B147CB">
              <w:rPr>
                <w:rFonts w:ascii="Calibri" w:eastAsia="Calibri" w:hAnsi="Calibri" w:cs="Calibri"/>
                <w:b/>
                <w:color w:val="0563C1"/>
                <w:sz w:val="20"/>
                <w:szCs w:val="20"/>
                <w:u w:val="single"/>
              </w:rPr>
              <w:t>, [257]</w:t>
            </w:r>
          </w:p>
        </w:tc>
      </w:tr>
      <w:tr w:rsidR="005D6453" w14:paraId="1307CE16" w14:textId="77777777">
        <w:tc>
          <w:tcPr>
            <w:tcW w:w="611" w:type="dxa"/>
            <w:tcBorders>
              <w:left w:val="single" w:sz="12" w:space="0" w:color="000000"/>
            </w:tcBorders>
          </w:tcPr>
          <w:p w14:paraId="055F391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1E22EA" w14:textId="77777777" w:rsidR="005D6453" w:rsidRDefault="00FE6DE1">
            <w:pPr>
              <w:rPr>
                <w:rFonts w:ascii="Calibri" w:eastAsia="Calibri" w:hAnsi="Calibri" w:cs="Calibri"/>
                <w:b/>
              </w:rPr>
            </w:pPr>
            <w:r>
              <w:rPr>
                <w:rFonts w:ascii="Calibri" w:eastAsia="Calibri" w:hAnsi="Calibri" w:cs="Calibri"/>
                <w:b/>
              </w:rPr>
              <w:t>0075</w:t>
            </w:r>
          </w:p>
        </w:tc>
        <w:tc>
          <w:tcPr>
            <w:tcW w:w="851" w:type="dxa"/>
            <w:shd w:val="clear" w:color="auto" w:fill="FFFFFF"/>
          </w:tcPr>
          <w:p w14:paraId="6C2E32A3" w14:textId="77777777" w:rsidR="005D6453" w:rsidRDefault="00FE6DE1">
            <w:pPr>
              <w:rPr>
                <w:rFonts w:ascii="Calibri" w:eastAsia="Calibri" w:hAnsi="Calibri" w:cs="Calibri"/>
                <w:b/>
                <w:sz w:val="40"/>
                <w:szCs w:val="40"/>
              </w:rPr>
            </w:pPr>
            <w:r>
              <w:rPr>
                <w:rFonts w:ascii="Calibri" w:eastAsia="Calibri" w:hAnsi="Calibri" w:cs="Calibri"/>
                <w:b/>
                <w:sz w:val="40"/>
                <w:szCs w:val="40"/>
              </w:rPr>
              <w:t>u</w:t>
            </w:r>
          </w:p>
        </w:tc>
        <w:tc>
          <w:tcPr>
            <w:tcW w:w="3232" w:type="dxa"/>
            <w:shd w:val="clear" w:color="auto" w:fill="FFFFFF"/>
          </w:tcPr>
          <w:p w14:paraId="435989EE" w14:textId="77777777" w:rsidR="005D6453" w:rsidRDefault="00FE6DE1">
            <w:pPr>
              <w:rPr>
                <w:rFonts w:ascii="Calibri" w:eastAsia="Calibri" w:hAnsi="Calibri" w:cs="Calibri"/>
              </w:rPr>
            </w:pPr>
            <w:r>
              <w:rPr>
                <w:rFonts w:ascii="Calibri" w:eastAsia="Calibri" w:hAnsi="Calibri" w:cs="Calibri"/>
              </w:rPr>
              <w:t>LATIN SMALL LETTER U</w:t>
            </w:r>
          </w:p>
        </w:tc>
        <w:tc>
          <w:tcPr>
            <w:tcW w:w="2126" w:type="dxa"/>
            <w:shd w:val="clear" w:color="auto" w:fill="FFFFFF"/>
          </w:tcPr>
          <w:p w14:paraId="5D0D4CE5"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624BDA6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0E0322B7" w14:textId="77777777">
        <w:tc>
          <w:tcPr>
            <w:tcW w:w="611" w:type="dxa"/>
            <w:tcBorders>
              <w:left w:val="single" w:sz="12" w:space="0" w:color="000000"/>
            </w:tcBorders>
          </w:tcPr>
          <w:p w14:paraId="2D79D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6F38346" w14:textId="77777777" w:rsidR="005D6453" w:rsidRDefault="00FE6DE1">
            <w:pPr>
              <w:rPr>
                <w:rFonts w:ascii="Calibri" w:eastAsia="Calibri" w:hAnsi="Calibri" w:cs="Calibri"/>
                <w:b/>
              </w:rPr>
            </w:pPr>
            <w:r>
              <w:rPr>
                <w:rFonts w:ascii="Calibri" w:eastAsia="Calibri" w:hAnsi="Calibri" w:cs="Calibri"/>
                <w:b/>
              </w:rPr>
              <w:t>00F9</w:t>
            </w:r>
          </w:p>
        </w:tc>
        <w:tc>
          <w:tcPr>
            <w:tcW w:w="851" w:type="dxa"/>
            <w:shd w:val="clear" w:color="auto" w:fill="FFFFFF"/>
          </w:tcPr>
          <w:p w14:paraId="36FFE8CD" w14:textId="77777777" w:rsidR="005D6453" w:rsidRDefault="00FE6DE1">
            <w:pPr>
              <w:rPr>
                <w:rFonts w:ascii="Calibri" w:eastAsia="Calibri" w:hAnsi="Calibri" w:cs="Calibri"/>
                <w:b/>
                <w:sz w:val="40"/>
                <w:szCs w:val="40"/>
              </w:rPr>
            </w:pPr>
            <w:r>
              <w:rPr>
                <w:rFonts w:ascii="Calibri" w:eastAsia="Calibri" w:hAnsi="Calibri" w:cs="Calibri"/>
                <w:b/>
                <w:sz w:val="40"/>
                <w:szCs w:val="40"/>
              </w:rPr>
              <w:t>ù</w:t>
            </w:r>
          </w:p>
        </w:tc>
        <w:tc>
          <w:tcPr>
            <w:tcW w:w="3232" w:type="dxa"/>
            <w:shd w:val="clear" w:color="auto" w:fill="FFFFFF"/>
          </w:tcPr>
          <w:p w14:paraId="1292C82F" w14:textId="77777777" w:rsidR="005D6453" w:rsidRDefault="00FE6DE1">
            <w:pPr>
              <w:rPr>
                <w:rFonts w:ascii="Calibri" w:eastAsia="Calibri" w:hAnsi="Calibri" w:cs="Calibri"/>
              </w:rPr>
            </w:pPr>
            <w:r>
              <w:rPr>
                <w:rFonts w:ascii="Calibri" w:eastAsia="Calibri" w:hAnsi="Calibri" w:cs="Calibri"/>
              </w:rPr>
              <w:t>LATIN SMALL LETTER U WITH GRAVE</w:t>
            </w:r>
          </w:p>
        </w:tc>
        <w:tc>
          <w:tcPr>
            <w:tcW w:w="2126" w:type="dxa"/>
            <w:shd w:val="clear" w:color="auto" w:fill="FFFFFF"/>
          </w:tcPr>
          <w:p w14:paraId="24166009" w14:textId="77777777" w:rsidR="005D6453" w:rsidRDefault="00FE6DE1">
            <w:pPr>
              <w:rPr>
                <w:rFonts w:ascii="Calibri" w:eastAsia="Calibri" w:hAnsi="Calibri" w:cs="Calibri"/>
                <w:sz w:val="22"/>
                <w:szCs w:val="22"/>
              </w:rPr>
            </w:pPr>
            <w:r>
              <w:rPr>
                <w:rFonts w:ascii="Calibri" w:eastAsia="Calibri" w:hAnsi="Calibri" w:cs="Calibri"/>
                <w:sz w:val="22"/>
                <w:szCs w:val="22"/>
              </w:rPr>
              <w:t>Italian (1)</w:t>
            </w:r>
          </w:p>
          <w:p w14:paraId="096EEC26" w14:textId="77777777" w:rsidR="005D6453" w:rsidRDefault="00FE6DE1">
            <w:pPr>
              <w:rPr>
                <w:rFonts w:ascii="Calibri" w:eastAsia="Calibri" w:hAnsi="Calibri" w:cs="Calibri"/>
                <w:sz w:val="22"/>
                <w:szCs w:val="22"/>
              </w:rPr>
            </w:pPr>
            <w:r>
              <w:rPr>
                <w:rFonts w:ascii="Calibri" w:eastAsia="Calibri" w:hAnsi="Calibri" w:cs="Calibri"/>
                <w:sz w:val="22"/>
                <w:szCs w:val="22"/>
              </w:rPr>
              <w:t>Papiamento (1)</w:t>
            </w:r>
          </w:p>
        </w:tc>
        <w:tc>
          <w:tcPr>
            <w:tcW w:w="2268" w:type="dxa"/>
            <w:tcBorders>
              <w:right w:val="single" w:sz="12" w:space="0" w:color="000000"/>
            </w:tcBorders>
            <w:shd w:val="clear" w:color="auto" w:fill="FFFFFF"/>
          </w:tcPr>
          <w:p w14:paraId="7F662E1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[130], [206], [245], [246]</w:t>
            </w:r>
          </w:p>
        </w:tc>
      </w:tr>
      <w:tr w:rsidR="005D6453" w14:paraId="43B4ACBE" w14:textId="77777777">
        <w:tc>
          <w:tcPr>
            <w:tcW w:w="611" w:type="dxa"/>
            <w:tcBorders>
              <w:left w:val="single" w:sz="12" w:space="0" w:color="000000"/>
            </w:tcBorders>
          </w:tcPr>
          <w:p w14:paraId="295791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F80948D" w14:textId="77777777" w:rsidR="005D6453" w:rsidRDefault="00FE6DE1">
            <w:pPr>
              <w:rPr>
                <w:rFonts w:ascii="Calibri" w:eastAsia="Calibri" w:hAnsi="Calibri" w:cs="Calibri"/>
                <w:b/>
              </w:rPr>
            </w:pPr>
            <w:r>
              <w:rPr>
                <w:rFonts w:ascii="Calibri" w:eastAsia="Calibri" w:hAnsi="Calibri" w:cs="Calibri"/>
                <w:b/>
              </w:rPr>
              <w:t>00FA</w:t>
            </w:r>
          </w:p>
        </w:tc>
        <w:tc>
          <w:tcPr>
            <w:tcW w:w="851" w:type="dxa"/>
            <w:shd w:val="clear" w:color="auto" w:fill="FFFFFF"/>
          </w:tcPr>
          <w:p w14:paraId="22CFB878" w14:textId="77777777" w:rsidR="005D6453" w:rsidRDefault="00FE6DE1">
            <w:pPr>
              <w:rPr>
                <w:rFonts w:ascii="Calibri" w:eastAsia="Calibri" w:hAnsi="Calibri" w:cs="Calibri"/>
                <w:b/>
                <w:sz w:val="40"/>
                <w:szCs w:val="40"/>
              </w:rPr>
            </w:pPr>
            <w:r>
              <w:rPr>
                <w:rFonts w:ascii="Calibri" w:eastAsia="Calibri" w:hAnsi="Calibri" w:cs="Calibri"/>
                <w:b/>
                <w:sz w:val="40"/>
                <w:szCs w:val="40"/>
              </w:rPr>
              <w:t>ú</w:t>
            </w:r>
          </w:p>
        </w:tc>
        <w:tc>
          <w:tcPr>
            <w:tcW w:w="3232" w:type="dxa"/>
            <w:shd w:val="clear" w:color="auto" w:fill="FFFFFF"/>
          </w:tcPr>
          <w:p w14:paraId="15E4A5DE" w14:textId="77777777" w:rsidR="005D6453" w:rsidRDefault="00FE6DE1">
            <w:pPr>
              <w:rPr>
                <w:rFonts w:ascii="Calibri" w:eastAsia="Calibri" w:hAnsi="Calibri" w:cs="Calibri"/>
              </w:rPr>
            </w:pPr>
            <w:r>
              <w:rPr>
                <w:rFonts w:ascii="Calibri" w:eastAsia="Calibri" w:hAnsi="Calibri" w:cs="Calibri"/>
              </w:rPr>
              <w:t>LATIN SMALL LETTER U WITH ACUTE</w:t>
            </w:r>
          </w:p>
        </w:tc>
        <w:tc>
          <w:tcPr>
            <w:tcW w:w="2126" w:type="dxa"/>
            <w:shd w:val="clear" w:color="auto" w:fill="FFFFFF"/>
          </w:tcPr>
          <w:p w14:paraId="7FBBFA0E"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974E511"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4484B24A"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31B8970D"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1187A338"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1B8D587D" w14:textId="77777777" w:rsidR="005D6453" w:rsidRDefault="00FE6DE1">
            <w:pPr>
              <w:rPr>
                <w:rFonts w:ascii="Calibri" w:eastAsia="Calibri" w:hAnsi="Calibri" w:cs="Calibri"/>
                <w:sz w:val="22"/>
                <w:szCs w:val="22"/>
              </w:rPr>
            </w:pPr>
            <w:r>
              <w:rPr>
                <w:rFonts w:ascii="Calibri" w:eastAsia="Calibri" w:hAnsi="Calibri" w:cs="Calibri"/>
                <w:sz w:val="22"/>
                <w:szCs w:val="22"/>
              </w:rPr>
              <w:t>Chuukese (2)</w:t>
            </w:r>
          </w:p>
          <w:p w14:paraId="18886F48"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4521D5A7"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tc>
        <w:tc>
          <w:tcPr>
            <w:tcW w:w="2268" w:type="dxa"/>
            <w:tcBorders>
              <w:right w:val="single" w:sz="12" w:space="0" w:color="000000"/>
            </w:tcBorders>
            <w:shd w:val="clear" w:color="auto" w:fill="FFFFFF"/>
          </w:tcPr>
          <w:p w14:paraId="3E0E3FD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[100], [101], [102], [103], [104], [105], [115], [106]</w:t>
            </w:r>
            <w:r>
              <w:rPr>
                <w:rFonts w:ascii="Calibri" w:eastAsia="Calibri" w:hAnsi="Calibri" w:cs="Calibri"/>
                <w:b/>
                <w:color w:val="0000FF"/>
                <w:sz w:val="20"/>
                <w:szCs w:val="20"/>
                <w:u w:val="single"/>
              </w:rPr>
              <w:t xml:space="preserve"> </w:t>
            </w:r>
          </w:p>
        </w:tc>
      </w:tr>
      <w:tr w:rsidR="005D6453" w14:paraId="3F16868F" w14:textId="77777777">
        <w:tc>
          <w:tcPr>
            <w:tcW w:w="611" w:type="dxa"/>
            <w:tcBorders>
              <w:left w:val="single" w:sz="12" w:space="0" w:color="000000"/>
            </w:tcBorders>
          </w:tcPr>
          <w:p w14:paraId="0553DC5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D392EAD" w14:textId="77777777" w:rsidR="005D6453" w:rsidRDefault="00FE6DE1">
            <w:pPr>
              <w:rPr>
                <w:rFonts w:ascii="Calibri" w:eastAsia="Calibri" w:hAnsi="Calibri" w:cs="Calibri"/>
                <w:b/>
              </w:rPr>
            </w:pPr>
            <w:r>
              <w:rPr>
                <w:rFonts w:ascii="Calibri" w:eastAsia="Calibri" w:hAnsi="Calibri" w:cs="Calibri"/>
                <w:b/>
              </w:rPr>
              <w:t>00FB</w:t>
            </w:r>
          </w:p>
        </w:tc>
        <w:tc>
          <w:tcPr>
            <w:tcW w:w="851" w:type="dxa"/>
            <w:shd w:val="clear" w:color="auto" w:fill="FFFFFF"/>
          </w:tcPr>
          <w:p w14:paraId="15C095B7" w14:textId="77777777" w:rsidR="005D6453" w:rsidRDefault="00FE6DE1">
            <w:pPr>
              <w:rPr>
                <w:rFonts w:ascii="Calibri" w:eastAsia="Calibri" w:hAnsi="Calibri" w:cs="Calibri"/>
                <w:b/>
                <w:sz w:val="40"/>
                <w:szCs w:val="40"/>
              </w:rPr>
            </w:pPr>
            <w:r>
              <w:rPr>
                <w:rFonts w:ascii="Calibri" w:eastAsia="Calibri" w:hAnsi="Calibri" w:cs="Calibri"/>
                <w:b/>
                <w:sz w:val="40"/>
                <w:szCs w:val="40"/>
              </w:rPr>
              <w:t>û</w:t>
            </w:r>
          </w:p>
        </w:tc>
        <w:tc>
          <w:tcPr>
            <w:tcW w:w="3232" w:type="dxa"/>
            <w:shd w:val="clear" w:color="auto" w:fill="FFFFFF"/>
          </w:tcPr>
          <w:p w14:paraId="183C527E" w14:textId="77777777" w:rsidR="005D6453" w:rsidRDefault="00FE6DE1">
            <w:pPr>
              <w:rPr>
                <w:rFonts w:ascii="Calibri" w:eastAsia="Calibri" w:hAnsi="Calibri" w:cs="Calibri"/>
              </w:rPr>
            </w:pPr>
            <w:r>
              <w:rPr>
                <w:rFonts w:ascii="Calibri" w:eastAsia="Calibri" w:hAnsi="Calibri" w:cs="Calibri"/>
              </w:rPr>
              <w:t>LATIN SMALL LETTER U WITH CIRCUMFLEX</w:t>
            </w:r>
          </w:p>
        </w:tc>
        <w:tc>
          <w:tcPr>
            <w:tcW w:w="2126" w:type="dxa"/>
            <w:shd w:val="clear" w:color="auto" w:fill="FFFFFF"/>
          </w:tcPr>
          <w:p w14:paraId="5D356A69" w14:textId="77777777" w:rsidR="005D6453" w:rsidRDefault="00FE6DE1">
            <w:pPr>
              <w:rPr>
                <w:rFonts w:ascii="Calibri" w:eastAsia="Calibri" w:hAnsi="Calibri" w:cs="Calibri"/>
                <w:sz w:val="22"/>
                <w:szCs w:val="22"/>
              </w:rPr>
            </w:pPr>
            <w:r>
              <w:rPr>
                <w:rFonts w:ascii="Calibri" w:eastAsia="Calibri" w:hAnsi="Calibri" w:cs="Calibri"/>
                <w:sz w:val="22"/>
                <w:szCs w:val="22"/>
              </w:rPr>
              <w:t xml:space="preserve">Afrikaans (1) </w:t>
            </w:r>
          </w:p>
          <w:p w14:paraId="654038A6" w14:textId="77777777" w:rsidR="005D6453" w:rsidRDefault="00FE6DE1">
            <w:pPr>
              <w:rPr>
                <w:rFonts w:ascii="Calibri" w:eastAsia="Calibri" w:hAnsi="Calibri" w:cs="Calibri"/>
                <w:sz w:val="22"/>
                <w:szCs w:val="22"/>
              </w:rPr>
            </w:pPr>
            <w:r>
              <w:rPr>
                <w:rFonts w:ascii="Calibri" w:eastAsia="Calibri" w:hAnsi="Calibri" w:cs="Calibri"/>
                <w:sz w:val="22"/>
                <w:szCs w:val="22"/>
              </w:rPr>
              <w:t>Kurdish (2)</w:t>
            </w:r>
          </w:p>
          <w:p w14:paraId="6BCA37D5"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p w14:paraId="47CCC610"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15D72C02" w14:textId="77777777" w:rsidR="005D6453" w:rsidRDefault="00FE6DE1">
            <w:pPr>
              <w:rPr>
                <w:rFonts w:ascii="Calibri" w:eastAsia="Calibri" w:hAnsi="Calibri" w:cs="Calibri"/>
                <w:sz w:val="22"/>
                <w:szCs w:val="22"/>
              </w:rPr>
            </w:pPr>
            <w:r>
              <w:rPr>
                <w:rFonts w:ascii="Calibri" w:eastAsia="Calibri" w:hAnsi="Calibri" w:cs="Calibri"/>
                <w:sz w:val="22"/>
                <w:szCs w:val="22"/>
              </w:rPr>
              <w:t>Miskito (2)</w:t>
            </w:r>
          </w:p>
          <w:p w14:paraId="7ABFF42F" w14:textId="77777777" w:rsidR="005D6453" w:rsidRDefault="00FE6DE1">
            <w:pPr>
              <w:rPr>
                <w:rFonts w:ascii="Calibri" w:eastAsia="Calibri" w:hAnsi="Calibri" w:cs="Calibri"/>
                <w:sz w:val="22"/>
                <w:szCs w:val="22"/>
              </w:rPr>
            </w:pPr>
            <w:r>
              <w:rPr>
                <w:rFonts w:ascii="Calibri" w:eastAsia="Calibri" w:hAnsi="Calibri" w:cs="Calibri"/>
                <w:sz w:val="22"/>
                <w:szCs w:val="22"/>
              </w:rPr>
              <w:t>West Frisian (2)</w:t>
            </w:r>
          </w:p>
          <w:p w14:paraId="31079667" w14:textId="77777777" w:rsidR="005D6453" w:rsidRDefault="00FE6DE1">
            <w:pPr>
              <w:rPr>
                <w:rFonts w:ascii="Calibri" w:eastAsia="Calibri" w:hAnsi="Calibri" w:cs="Calibri"/>
                <w:sz w:val="22"/>
                <w:szCs w:val="22"/>
              </w:rPr>
            </w:pPr>
            <w:r>
              <w:rPr>
                <w:rFonts w:ascii="Calibri" w:eastAsia="Calibri" w:hAnsi="Calibri" w:cs="Calibri"/>
                <w:sz w:val="22"/>
                <w:szCs w:val="22"/>
              </w:rPr>
              <w:t>Friulian (4)</w:t>
            </w:r>
          </w:p>
          <w:p w14:paraId="0B21B37B" w14:textId="77777777" w:rsidR="005D6453" w:rsidRDefault="00FE6DE1">
            <w:pPr>
              <w:rPr>
                <w:rFonts w:ascii="Calibri" w:eastAsia="Calibri" w:hAnsi="Calibri" w:cs="Calibri"/>
                <w:sz w:val="22"/>
                <w:szCs w:val="22"/>
              </w:rPr>
            </w:pPr>
            <w:r>
              <w:rPr>
                <w:rFonts w:ascii="Calibri" w:eastAsia="Calibri" w:hAnsi="Calibri" w:cs="Calibri"/>
                <w:sz w:val="22"/>
                <w:szCs w:val="22"/>
              </w:rPr>
              <w:t>Zazaki (4)</w:t>
            </w:r>
          </w:p>
        </w:tc>
        <w:tc>
          <w:tcPr>
            <w:tcW w:w="2268" w:type="dxa"/>
            <w:tcBorders>
              <w:right w:val="single" w:sz="12" w:space="0" w:color="000000"/>
            </w:tcBorders>
            <w:shd w:val="clear" w:color="auto" w:fill="FFFFFF"/>
          </w:tcPr>
          <w:p w14:paraId="26EF22C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[175], [158], [104], [114], [243], [115], [116], [244]</w:t>
            </w:r>
          </w:p>
        </w:tc>
      </w:tr>
      <w:tr w:rsidR="005D6453" w14:paraId="23AD1C96" w14:textId="77777777">
        <w:tc>
          <w:tcPr>
            <w:tcW w:w="611" w:type="dxa"/>
            <w:tcBorders>
              <w:left w:val="single" w:sz="12" w:space="0" w:color="000000"/>
            </w:tcBorders>
          </w:tcPr>
          <w:p w14:paraId="5E34FA5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175702B" w14:textId="77777777" w:rsidR="005D6453" w:rsidRDefault="00FE6DE1">
            <w:pPr>
              <w:rPr>
                <w:rFonts w:ascii="Calibri" w:eastAsia="Calibri" w:hAnsi="Calibri" w:cs="Calibri"/>
                <w:b/>
              </w:rPr>
            </w:pPr>
            <w:r>
              <w:rPr>
                <w:rFonts w:ascii="Calibri" w:eastAsia="Calibri" w:hAnsi="Calibri" w:cs="Calibri"/>
                <w:b/>
              </w:rPr>
              <w:t>00FC</w:t>
            </w:r>
          </w:p>
        </w:tc>
        <w:tc>
          <w:tcPr>
            <w:tcW w:w="851" w:type="dxa"/>
            <w:shd w:val="clear" w:color="auto" w:fill="FFFFFF"/>
          </w:tcPr>
          <w:p w14:paraId="015CE5CF" w14:textId="77777777" w:rsidR="005D6453" w:rsidRDefault="00FE6DE1">
            <w:pPr>
              <w:rPr>
                <w:rFonts w:ascii="Calibri" w:eastAsia="Calibri" w:hAnsi="Calibri" w:cs="Calibri"/>
                <w:b/>
                <w:sz w:val="40"/>
                <w:szCs w:val="40"/>
              </w:rPr>
            </w:pPr>
            <w:r>
              <w:rPr>
                <w:rFonts w:ascii="Calibri" w:eastAsia="Calibri" w:hAnsi="Calibri" w:cs="Calibri"/>
                <w:b/>
                <w:sz w:val="40"/>
                <w:szCs w:val="40"/>
              </w:rPr>
              <w:t>ü</w:t>
            </w:r>
          </w:p>
        </w:tc>
        <w:tc>
          <w:tcPr>
            <w:tcW w:w="3232" w:type="dxa"/>
            <w:shd w:val="clear" w:color="auto" w:fill="FFFFFF"/>
          </w:tcPr>
          <w:p w14:paraId="63E8F4EA" w14:textId="77777777" w:rsidR="005D6453" w:rsidRDefault="00FE6DE1">
            <w:pPr>
              <w:rPr>
                <w:rFonts w:ascii="Calibri" w:eastAsia="Calibri" w:hAnsi="Calibri" w:cs="Calibri"/>
              </w:rPr>
            </w:pPr>
            <w:r>
              <w:rPr>
                <w:rFonts w:ascii="Calibri" w:eastAsia="Calibri" w:hAnsi="Calibri" w:cs="Calibri"/>
              </w:rPr>
              <w:t>LATIN SMALL LETTER U WITH DIAERESIS</w:t>
            </w:r>
          </w:p>
        </w:tc>
        <w:tc>
          <w:tcPr>
            <w:tcW w:w="2126" w:type="dxa"/>
            <w:shd w:val="clear" w:color="auto" w:fill="FFFFFF"/>
          </w:tcPr>
          <w:p w14:paraId="7B08901E" w14:textId="77777777" w:rsidR="005D6453" w:rsidRDefault="00FE6DE1">
            <w:pPr>
              <w:rPr>
                <w:rFonts w:ascii="Calibri" w:eastAsia="Calibri" w:hAnsi="Calibri" w:cs="Calibri"/>
                <w:sz w:val="22"/>
                <w:szCs w:val="22"/>
              </w:rPr>
            </w:pPr>
            <w:r>
              <w:rPr>
                <w:rFonts w:ascii="Calibri" w:eastAsia="Calibri" w:hAnsi="Calibri" w:cs="Calibri"/>
                <w:sz w:val="22"/>
                <w:szCs w:val="22"/>
              </w:rPr>
              <w:t>German (1)</w:t>
            </w:r>
          </w:p>
          <w:p w14:paraId="128DD5C6" w14:textId="77777777" w:rsidR="005D6453" w:rsidRDefault="00FE6DE1">
            <w:pPr>
              <w:rPr>
                <w:rFonts w:ascii="Calibri" w:eastAsia="Calibri" w:hAnsi="Calibri" w:cs="Calibri"/>
                <w:sz w:val="22"/>
                <w:szCs w:val="22"/>
              </w:rPr>
            </w:pPr>
            <w:r>
              <w:rPr>
                <w:rFonts w:ascii="Calibri" w:eastAsia="Calibri" w:hAnsi="Calibri" w:cs="Calibri"/>
                <w:sz w:val="22"/>
                <w:szCs w:val="22"/>
              </w:rPr>
              <w:t>Spanish (1)</w:t>
            </w:r>
          </w:p>
          <w:p w14:paraId="664EBE9B" w14:textId="77777777" w:rsidR="005D6453" w:rsidRDefault="00FE6DE1">
            <w:pPr>
              <w:rPr>
                <w:rFonts w:ascii="Calibri" w:eastAsia="Calibri" w:hAnsi="Calibri" w:cs="Calibri"/>
                <w:sz w:val="22"/>
                <w:szCs w:val="22"/>
              </w:rPr>
            </w:pPr>
            <w:r>
              <w:rPr>
                <w:rFonts w:ascii="Calibri" w:eastAsia="Calibri" w:hAnsi="Calibri" w:cs="Calibri"/>
                <w:sz w:val="22"/>
                <w:szCs w:val="22"/>
              </w:rPr>
              <w:t>Afrikaans (1)</w:t>
            </w:r>
          </w:p>
          <w:p w14:paraId="75F32A8E" w14:textId="77777777" w:rsidR="005D6453" w:rsidRDefault="00FE6DE1">
            <w:pPr>
              <w:rPr>
                <w:rFonts w:ascii="Calibri" w:eastAsia="Calibri" w:hAnsi="Calibri" w:cs="Calibri"/>
                <w:sz w:val="22"/>
                <w:szCs w:val="22"/>
              </w:rPr>
            </w:pPr>
            <w:r>
              <w:rPr>
                <w:rFonts w:ascii="Calibri" w:eastAsia="Calibri" w:hAnsi="Calibri" w:cs="Calibri"/>
                <w:sz w:val="22"/>
                <w:szCs w:val="22"/>
              </w:rPr>
              <w:t>Turkish (1)</w:t>
            </w:r>
          </w:p>
          <w:p w14:paraId="0CB47928" w14:textId="77777777" w:rsidR="005D6453" w:rsidRDefault="00FE6DE1">
            <w:pPr>
              <w:rPr>
                <w:rFonts w:ascii="Calibri" w:eastAsia="Calibri" w:hAnsi="Calibri" w:cs="Calibri"/>
                <w:sz w:val="22"/>
                <w:szCs w:val="22"/>
              </w:rPr>
            </w:pPr>
            <w:r>
              <w:rPr>
                <w:rFonts w:ascii="Calibri" w:eastAsia="Calibri" w:hAnsi="Calibri" w:cs="Calibri"/>
                <w:sz w:val="22"/>
                <w:szCs w:val="22"/>
              </w:rPr>
              <w:t>Swedish (1)</w:t>
            </w:r>
          </w:p>
          <w:p w14:paraId="0298B8D8" w14:textId="77777777" w:rsidR="005D6453" w:rsidRDefault="00FE6DE1">
            <w:pPr>
              <w:rPr>
                <w:rFonts w:ascii="Calibri" w:eastAsia="Calibri" w:hAnsi="Calibri" w:cs="Calibri"/>
                <w:sz w:val="22"/>
                <w:szCs w:val="22"/>
              </w:rPr>
            </w:pPr>
            <w:r>
              <w:rPr>
                <w:rFonts w:ascii="Calibri" w:eastAsia="Calibri" w:hAnsi="Calibri" w:cs="Calibri"/>
                <w:sz w:val="22"/>
                <w:szCs w:val="22"/>
              </w:rPr>
              <w:t>French (1)</w:t>
            </w:r>
          </w:p>
          <w:p w14:paraId="37F7EA9F" w14:textId="77777777" w:rsidR="005D6453" w:rsidRDefault="00FE6DE1">
            <w:pPr>
              <w:rPr>
                <w:rFonts w:ascii="Calibri" w:eastAsia="Calibri" w:hAnsi="Calibri" w:cs="Calibri"/>
                <w:sz w:val="22"/>
                <w:szCs w:val="22"/>
              </w:rPr>
            </w:pPr>
            <w:r>
              <w:rPr>
                <w:rFonts w:ascii="Calibri" w:eastAsia="Calibri" w:hAnsi="Calibri" w:cs="Calibri"/>
                <w:sz w:val="22"/>
                <w:szCs w:val="22"/>
              </w:rPr>
              <w:t>Azeri(1)</w:t>
            </w:r>
          </w:p>
          <w:p w14:paraId="3CF0996D" w14:textId="77777777" w:rsidR="005D6453" w:rsidRDefault="00FE6DE1">
            <w:pPr>
              <w:rPr>
                <w:rFonts w:ascii="Calibri" w:eastAsia="Calibri" w:hAnsi="Calibri" w:cs="Calibri"/>
                <w:sz w:val="22"/>
                <w:szCs w:val="22"/>
              </w:rPr>
            </w:pPr>
            <w:r>
              <w:rPr>
                <w:rFonts w:ascii="Calibri" w:eastAsia="Calibri" w:hAnsi="Calibri" w:cs="Calibri"/>
                <w:sz w:val="22"/>
                <w:szCs w:val="22"/>
              </w:rPr>
              <w:t>Basque (1)</w:t>
            </w:r>
          </w:p>
          <w:p w14:paraId="753AB5E6" w14:textId="77777777" w:rsidR="005D6453" w:rsidRDefault="00FE6DE1">
            <w:pPr>
              <w:rPr>
                <w:rFonts w:ascii="Calibri" w:eastAsia="Calibri" w:hAnsi="Calibri" w:cs="Calibri"/>
                <w:sz w:val="22"/>
                <w:szCs w:val="22"/>
              </w:rPr>
            </w:pPr>
            <w:r>
              <w:rPr>
                <w:rFonts w:ascii="Calibri" w:eastAsia="Calibri" w:hAnsi="Calibri" w:cs="Calibri"/>
                <w:sz w:val="22"/>
                <w:szCs w:val="22"/>
              </w:rPr>
              <w:t>Galician (2)</w:t>
            </w:r>
          </w:p>
          <w:p w14:paraId="68612772" w14:textId="77777777" w:rsidR="005D6453" w:rsidRDefault="00FE6DE1">
            <w:pPr>
              <w:rPr>
                <w:rFonts w:ascii="Calibri" w:eastAsia="Calibri" w:hAnsi="Calibri" w:cs="Calibri"/>
                <w:sz w:val="22"/>
                <w:szCs w:val="22"/>
              </w:rPr>
            </w:pPr>
            <w:r>
              <w:rPr>
                <w:rFonts w:ascii="Calibri" w:eastAsia="Calibri" w:hAnsi="Calibri" w:cs="Calibri"/>
                <w:sz w:val="22"/>
                <w:szCs w:val="22"/>
              </w:rPr>
              <w:t>Uygur (2)</w:t>
            </w:r>
          </w:p>
          <w:p w14:paraId="72333A05" w14:textId="77777777" w:rsidR="005D6453" w:rsidRDefault="00FE6DE1">
            <w:pPr>
              <w:rPr>
                <w:rFonts w:ascii="Calibri" w:eastAsia="Calibri" w:hAnsi="Calibri" w:cs="Calibri"/>
                <w:sz w:val="22"/>
                <w:szCs w:val="22"/>
              </w:rPr>
            </w:pPr>
            <w:r>
              <w:rPr>
                <w:rFonts w:ascii="Calibri" w:eastAsia="Calibri" w:hAnsi="Calibri" w:cs="Calibri"/>
                <w:sz w:val="22"/>
                <w:szCs w:val="22"/>
              </w:rPr>
              <w:t>Kaqchikel (4)</w:t>
            </w:r>
          </w:p>
          <w:p w14:paraId="3245CA74" w14:textId="77777777" w:rsidR="005D6453" w:rsidRDefault="00FE6DE1">
            <w:pPr>
              <w:rPr>
                <w:rFonts w:ascii="Calibri" w:eastAsia="Calibri" w:hAnsi="Calibri" w:cs="Calibri"/>
                <w:sz w:val="22"/>
                <w:szCs w:val="22"/>
              </w:rPr>
            </w:pPr>
            <w:r>
              <w:rPr>
                <w:rFonts w:ascii="Calibri" w:eastAsia="Calibri" w:hAnsi="Calibri" w:cs="Calibri"/>
                <w:sz w:val="22"/>
                <w:szCs w:val="22"/>
              </w:rPr>
              <w:t>Bashkir (4)</w:t>
            </w:r>
          </w:p>
        </w:tc>
        <w:tc>
          <w:tcPr>
            <w:tcW w:w="2268" w:type="dxa"/>
            <w:tcBorders>
              <w:right w:val="single" w:sz="12" w:space="0" w:color="000000"/>
            </w:tcBorders>
            <w:shd w:val="clear" w:color="auto" w:fill="FFFFFF"/>
          </w:tcPr>
          <w:p w14:paraId="3A7488B3" w14:textId="77777777" w:rsidR="005D6453" w:rsidRDefault="00FE6DE1">
            <w:pPr>
              <w:rPr>
                <w:rFonts w:ascii="Calibri" w:eastAsia="Calibri" w:hAnsi="Calibri" w:cs="Calibri"/>
                <w:b/>
                <w:color w:val="0563C1"/>
                <w:sz w:val="20"/>
                <w:szCs w:val="20"/>
                <w:u w:val="single"/>
              </w:rPr>
            </w:pPr>
            <w:r>
              <w:rPr>
                <w:rFonts w:ascii="Calibri" w:eastAsia="Calibri" w:hAnsi="Calibri" w:cs="Calibri"/>
              </w:rPr>
              <w:t>[119], [100], [175], [157], [123], [114], [159], [161], [106], [179], [126], [127], [231]</w:t>
            </w:r>
            <w:r>
              <w:rPr>
                <w:rFonts w:ascii="Calibri" w:eastAsia="Calibri" w:hAnsi="Calibri" w:cs="Calibri"/>
                <w:b/>
                <w:color w:val="0000FF"/>
                <w:sz w:val="20"/>
                <w:szCs w:val="20"/>
                <w:u w:val="single"/>
              </w:rPr>
              <w:t xml:space="preserve"> </w:t>
            </w:r>
          </w:p>
        </w:tc>
      </w:tr>
      <w:tr w:rsidR="005D6453" w14:paraId="24E86387" w14:textId="77777777">
        <w:tc>
          <w:tcPr>
            <w:tcW w:w="611" w:type="dxa"/>
            <w:tcBorders>
              <w:left w:val="single" w:sz="12" w:space="0" w:color="000000"/>
            </w:tcBorders>
          </w:tcPr>
          <w:p w14:paraId="432E6D0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7186FEA" w14:textId="77777777" w:rsidR="005D6453" w:rsidRDefault="00FE6DE1">
            <w:pPr>
              <w:rPr>
                <w:rFonts w:ascii="Calibri" w:eastAsia="Calibri" w:hAnsi="Calibri" w:cs="Calibri"/>
                <w:b/>
              </w:rPr>
            </w:pPr>
            <w:r>
              <w:rPr>
                <w:rFonts w:ascii="Calibri" w:eastAsia="Calibri" w:hAnsi="Calibri" w:cs="Calibri"/>
                <w:b/>
              </w:rPr>
              <w:t>0169</w:t>
            </w:r>
          </w:p>
        </w:tc>
        <w:tc>
          <w:tcPr>
            <w:tcW w:w="851" w:type="dxa"/>
            <w:shd w:val="clear" w:color="auto" w:fill="FFFFFF"/>
          </w:tcPr>
          <w:p w14:paraId="2F8A58D3" w14:textId="77777777" w:rsidR="005D6453" w:rsidRDefault="00FE6DE1">
            <w:pPr>
              <w:rPr>
                <w:rFonts w:ascii="Calibri" w:eastAsia="Calibri" w:hAnsi="Calibri" w:cs="Calibri"/>
                <w:b/>
                <w:sz w:val="40"/>
                <w:szCs w:val="40"/>
              </w:rPr>
            </w:pPr>
            <w:r>
              <w:rPr>
                <w:rFonts w:ascii="Calibri" w:eastAsia="Calibri" w:hAnsi="Calibri" w:cs="Calibri"/>
                <w:b/>
                <w:sz w:val="40"/>
                <w:szCs w:val="40"/>
              </w:rPr>
              <w:t>ũ</w:t>
            </w:r>
          </w:p>
        </w:tc>
        <w:tc>
          <w:tcPr>
            <w:tcW w:w="3232" w:type="dxa"/>
            <w:shd w:val="clear" w:color="auto" w:fill="FFFFFF"/>
          </w:tcPr>
          <w:p w14:paraId="697E50F2" w14:textId="77777777" w:rsidR="005D6453" w:rsidRDefault="00FE6DE1">
            <w:pPr>
              <w:rPr>
                <w:rFonts w:ascii="Calibri" w:eastAsia="Calibri" w:hAnsi="Calibri" w:cs="Calibri"/>
              </w:rPr>
            </w:pPr>
            <w:r>
              <w:rPr>
                <w:rFonts w:ascii="Calibri" w:eastAsia="Calibri" w:hAnsi="Calibri" w:cs="Calibri"/>
              </w:rPr>
              <w:t>LATIN SMALL LETTER U WITH TILDE</w:t>
            </w:r>
          </w:p>
        </w:tc>
        <w:tc>
          <w:tcPr>
            <w:tcW w:w="2126" w:type="dxa"/>
            <w:shd w:val="clear" w:color="auto" w:fill="FFFFFF"/>
          </w:tcPr>
          <w:p w14:paraId="2DF439E5" w14:textId="77777777" w:rsidR="005D6453" w:rsidRDefault="00FE6DE1">
            <w:pPr>
              <w:rPr>
                <w:rFonts w:ascii="Calibri" w:eastAsia="Calibri" w:hAnsi="Calibri" w:cs="Calibri"/>
                <w:sz w:val="22"/>
                <w:szCs w:val="22"/>
              </w:rPr>
            </w:pPr>
            <w:r>
              <w:rPr>
                <w:rFonts w:ascii="Calibri" w:eastAsia="Calibri" w:hAnsi="Calibri" w:cs="Calibri"/>
                <w:sz w:val="22"/>
                <w:szCs w:val="22"/>
              </w:rPr>
              <w:t>Umbundu (3)</w:t>
            </w:r>
          </w:p>
          <w:p w14:paraId="0D5DC1D6"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p w14:paraId="60E1F8B2" w14:textId="77777777" w:rsidR="005D6453" w:rsidRDefault="00FE6DE1">
            <w:pPr>
              <w:rPr>
                <w:rFonts w:ascii="Calibri" w:eastAsia="Calibri" w:hAnsi="Calibri" w:cs="Calibri"/>
                <w:sz w:val="22"/>
                <w:szCs w:val="22"/>
              </w:rPr>
            </w:pPr>
            <w:r>
              <w:rPr>
                <w:rFonts w:ascii="Calibri" w:eastAsia="Calibri" w:hAnsi="Calibri" w:cs="Calibri"/>
                <w:sz w:val="22"/>
                <w:szCs w:val="22"/>
              </w:rPr>
              <w:t>Nauruan (3)</w:t>
            </w:r>
          </w:p>
          <w:p w14:paraId="580EA937" w14:textId="77777777" w:rsidR="005D6453" w:rsidRDefault="00FE6DE1">
            <w:pPr>
              <w:rPr>
                <w:rFonts w:ascii="Calibri" w:eastAsia="Calibri" w:hAnsi="Calibri" w:cs="Calibri"/>
                <w:sz w:val="22"/>
                <w:szCs w:val="22"/>
              </w:rPr>
            </w:pPr>
            <w:r>
              <w:rPr>
                <w:rFonts w:ascii="Calibri" w:eastAsia="Calibri" w:hAnsi="Calibri" w:cs="Calibri"/>
                <w:sz w:val="22"/>
                <w:szCs w:val="22"/>
              </w:rPr>
              <w:t>Khoekhoe (4)</w:t>
            </w:r>
            <w:r>
              <w:rPr>
                <w:rFonts w:ascii="Calibri" w:eastAsia="Calibri" w:hAnsi="Calibri" w:cs="Calibri"/>
                <w:sz w:val="22"/>
                <w:szCs w:val="22"/>
              </w:rPr>
              <w:br/>
              <w:t>Kikuyu (5)</w:t>
            </w:r>
          </w:p>
        </w:tc>
        <w:tc>
          <w:tcPr>
            <w:tcW w:w="2268" w:type="dxa"/>
            <w:tcBorders>
              <w:right w:val="single" w:sz="12" w:space="0" w:color="000000"/>
            </w:tcBorders>
            <w:shd w:val="clear" w:color="auto" w:fill="FFFFFF"/>
          </w:tcPr>
          <w:p w14:paraId="457E9A0B"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[141], [142], [143], [144], [145], [209]</w:t>
            </w:r>
            <w:r>
              <w:rPr>
                <w:rFonts w:ascii="Calibri" w:eastAsia="Calibri" w:hAnsi="Calibri" w:cs="Calibri"/>
                <w:b/>
                <w:sz w:val="20"/>
                <w:szCs w:val="20"/>
              </w:rPr>
              <w:t xml:space="preserve"> </w:t>
            </w:r>
          </w:p>
        </w:tc>
      </w:tr>
      <w:tr w:rsidR="005D6453" w14:paraId="3A529472" w14:textId="77777777">
        <w:tc>
          <w:tcPr>
            <w:tcW w:w="611" w:type="dxa"/>
            <w:tcBorders>
              <w:left w:val="single" w:sz="12" w:space="0" w:color="000000"/>
            </w:tcBorders>
          </w:tcPr>
          <w:p w14:paraId="023EE91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281EAC8" w14:textId="77777777" w:rsidR="005D6453" w:rsidRDefault="00FE6DE1">
            <w:pPr>
              <w:rPr>
                <w:rFonts w:ascii="Calibri" w:eastAsia="Calibri" w:hAnsi="Calibri" w:cs="Calibri"/>
                <w:b/>
              </w:rPr>
            </w:pPr>
            <w:r>
              <w:rPr>
                <w:rFonts w:ascii="Calibri" w:eastAsia="Calibri" w:hAnsi="Calibri" w:cs="Calibri"/>
                <w:b/>
              </w:rPr>
              <w:t>016B</w:t>
            </w:r>
          </w:p>
        </w:tc>
        <w:tc>
          <w:tcPr>
            <w:tcW w:w="851" w:type="dxa"/>
            <w:shd w:val="clear" w:color="auto" w:fill="FFFFFF"/>
          </w:tcPr>
          <w:p w14:paraId="0D18CE0F" w14:textId="77777777" w:rsidR="005D6453" w:rsidRDefault="00FE6DE1">
            <w:pPr>
              <w:rPr>
                <w:rFonts w:ascii="Calibri" w:eastAsia="Calibri" w:hAnsi="Calibri" w:cs="Calibri"/>
                <w:b/>
                <w:sz w:val="40"/>
                <w:szCs w:val="40"/>
              </w:rPr>
            </w:pPr>
            <w:r>
              <w:rPr>
                <w:rFonts w:ascii="Calibri" w:eastAsia="Calibri" w:hAnsi="Calibri" w:cs="Calibri"/>
                <w:b/>
                <w:sz w:val="40"/>
                <w:szCs w:val="40"/>
              </w:rPr>
              <w:t>ū</w:t>
            </w:r>
          </w:p>
        </w:tc>
        <w:tc>
          <w:tcPr>
            <w:tcW w:w="3232" w:type="dxa"/>
            <w:shd w:val="clear" w:color="auto" w:fill="FFFFFF"/>
          </w:tcPr>
          <w:p w14:paraId="0BA5BFF0" w14:textId="77777777" w:rsidR="005D6453" w:rsidRDefault="00FE6DE1">
            <w:pPr>
              <w:rPr>
                <w:rFonts w:ascii="Calibri" w:eastAsia="Calibri" w:hAnsi="Calibri" w:cs="Calibri"/>
              </w:rPr>
            </w:pPr>
            <w:r>
              <w:rPr>
                <w:rFonts w:ascii="Calibri" w:eastAsia="Calibri" w:hAnsi="Calibri" w:cs="Calibri"/>
              </w:rPr>
              <w:t>LATIN SMALL LETTER U WITH MACRON</w:t>
            </w:r>
          </w:p>
        </w:tc>
        <w:tc>
          <w:tcPr>
            <w:tcW w:w="2126" w:type="dxa"/>
            <w:shd w:val="clear" w:color="auto" w:fill="FFFFFF"/>
          </w:tcPr>
          <w:p w14:paraId="70C10D49" w14:textId="77777777" w:rsidR="005D6453" w:rsidRDefault="00FE6DE1">
            <w:pPr>
              <w:rPr>
                <w:rFonts w:ascii="Calibri" w:eastAsia="Calibri" w:hAnsi="Calibri" w:cs="Calibri"/>
                <w:sz w:val="22"/>
                <w:szCs w:val="22"/>
              </w:rPr>
            </w:pPr>
            <w:r>
              <w:rPr>
                <w:rFonts w:ascii="Calibri" w:eastAsia="Calibri" w:hAnsi="Calibri" w:cs="Calibri"/>
                <w:sz w:val="22"/>
                <w:szCs w:val="22"/>
              </w:rPr>
              <w:t>Latvian (1)</w:t>
            </w:r>
          </w:p>
          <w:p w14:paraId="3927A514" w14:textId="77777777" w:rsidR="005D6453" w:rsidRDefault="00FE6DE1">
            <w:pPr>
              <w:rPr>
                <w:rFonts w:ascii="Calibri" w:eastAsia="Calibri" w:hAnsi="Calibri" w:cs="Calibri"/>
                <w:sz w:val="22"/>
                <w:szCs w:val="22"/>
              </w:rPr>
            </w:pPr>
            <w:r>
              <w:rPr>
                <w:rFonts w:ascii="Calibri" w:eastAsia="Calibri" w:hAnsi="Calibri" w:cs="Calibri"/>
                <w:sz w:val="22"/>
                <w:szCs w:val="22"/>
              </w:rPr>
              <w:t>Hawaiian (2)</w:t>
            </w:r>
          </w:p>
          <w:p w14:paraId="40F4B7F9"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07429EC8" w14:textId="77777777" w:rsidR="005D6453" w:rsidRDefault="00FE6DE1">
            <w:pPr>
              <w:rPr>
                <w:rFonts w:ascii="Calibri" w:eastAsia="Calibri" w:hAnsi="Calibri" w:cs="Calibri"/>
                <w:sz w:val="22"/>
                <w:szCs w:val="22"/>
              </w:rPr>
            </w:pPr>
            <w:r>
              <w:rPr>
                <w:rFonts w:ascii="Calibri" w:eastAsia="Calibri" w:hAnsi="Calibri" w:cs="Calibri"/>
                <w:sz w:val="22"/>
                <w:szCs w:val="22"/>
              </w:rPr>
              <w:t>Marshallese (1)</w:t>
            </w:r>
          </w:p>
          <w:p w14:paraId="21D21189" w14:textId="77777777" w:rsidR="005D6453" w:rsidRDefault="00FE6DE1">
            <w:pPr>
              <w:rPr>
                <w:rFonts w:ascii="Calibri" w:eastAsia="Calibri" w:hAnsi="Calibri" w:cs="Calibri"/>
                <w:sz w:val="22"/>
                <w:szCs w:val="22"/>
              </w:rPr>
            </w:pPr>
            <w:r>
              <w:rPr>
                <w:rFonts w:ascii="Calibri" w:eastAsia="Calibri" w:hAnsi="Calibri" w:cs="Calibri"/>
                <w:sz w:val="22"/>
                <w:szCs w:val="22"/>
              </w:rPr>
              <w:t>Tongan (1)</w:t>
            </w:r>
          </w:p>
        </w:tc>
        <w:tc>
          <w:tcPr>
            <w:tcW w:w="2268" w:type="dxa"/>
            <w:tcBorders>
              <w:right w:val="single" w:sz="12" w:space="0" w:color="000000"/>
            </w:tcBorders>
            <w:shd w:val="clear" w:color="auto" w:fill="FFFFFF"/>
          </w:tcPr>
          <w:p w14:paraId="12F77510" w14:textId="77777777" w:rsidR="005D6453" w:rsidRDefault="00FE6DE1">
            <w:pPr>
              <w:rPr>
                <w:rFonts w:ascii="Calibri" w:eastAsia="Calibri" w:hAnsi="Calibri" w:cs="Calibri"/>
                <w:b/>
                <w:color w:val="0563C1"/>
                <w:sz w:val="20"/>
                <w:szCs w:val="20"/>
                <w:u w:val="single"/>
              </w:rPr>
            </w:pPr>
            <w:r>
              <w:rPr>
                <w:rFonts w:ascii="Calibri" w:eastAsia="Calibri" w:hAnsi="Calibri" w:cs="Calibri"/>
              </w:rPr>
              <w:t>[133], [135], [138], [154], [136], [134]</w:t>
            </w:r>
            <w:r>
              <w:rPr>
                <w:rFonts w:ascii="Calibri" w:eastAsia="Calibri" w:hAnsi="Calibri" w:cs="Calibri"/>
                <w:b/>
                <w:color w:val="0563C1"/>
                <w:sz w:val="20"/>
                <w:szCs w:val="20"/>
                <w:u w:val="single"/>
              </w:rPr>
              <w:t xml:space="preserve"> </w:t>
            </w:r>
          </w:p>
        </w:tc>
      </w:tr>
      <w:tr w:rsidR="005D6453" w14:paraId="408CFB79" w14:textId="77777777">
        <w:tc>
          <w:tcPr>
            <w:tcW w:w="611" w:type="dxa"/>
            <w:tcBorders>
              <w:left w:val="single" w:sz="12" w:space="0" w:color="000000"/>
            </w:tcBorders>
          </w:tcPr>
          <w:p w14:paraId="0D15A4A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25A0F82" w14:textId="77777777" w:rsidR="005D6453" w:rsidRDefault="00FE6DE1">
            <w:pPr>
              <w:rPr>
                <w:rFonts w:ascii="Calibri" w:eastAsia="Calibri" w:hAnsi="Calibri" w:cs="Calibri"/>
                <w:b/>
              </w:rPr>
            </w:pPr>
            <w:r>
              <w:rPr>
                <w:rFonts w:ascii="Calibri" w:eastAsia="Calibri" w:hAnsi="Calibri" w:cs="Calibri"/>
                <w:b/>
                <w:color w:val="000000"/>
              </w:rPr>
              <w:t>016D</w:t>
            </w:r>
          </w:p>
        </w:tc>
        <w:tc>
          <w:tcPr>
            <w:tcW w:w="851" w:type="dxa"/>
            <w:shd w:val="clear" w:color="auto" w:fill="FFFFFF"/>
            <w:vAlign w:val="center"/>
          </w:tcPr>
          <w:p w14:paraId="24119F3B"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ŭ</w:t>
            </w:r>
          </w:p>
        </w:tc>
        <w:tc>
          <w:tcPr>
            <w:tcW w:w="3232" w:type="dxa"/>
            <w:shd w:val="clear" w:color="auto" w:fill="FFFFFF"/>
            <w:vAlign w:val="center"/>
          </w:tcPr>
          <w:p w14:paraId="53166C54" w14:textId="77777777" w:rsidR="005D6453" w:rsidRDefault="00FE6DE1">
            <w:pPr>
              <w:rPr>
                <w:rFonts w:ascii="Calibri" w:eastAsia="Calibri" w:hAnsi="Calibri" w:cs="Calibri"/>
              </w:rPr>
            </w:pPr>
            <w:r>
              <w:rPr>
                <w:rFonts w:ascii="Calibri" w:eastAsia="Calibri" w:hAnsi="Calibri" w:cs="Calibri"/>
                <w:color w:val="000000"/>
              </w:rPr>
              <w:t>LATIN SMALL LETTER U WITH BREVE</w:t>
            </w:r>
          </w:p>
        </w:tc>
        <w:tc>
          <w:tcPr>
            <w:tcW w:w="2126" w:type="dxa"/>
            <w:shd w:val="clear" w:color="auto" w:fill="FFFFFF"/>
            <w:vAlign w:val="center"/>
          </w:tcPr>
          <w:p w14:paraId="1E46C0D0"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Esperanto(3)</w:t>
            </w:r>
          </w:p>
        </w:tc>
        <w:tc>
          <w:tcPr>
            <w:tcW w:w="2268" w:type="dxa"/>
            <w:tcBorders>
              <w:right w:val="single" w:sz="12" w:space="0" w:color="000000"/>
            </w:tcBorders>
            <w:shd w:val="clear" w:color="auto" w:fill="FFFFFF"/>
            <w:vAlign w:val="center"/>
          </w:tcPr>
          <w:p w14:paraId="1B5FAD6D" w14:textId="77777777" w:rsidR="005D6453" w:rsidRDefault="00FE6DE1">
            <w:pPr>
              <w:rPr>
                <w:rFonts w:ascii="Calibri" w:eastAsia="Calibri" w:hAnsi="Calibri" w:cs="Calibri"/>
              </w:rPr>
            </w:pPr>
            <w:r>
              <w:rPr>
                <w:rFonts w:ascii="Calibri" w:eastAsia="Calibri" w:hAnsi="Calibri" w:cs="Calibri"/>
              </w:rPr>
              <w:t>[255]</w:t>
            </w:r>
          </w:p>
        </w:tc>
      </w:tr>
      <w:tr w:rsidR="005D6453" w14:paraId="198492E6" w14:textId="77777777">
        <w:tc>
          <w:tcPr>
            <w:tcW w:w="611" w:type="dxa"/>
            <w:tcBorders>
              <w:left w:val="single" w:sz="12" w:space="0" w:color="000000"/>
            </w:tcBorders>
          </w:tcPr>
          <w:p w14:paraId="7B9838B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9C54DBB" w14:textId="77777777" w:rsidR="005D6453" w:rsidRDefault="00FE6DE1">
            <w:pPr>
              <w:rPr>
                <w:rFonts w:ascii="Calibri" w:eastAsia="Calibri" w:hAnsi="Calibri" w:cs="Calibri"/>
                <w:b/>
              </w:rPr>
            </w:pPr>
            <w:r>
              <w:rPr>
                <w:rFonts w:ascii="Calibri" w:eastAsia="Calibri" w:hAnsi="Calibri" w:cs="Calibri"/>
                <w:b/>
              </w:rPr>
              <w:t>016F</w:t>
            </w:r>
          </w:p>
        </w:tc>
        <w:tc>
          <w:tcPr>
            <w:tcW w:w="851" w:type="dxa"/>
            <w:shd w:val="clear" w:color="auto" w:fill="FFFFFF"/>
          </w:tcPr>
          <w:p w14:paraId="4143B2B6" w14:textId="77777777" w:rsidR="005D6453" w:rsidRDefault="00FE6DE1">
            <w:pPr>
              <w:rPr>
                <w:rFonts w:ascii="Calibri" w:eastAsia="Calibri" w:hAnsi="Calibri" w:cs="Calibri"/>
                <w:b/>
                <w:sz w:val="40"/>
                <w:szCs w:val="40"/>
              </w:rPr>
            </w:pPr>
            <w:r>
              <w:rPr>
                <w:rFonts w:ascii="Calibri" w:eastAsia="Calibri" w:hAnsi="Calibri" w:cs="Calibri"/>
                <w:b/>
                <w:sz w:val="40"/>
                <w:szCs w:val="40"/>
              </w:rPr>
              <w:t>ů</w:t>
            </w:r>
          </w:p>
        </w:tc>
        <w:tc>
          <w:tcPr>
            <w:tcW w:w="3232" w:type="dxa"/>
            <w:shd w:val="clear" w:color="auto" w:fill="FFFFFF"/>
          </w:tcPr>
          <w:p w14:paraId="5D2BB74C" w14:textId="77777777" w:rsidR="005D6453" w:rsidRDefault="00FE6DE1">
            <w:pPr>
              <w:rPr>
                <w:rFonts w:ascii="Calibri" w:eastAsia="Calibri" w:hAnsi="Calibri" w:cs="Calibri"/>
              </w:rPr>
            </w:pPr>
            <w:r>
              <w:rPr>
                <w:rFonts w:ascii="Calibri" w:eastAsia="Calibri" w:hAnsi="Calibri" w:cs="Calibri"/>
              </w:rPr>
              <w:t>LATIN SMALL LETTER U WITH RING ABOVE</w:t>
            </w:r>
          </w:p>
        </w:tc>
        <w:tc>
          <w:tcPr>
            <w:tcW w:w="2126" w:type="dxa"/>
            <w:shd w:val="clear" w:color="auto" w:fill="FFFFFF"/>
          </w:tcPr>
          <w:p w14:paraId="7123CDE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tc>
        <w:tc>
          <w:tcPr>
            <w:tcW w:w="2268" w:type="dxa"/>
            <w:tcBorders>
              <w:right w:val="single" w:sz="12" w:space="0" w:color="000000"/>
            </w:tcBorders>
            <w:shd w:val="clear" w:color="auto" w:fill="FFFFFF"/>
          </w:tcPr>
          <w:p w14:paraId="059E0077"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[101]</w:t>
            </w:r>
          </w:p>
        </w:tc>
      </w:tr>
      <w:tr w:rsidR="005D6453" w14:paraId="0FD31CCC" w14:textId="77777777">
        <w:tc>
          <w:tcPr>
            <w:tcW w:w="611" w:type="dxa"/>
            <w:tcBorders>
              <w:left w:val="single" w:sz="12" w:space="0" w:color="000000"/>
            </w:tcBorders>
          </w:tcPr>
          <w:p w14:paraId="0E0447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44C51E" w14:textId="77777777" w:rsidR="005D6453" w:rsidRDefault="00FE6DE1">
            <w:pPr>
              <w:rPr>
                <w:rFonts w:ascii="Calibri" w:eastAsia="Calibri" w:hAnsi="Calibri" w:cs="Calibri"/>
                <w:b/>
              </w:rPr>
            </w:pPr>
            <w:r>
              <w:rPr>
                <w:rFonts w:ascii="Calibri" w:eastAsia="Calibri" w:hAnsi="Calibri" w:cs="Calibri"/>
                <w:b/>
              </w:rPr>
              <w:t>0171</w:t>
            </w:r>
          </w:p>
        </w:tc>
        <w:tc>
          <w:tcPr>
            <w:tcW w:w="851" w:type="dxa"/>
            <w:shd w:val="clear" w:color="auto" w:fill="FFFFFF"/>
          </w:tcPr>
          <w:p w14:paraId="4A4AEAB6" w14:textId="77777777" w:rsidR="005D6453" w:rsidRDefault="00FE6DE1">
            <w:pPr>
              <w:rPr>
                <w:rFonts w:ascii="Calibri" w:eastAsia="Calibri" w:hAnsi="Calibri" w:cs="Calibri"/>
                <w:b/>
                <w:sz w:val="40"/>
                <w:szCs w:val="40"/>
              </w:rPr>
            </w:pPr>
            <w:r>
              <w:rPr>
                <w:rFonts w:ascii="Calibri" w:eastAsia="Calibri" w:hAnsi="Calibri" w:cs="Calibri"/>
                <w:b/>
                <w:sz w:val="40"/>
                <w:szCs w:val="40"/>
              </w:rPr>
              <w:t>ű</w:t>
            </w:r>
          </w:p>
        </w:tc>
        <w:tc>
          <w:tcPr>
            <w:tcW w:w="3232" w:type="dxa"/>
            <w:shd w:val="clear" w:color="auto" w:fill="FFFFFF"/>
          </w:tcPr>
          <w:p w14:paraId="371B27A7" w14:textId="77777777" w:rsidR="005D6453" w:rsidRDefault="00FE6DE1">
            <w:pPr>
              <w:rPr>
                <w:rFonts w:ascii="Calibri" w:eastAsia="Calibri" w:hAnsi="Calibri" w:cs="Calibri"/>
              </w:rPr>
            </w:pPr>
            <w:r>
              <w:rPr>
                <w:rFonts w:ascii="Calibri" w:eastAsia="Calibri" w:hAnsi="Calibri" w:cs="Calibri"/>
              </w:rPr>
              <w:t>LATIN SMALL LETTER U WITH DOUBLE ACUTE</w:t>
            </w:r>
          </w:p>
        </w:tc>
        <w:tc>
          <w:tcPr>
            <w:tcW w:w="2126" w:type="dxa"/>
            <w:shd w:val="clear" w:color="auto" w:fill="FFFFFF"/>
          </w:tcPr>
          <w:p w14:paraId="27CCFBD9" w14:textId="77777777" w:rsidR="005D6453" w:rsidRDefault="00FE6DE1">
            <w:pPr>
              <w:rPr>
                <w:rFonts w:ascii="Calibri" w:eastAsia="Calibri" w:hAnsi="Calibri" w:cs="Calibri"/>
                <w:sz w:val="22"/>
                <w:szCs w:val="22"/>
              </w:rPr>
            </w:pPr>
            <w:r>
              <w:rPr>
                <w:rFonts w:ascii="Calibri" w:eastAsia="Calibri" w:hAnsi="Calibri" w:cs="Calibri"/>
                <w:sz w:val="22"/>
                <w:szCs w:val="22"/>
              </w:rPr>
              <w:t>Hungarian (1)</w:t>
            </w:r>
          </w:p>
        </w:tc>
        <w:tc>
          <w:tcPr>
            <w:tcW w:w="2268" w:type="dxa"/>
            <w:tcBorders>
              <w:right w:val="single" w:sz="12" w:space="0" w:color="000000"/>
            </w:tcBorders>
            <w:shd w:val="clear" w:color="auto" w:fill="FFFFFF"/>
          </w:tcPr>
          <w:p w14:paraId="7DE686ED" w14:textId="77777777" w:rsidR="005D6453" w:rsidRDefault="00FE6DE1">
            <w:pPr>
              <w:rPr>
                <w:rFonts w:ascii="Calibri" w:eastAsia="Calibri" w:hAnsi="Calibri" w:cs="Calibri"/>
                <w:b/>
                <w:color w:val="0563C1"/>
                <w:sz w:val="20"/>
                <w:szCs w:val="20"/>
                <w:u w:val="single"/>
              </w:rPr>
            </w:pPr>
            <w:r>
              <w:rPr>
                <w:rFonts w:ascii="Calibri" w:eastAsia="Calibri" w:hAnsi="Calibri" w:cs="Calibri"/>
              </w:rPr>
              <w:t>[233], [234]</w:t>
            </w:r>
          </w:p>
        </w:tc>
      </w:tr>
      <w:tr w:rsidR="005D6453" w14:paraId="27B633CB" w14:textId="77777777">
        <w:tc>
          <w:tcPr>
            <w:tcW w:w="611" w:type="dxa"/>
            <w:tcBorders>
              <w:left w:val="single" w:sz="12" w:space="0" w:color="000000"/>
            </w:tcBorders>
          </w:tcPr>
          <w:p w14:paraId="31048AC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64C2DB7" w14:textId="77777777" w:rsidR="005D6453" w:rsidRDefault="00FE6DE1">
            <w:pPr>
              <w:rPr>
                <w:rFonts w:ascii="Calibri" w:eastAsia="Calibri" w:hAnsi="Calibri" w:cs="Calibri"/>
                <w:b/>
              </w:rPr>
            </w:pPr>
            <w:r>
              <w:rPr>
                <w:rFonts w:ascii="Calibri" w:eastAsia="Calibri" w:hAnsi="Calibri" w:cs="Calibri"/>
                <w:b/>
              </w:rPr>
              <w:t>0173</w:t>
            </w:r>
          </w:p>
        </w:tc>
        <w:tc>
          <w:tcPr>
            <w:tcW w:w="851" w:type="dxa"/>
            <w:shd w:val="clear" w:color="auto" w:fill="FFFFFF"/>
          </w:tcPr>
          <w:p w14:paraId="038274EA" w14:textId="77777777" w:rsidR="005D6453" w:rsidRDefault="00FE6DE1">
            <w:pPr>
              <w:rPr>
                <w:rFonts w:ascii="Calibri" w:eastAsia="Calibri" w:hAnsi="Calibri" w:cs="Calibri"/>
                <w:b/>
                <w:sz w:val="40"/>
                <w:szCs w:val="40"/>
              </w:rPr>
            </w:pPr>
            <w:r>
              <w:rPr>
                <w:rFonts w:ascii="Calibri" w:eastAsia="Calibri" w:hAnsi="Calibri" w:cs="Calibri"/>
                <w:b/>
                <w:sz w:val="40"/>
                <w:szCs w:val="40"/>
              </w:rPr>
              <w:t>ų</w:t>
            </w:r>
          </w:p>
        </w:tc>
        <w:tc>
          <w:tcPr>
            <w:tcW w:w="3232" w:type="dxa"/>
            <w:shd w:val="clear" w:color="auto" w:fill="FFFFFF"/>
          </w:tcPr>
          <w:p w14:paraId="3ECBE7A9" w14:textId="77777777" w:rsidR="005D6453" w:rsidRDefault="00FE6DE1">
            <w:pPr>
              <w:rPr>
                <w:rFonts w:ascii="Calibri" w:eastAsia="Calibri" w:hAnsi="Calibri" w:cs="Calibri"/>
              </w:rPr>
            </w:pPr>
            <w:r>
              <w:rPr>
                <w:rFonts w:ascii="Calibri" w:eastAsia="Calibri" w:hAnsi="Calibri" w:cs="Calibri"/>
              </w:rPr>
              <w:t>LATIN SMALL LETTER U WITH OGONEK</w:t>
            </w:r>
          </w:p>
        </w:tc>
        <w:tc>
          <w:tcPr>
            <w:tcW w:w="2126" w:type="dxa"/>
            <w:shd w:val="clear" w:color="auto" w:fill="FFFFFF"/>
          </w:tcPr>
          <w:p w14:paraId="2F831025"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tc>
        <w:tc>
          <w:tcPr>
            <w:tcW w:w="2268" w:type="dxa"/>
            <w:tcBorders>
              <w:right w:val="single" w:sz="12" w:space="0" w:color="000000"/>
            </w:tcBorders>
            <w:shd w:val="clear" w:color="auto" w:fill="FFFFFF"/>
          </w:tcPr>
          <w:p w14:paraId="520F156F"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[154], [138]</w:t>
            </w:r>
            <w:r>
              <w:rPr>
                <w:rFonts w:ascii="Calibri" w:eastAsia="Calibri" w:hAnsi="Calibri" w:cs="Calibri"/>
                <w:b/>
                <w:color w:val="0563C1"/>
                <w:sz w:val="20"/>
                <w:szCs w:val="20"/>
                <w:u w:val="single"/>
              </w:rPr>
              <w:t xml:space="preserve"> </w:t>
            </w:r>
          </w:p>
        </w:tc>
      </w:tr>
      <w:tr w:rsidR="005D6453" w14:paraId="2A5E86A1" w14:textId="77777777">
        <w:tc>
          <w:tcPr>
            <w:tcW w:w="611" w:type="dxa"/>
            <w:tcBorders>
              <w:left w:val="single" w:sz="12" w:space="0" w:color="000000"/>
            </w:tcBorders>
          </w:tcPr>
          <w:p w14:paraId="13EDBEE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C05FD5" w14:textId="77777777" w:rsidR="005D6453" w:rsidRDefault="00FE6DE1">
            <w:pPr>
              <w:rPr>
                <w:rFonts w:ascii="Calibri" w:eastAsia="Calibri" w:hAnsi="Calibri" w:cs="Calibri"/>
                <w:b/>
              </w:rPr>
            </w:pPr>
            <w:r>
              <w:rPr>
                <w:rFonts w:ascii="Calibri" w:eastAsia="Calibri" w:hAnsi="Calibri" w:cs="Calibri"/>
                <w:b/>
              </w:rPr>
              <w:t>01B0</w:t>
            </w:r>
          </w:p>
        </w:tc>
        <w:tc>
          <w:tcPr>
            <w:tcW w:w="851" w:type="dxa"/>
            <w:shd w:val="clear" w:color="auto" w:fill="FFFFFF"/>
          </w:tcPr>
          <w:p w14:paraId="49293AA8" w14:textId="77777777" w:rsidR="005D6453" w:rsidRDefault="00FE6DE1">
            <w:pPr>
              <w:rPr>
                <w:rFonts w:ascii="Calibri" w:eastAsia="Calibri" w:hAnsi="Calibri" w:cs="Calibri"/>
                <w:b/>
                <w:sz w:val="40"/>
                <w:szCs w:val="40"/>
              </w:rPr>
            </w:pPr>
            <w:r>
              <w:rPr>
                <w:rFonts w:ascii="Calibri" w:eastAsia="Calibri" w:hAnsi="Calibri" w:cs="Calibri"/>
                <w:b/>
                <w:sz w:val="40"/>
                <w:szCs w:val="40"/>
              </w:rPr>
              <w:t>ư</w:t>
            </w:r>
          </w:p>
        </w:tc>
        <w:tc>
          <w:tcPr>
            <w:tcW w:w="3232" w:type="dxa"/>
            <w:shd w:val="clear" w:color="auto" w:fill="FFFFFF"/>
          </w:tcPr>
          <w:p w14:paraId="4DBC156C" w14:textId="77777777" w:rsidR="005D6453" w:rsidRDefault="00FE6DE1">
            <w:pPr>
              <w:rPr>
                <w:rFonts w:ascii="Calibri" w:eastAsia="Calibri" w:hAnsi="Calibri" w:cs="Calibri"/>
              </w:rPr>
            </w:pPr>
            <w:r>
              <w:rPr>
                <w:rFonts w:ascii="Calibri" w:eastAsia="Calibri" w:hAnsi="Calibri" w:cs="Calibri"/>
              </w:rPr>
              <w:t>LATIN SMALL LETTER U WITH HORN</w:t>
            </w:r>
          </w:p>
        </w:tc>
        <w:tc>
          <w:tcPr>
            <w:tcW w:w="2126" w:type="dxa"/>
            <w:shd w:val="clear" w:color="auto" w:fill="FFFFFF"/>
          </w:tcPr>
          <w:p w14:paraId="438EBAA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9AAFFE" w14:textId="77777777" w:rsidR="005D6453" w:rsidRDefault="00FE6DE1">
            <w:pPr>
              <w:rPr>
                <w:rFonts w:ascii="Calibri" w:eastAsia="Calibri" w:hAnsi="Calibri" w:cs="Calibri"/>
                <w:b/>
                <w:color w:val="0563C1"/>
                <w:sz w:val="20"/>
                <w:szCs w:val="20"/>
                <w:u w:val="single"/>
              </w:rPr>
            </w:pPr>
            <w:r>
              <w:rPr>
                <w:rFonts w:ascii="Calibri" w:eastAsia="Calibri" w:hAnsi="Calibri" w:cs="Calibri"/>
              </w:rPr>
              <w:t>[109]</w:t>
            </w:r>
            <w:r>
              <w:rPr>
                <w:rFonts w:ascii="Calibri" w:eastAsia="Calibri" w:hAnsi="Calibri" w:cs="Calibri"/>
                <w:b/>
                <w:color w:val="0563C1"/>
                <w:sz w:val="20"/>
                <w:szCs w:val="20"/>
                <w:u w:val="single"/>
              </w:rPr>
              <w:t xml:space="preserve"> </w:t>
            </w:r>
          </w:p>
        </w:tc>
      </w:tr>
      <w:tr w:rsidR="005D6453" w14:paraId="6FE53CF6" w14:textId="77777777">
        <w:tc>
          <w:tcPr>
            <w:tcW w:w="611" w:type="dxa"/>
            <w:tcBorders>
              <w:left w:val="single" w:sz="12" w:space="0" w:color="000000"/>
            </w:tcBorders>
          </w:tcPr>
          <w:p w14:paraId="075FA2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F4B9C1" w14:textId="77777777" w:rsidR="005D6453" w:rsidRDefault="00FE6DE1">
            <w:pPr>
              <w:rPr>
                <w:rFonts w:ascii="Calibri" w:eastAsia="Calibri" w:hAnsi="Calibri" w:cs="Calibri"/>
                <w:b/>
              </w:rPr>
            </w:pPr>
            <w:r>
              <w:rPr>
                <w:rFonts w:ascii="Calibri" w:eastAsia="Calibri" w:hAnsi="Calibri" w:cs="Calibri"/>
                <w:b/>
              </w:rPr>
              <w:t>01D4</w:t>
            </w:r>
          </w:p>
        </w:tc>
        <w:tc>
          <w:tcPr>
            <w:tcW w:w="851" w:type="dxa"/>
            <w:shd w:val="clear" w:color="auto" w:fill="FFFFFF"/>
          </w:tcPr>
          <w:p w14:paraId="19871EEC" w14:textId="77777777" w:rsidR="005D6453" w:rsidRDefault="00FE6DE1">
            <w:pPr>
              <w:rPr>
                <w:rFonts w:ascii="Calibri" w:eastAsia="Calibri" w:hAnsi="Calibri" w:cs="Calibri"/>
                <w:b/>
                <w:sz w:val="40"/>
                <w:szCs w:val="40"/>
              </w:rPr>
            </w:pPr>
            <w:r>
              <w:rPr>
                <w:rFonts w:ascii="Calibri" w:eastAsia="Calibri" w:hAnsi="Calibri" w:cs="Calibri"/>
                <w:b/>
                <w:sz w:val="40"/>
                <w:szCs w:val="40"/>
              </w:rPr>
              <w:t>ǔ</w:t>
            </w:r>
          </w:p>
        </w:tc>
        <w:tc>
          <w:tcPr>
            <w:tcW w:w="3232" w:type="dxa"/>
            <w:shd w:val="clear" w:color="auto" w:fill="FFFFFF"/>
          </w:tcPr>
          <w:p w14:paraId="6FB9F64F" w14:textId="77777777" w:rsidR="005D6453" w:rsidRDefault="00FE6DE1">
            <w:pPr>
              <w:rPr>
                <w:rFonts w:ascii="Calibri" w:eastAsia="Calibri" w:hAnsi="Calibri" w:cs="Calibri"/>
              </w:rPr>
            </w:pPr>
            <w:r>
              <w:rPr>
                <w:rFonts w:ascii="Calibri" w:eastAsia="Calibri" w:hAnsi="Calibri" w:cs="Calibri"/>
              </w:rPr>
              <w:t>LATIN SMALL LETTER U WITH CARON</w:t>
            </w:r>
          </w:p>
        </w:tc>
        <w:tc>
          <w:tcPr>
            <w:tcW w:w="2126" w:type="dxa"/>
            <w:shd w:val="clear" w:color="auto" w:fill="FFFFFF"/>
          </w:tcPr>
          <w:p w14:paraId="4C2B25D7" w14:textId="77777777" w:rsidR="005D6453" w:rsidRDefault="00FE6DE1">
            <w:pPr>
              <w:rPr>
                <w:rFonts w:ascii="Calibri" w:eastAsia="Calibri" w:hAnsi="Calibri" w:cs="Calibri"/>
                <w:sz w:val="22"/>
                <w:szCs w:val="22"/>
              </w:rPr>
            </w:pPr>
            <w:r>
              <w:rPr>
                <w:rFonts w:ascii="Calibri" w:eastAsia="Calibri" w:hAnsi="Calibri" w:cs="Calibri"/>
                <w:sz w:val="22"/>
                <w:szCs w:val="22"/>
              </w:rPr>
              <w:t>Kirundi (1)</w:t>
            </w:r>
          </w:p>
        </w:tc>
        <w:tc>
          <w:tcPr>
            <w:tcW w:w="2268" w:type="dxa"/>
            <w:tcBorders>
              <w:right w:val="single" w:sz="12" w:space="0" w:color="000000"/>
            </w:tcBorders>
            <w:shd w:val="clear" w:color="auto" w:fill="FFFFFF"/>
          </w:tcPr>
          <w:p w14:paraId="2E578DBC" w14:textId="77777777" w:rsidR="005D6453" w:rsidRDefault="00FE6DE1">
            <w:pPr>
              <w:rPr>
                <w:rFonts w:ascii="Calibri" w:eastAsia="Calibri" w:hAnsi="Calibri" w:cs="Calibri"/>
                <w:b/>
                <w:sz w:val="20"/>
                <w:szCs w:val="20"/>
              </w:rPr>
            </w:pPr>
            <w:r>
              <w:rPr>
                <w:rFonts w:ascii="Calibri" w:eastAsia="Calibri" w:hAnsi="Calibri" w:cs="Calibri"/>
              </w:rPr>
              <w:t>[104]</w:t>
            </w:r>
          </w:p>
        </w:tc>
      </w:tr>
      <w:tr w:rsidR="005D6453" w14:paraId="2688C966" w14:textId="77777777">
        <w:tc>
          <w:tcPr>
            <w:tcW w:w="611" w:type="dxa"/>
            <w:tcBorders>
              <w:left w:val="single" w:sz="12" w:space="0" w:color="000000"/>
            </w:tcBorders>
          </w:tcPr>
          <w:p w14:paraId="48609723"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C92F79A" w14:textId="77777777" w:rsidR="005D6453" w:rsidRDefault="00FE6DE1">
            <w:pPr>
              <w:rPr>
                <w:rFonts w:ascii="Calibri" w:eastAsia="Calibri" w:hAnsi="Calibri" w:cs="Calibri"/>
                <w:b/>
              </w:rPr>
            </w:pPr>
            <w:r>
              <w:rPr>
                <w:rFonts w:ascii="Calibri" w:eastAsia="Calibri" w:hAnsi="Calibri" w:cs="Calibri"/>
                <w:b/>
              </w:rPr>
              <w:t>0289</w:t>
            </w:r>
          </w:p>
        </w:tc>
        <w:tc>
          <w:tcPr>
            <w:tcW w:w="851" w:type="dxa"/>
            <w:shd w:val="clear" w:color="auto" w:fill="FFFFFF"/>
          </w:tcPr>
          <w:p w14:paraId="6D319946"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22D1F377" w14:textId="77777777" w:rsidR="005D6453" w:rsidRDefault="00FE6DE1">
            <w:pPr>
              <w:rPr>
                <w:rFonts w:ascii="Calibri" w:eastAsia="Calibri" w:hAnsi="Calibri" w:cs="Calibri"/>
              </w:rPr>
            </w:pPr>
            <w:r>
              <w:rPr>
                <w:rFonts w:ascii="Calibri" w:eastAsia="Calibri" w:hAnsi="Calibri" w:cs="Calibri"/>
              </w:rPr>
              <w:t>LATIN SMALL LETTER U BAR</w:t>
            </w:r>
          </w:p>
        </w:tc>
        <w:tc>
          <w:tcPr>
            <w:tcW w:w="2126" w:type="dxa"/>
            <w:shd w:val="clear" w:color="auto" w:fill="FFFFFF"/>
          </w:tcPr>
          <w:p w14:paraId="6B75D865"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p w14:paraId="22FB956D" w14:textId="77777777" w:rsidR="005D6453" w:rsidRDefault="00FE6DE1">
            <w:pPr>
              <w:rPr>
                <w:rFonts w:ascii="Calibri" w:eastAsia="Calibri" w:hAnsi="Calibri" w:cs="Calibri"/>
                <w:sz w:val="22"/>
                <w:szCs w:val="22"/>
              </w:rPr>
            </w:pPr>
            <w:r>
              <w:rPr>
                <w:rFonts w:ascii="Calibri" w:eastAsia="Calibri" w:hAnsi="Calibri" w:cs="Calibri"/>
                <w:sz w:val="22"/>
                <w:szCs w:val="22"/>
              </w:rPr>
              <w:t>Maasai (5)</w:t>
            </w:r>
          </w:p>
        </w:tc>
        <w:tc>
          <w:tcPr>
            <w:tcW w:w="2268" w:type="dxa"/>
            <w:tcBorders>
              <w:right w:val="single" w:sz="12" w:space="0" w:color="000000"/>
            </w:tcBorders>
            <w:shd w:val="clear" w:color="auto" w:fill="FFFFFF"/>
          </w:tcPr>
          <w:p w14:paraId="28A03E75" w14:textId="77777777" w:rsidR="005D6453" w:rsidRDefault="00FE6DE1">
            <w:pPr>
              <w:rPr>
                <w:rFonts w:ascii="Calibri" w:eastAsia="Calibri" w:hAnsi="Calibri" w:cs="Calibri"/>
                <w:b/>
                <w:sz w:val="20"/>
                <w:szCs w:val="20"/>
              </w:rPr>
            </w:pPr>
            <w:r>
              <w:rPr>
                <w:rFonts w:ascii="Calibri" w:eastAsia="Calibri" w:hAnsi="Calibri" w:cs="Calibri"/>
              </w:rPr>
              <w:t>[186], [187], [211]</w:t>
            </w:r>
          </w:p>
        </w:tc>
      </w:tr>
      <w:tr w:rsidR="005D6453" w14:paraId="6E974B40" w14:textId="77777777">
        <w:tc>
          <w:tcPr>
            <w:tcW w:w="611" w:type="dxa"/>
            <w:tcBorders>
              <w:left w:val="single" w:sz="12" w:space="0" w:color="000000"/>
            </w:tcBorders>
          </w:tcPr>
          <w:p w14:paraId="68A31F0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4EB1D1F" w14:textId="77777777" w:rsidR="005D6453" w:rsidRDefault="00FE6DE1">
            <w:pPr>
              <w:rPr>
                <w:rFonts w:ascii="Calibri" w:eastAsia="Calibri" w:hAnsi="Calibri" w:cs="Calibri"/>
                <w:b/>
              </w:rPr>
            </w:pPr>
            <w:r>
              <w:rPr>
                <w:rFonts w:ascii="Calibri" w:eastAsia="Calibri" w:hAnsi="Calibri" w:cs="Calibri"/>
                <w:b/>
              </w:rPr>
              <w:t>0289 + 0303</w:t>
            </w:r>
          </w:p>
        </w:tc>
        <w:tc>
          <w:tcPr>
            <w:tcW w:w="851" w:type="dxa"/>
            <w:shd w:val="clear" w:color="auto" w:fill="FFFFFF"/>
          </w:tcPr>
          <w:p w14:paraId="5AC92193" w14:textId="77777777" w:rsidR="005D6453" w:rsidRDefault="00FE6DE1">
            <w:pPr>
              <w:rPr>
                <w:rFonts w:ascii="Calibri" w:eastAsia="Calibri" w:hAnsi="Calibri" w:cs="Calibri"/>
                <w:b/>
                <w:sz w:val="40"/>
                <w:szCs w:val="40"/>
              </w:rPr>
            </w:pPr>
            <w:r>
              <w:rPr>
                <w:rFonts w:ascii="Calibri" w:eastAsia="Calibri" w:hAnsi="Calibri" w:cs="Calibri"/>
                <w:b/>
                <w:sz w:val="40"/>
                <w:szCs w:val="40"/>
              </w:rPr>
              <w:t>ʉ̃</w:t>
            </w:r>
          </w:p>
        </w:tc>
        <w:tc>
          <w:tcPr>
            <w:tcW w:w="3232" w:type="dxa"/>
            <w:shd w:val="clear" w:color="auto" w:fill="FFFFFF"/>
          </w:tcPr>
          <w:p w14:paraId="7119F325" w14:textId="77777777" w:rsidR="005D6453" w:rsidRDefault="00FE6DE1">
            <w:pPr>
              <w:rPr>
                <w:rFonts w:ascii="Calibri" w:eastAsia="Calibri" w:hAnsi="Calibri" w:cs="Calibri"/>
              </w:rPr>
            </w:pPr>
            <w:r>
              <w:rPr>
                <w:rFonts w:ascii="Calibri" w:eastAsia="Calibri" w:hAnsi="Calibri" w:cs="Calibri"/>
              </w:rPr>
              <w:t>LATIN SMALL LETTER U BAR + COMBINING TILDE</w:t>
            </w:r>
          </w:p>
        </w:tc>
        <w:tc>
          <w:tcPr>
            <w:tcW w:w="2126" w:type="dxa"/>
            <w:shd w:val="clear" w:color="auto" w:fill="FFFFFF"/>
          </w:tcPr>
          <w:p w14:paraId="0B91BE1E" w14:textId="77777777" w:rsidR="005D6453" w:rsidRDefault="00FE6DE1">
            <w:pPr>
              <w:rPr>
                <w:rFonts w:ascii="Calibri" w:eastAsia="Calibri" w:hAnsi="Calibri" w:cs="Calibri"/>
                <w:sz w:val="22"/>
                <w:szCs w:val="22"/>
              </w:rPr>
            </w:pPr>
            <w:r>
              <w:rPr>
                <w:rFonts w:ascii="Calibri" w:eastAsia="Calibri" w:hAnsi="Calibri" w:cs="Calibri"/>
                <w:sz w:val="22"/>
                <w:szCs w:val="22"/>
              </w:rPr>
              <w:t>Cubeo (3)</w:t>
            </w:r>
          </w:p>
        </w:tc>
        <w:tc>
          <w:tcPr>
            <w:tcW w:w="2268" w:type="dxa"/>
            <w:tcBorders>
              <w:right w:val="single" w:sz="12" w:space="0" w:color="000000"/>
            </w:tcBorders>
            <w:shd w:val="clear" w:color="auto" w:fill="FFFFFF"/>
          </w:tcPr>
          <w:p w14:paraId="7137391F" w14:textId="77777777" w:rsidR="005D6453" w:rsidRDefault="00FE6DE1">
            <w:pPr>
              <w:rPr>
                <w:rFonts w:ascii="Calibri" w:eastAsia="Calibri" w:hAnsi="Calibri" w:cs="Calibri"/>
                <w:b/>
                <w:sz w:val="20"/>
                <w:szCs w:val="20"/>
              </w:rPr>
            </w:pPr>
            <w:r>
              <w:rPr>
                <w:rFonts w:ascii="Calibri" w:eastAsia="Calibri" w:hAnsi="Calibri" w:cs="Calibri"/>
              </w:rPr>
              <w:t>[186], [187]</w:t>
            </w:r>
            <w:r>
              <w:rPr>
                <w:rFonts w:ascii="Calibri" w:eastAsia="Calibri" w:hAnsi="Calibri" w:cs="Calibri"/>
                <w:b/>
                <w:sz w:val="20"/>
                <w:szCs w:val="20"/>
              </w:rPr>
              <w:t xml:space="preserve"> </w:t>
            </w:r>
          </w:p>
        </w:tc>
      </w:tr>
      <w:tr w:rsidR="005D6453" w14:paraId="2EBD75AF" w14:textId="77777777">
        <w:tc>
          <w:tcPr>
            <w:tcW w:w="611" w:type="dxa"/>
            <w:tcBorders>
              <w:left w:val="single" w:sz="12" w:space="0" w:color="000000"/>
            </w:tcBorders>
          </w:tcPr>
          <w:p w14:paraId="3D2ED32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8677794" w14:textId="77777777" w:rsidR="005D6453" w:rsidRDefault="00FE6DE1">
            <w:pPr>
              <w:rPr>
                <w:rFonts w:ascii="Calibri" w:eastAsia="Calibri" w:hAnsi="Calibri" w:cs="Calibri"/>
                <w:b/>
              </w:rPr>
            </w:pPr>
            <w:r>
              <w:rPr>
                <w:rFonts w:ascii="Calibri" w:eastAsia="Calibri" w:hAnsi="Calibri" w:cs="Calibri"/>
                <w:b/>
              </w:rPr>
              <w:t>1EE5</w:t>
            </w:r>
          </w:p>
        </w:tc>
        <w:tc>
          <w:tcPr>
            <w:tcW w:w="851" w:type="dxa"/>
            <w:shd w:val="clear" w:color="auto" w:fill="FFFFFF"/>
          </w:tcPr>
          <w:p w14:paraId="44633EA2" w14:textId="77777777" w:rsidR="005D6453" w:rsidRDefault="00FE6DE1">
            <w:pPr>
              <w:rPr>
                <w:rFonts w:ascii="Calibri" w:eastAsia="Calibri" w:hAnsi="Calibri" w:cs="Calibri"/>
                <w:b/>
                <w:sz w:val="40"/>
                <w:szCs w:val="40"/>
              </w:rPr>
            </w:pPr>
            <w:r>
              <w:rPr>
                <w:rFonts w:ascii="Calibri" w:eastAsia="Calibri" w:hAnsi="Calibri" w:cs="Calibri"/>
                <w:b/>
                <w:sz w:val="40"/>
                <w:szCs w:val="40"/>
              </w:rPr>
              <w:t>ụ</w:t>
            </w:r>
          </w:p>
        </w:tc>
        <w:tc>
          <w:tcPr>
            <w:tcW w:w="3232" w:type="dxa"/>
            <w:shd w:val="clear" w:color="auto" w:fill="FFFFFF"/>
          </w:tcPr>
          <w:p w14:paraId="2E66ACD6" w14:textId="77777777" w:rsidR="005D6453" w:rsidRDefault="00FE6DE1">
            <w:pPr>
              <w:rPr>
                <w:rFonts w:ascii="Calibri" w:eastAsia="Calibri" w:hAnsi="Calibri" w:cs="Calibri"/>
              </w:rPr>
            </w:pPr>
            <w:r>
              <w:rPr>
                <w:rFonts w:ascii="Calibri" w:eastAsia="Calibri" w:hAnsi="Calibri" w:cs="Calibri"/>
              </w:rPr>
              <w:t>LATIN SMALL LETTER U WITH DOT BELOW</w:t>
            </w:r>
          </w:p>
        </w:tc>
        <w:tc>
          <w:tcPr>
            <w:tcW w:w="2126" w:type="dxa"/>
            <w:shd w:val="clear" w:color="auto" w:fill="FFFFFF"/>
          </w:tcPr>
          <w:p w14:paraId="34015B5E" w14:textId="77777777" w:rsidR="005D6453" w:rsidRDefault="00FE6DE1">
            <w:pPr>
              <w:rPr>
                <w:rFonts w:ascii="Calibri" w:eastAsia="Calibri" w:hAnsi="Calibri" w:cs="Calibri"/>
                <w:sz w:val="22"/>
                <w:szCs w:val="22"/>
              </w:rPr>
            </w:pPr>
            <w:r>
              <w:rPr>
                <w:rFonts w:ascii="Calibri" w:eastAsia="Calibri" w:hAnsi="Calibri" w:cs="Calibri"/>
                <w:sz w:val="22"/>
                <w:szCs w:val="22"/>
              </w:rPr>
              <w:t>Igbo (2)</w:t>
            </w:r>
          </w:p>
        </w:tc>
        <w:tc>
          <w:tcPr>
            <w:tcW w:w="2268" w:type="dxa"/>
            <w:tcBorders>
              <w:right w:val="single" w:sz="12" w:space="0" w:color="000000"/>
            </w:tcBorders>
            <w:shd w:val="clear" w:color="auto" w:fill="FFFFFF"/>
          </w:tcPr>
          <w:p w14:paraId="331B05E2" w14:textId="77777777" w:rsidR="005D6453" w:rsidRDefault="00FE6DE1">
            <w:pPr>
              <w:rPr>
                <w:rFonts w:ascii="Calibri" w:eastAsia="Calibri" w:hAnsi="Calibri" w:cs="Calibri"/>
                <w:b/>
                <w:sz w:val="20"/>
                <w:szCs w:val="20"/>
              </w:rPr>
            </w:pPr>
            <w:r>
              <w:rPr>
                <w:rFonts w:ascii="Calibri" w:eastAsia="Calibri" w:hAnsi="Calibri" w:cs="Calibri"/>
              </w:rPr>
              <w:t>[204], [205]</w:t>
            </w:r>
            <w:r>
              <w:rPr>
                <w:rFonts w:ascii="Calibri" w:eastAsia="Calibri" w:hAnsi="Calibri" w:cs="Calibri"/>
                <w:b/>
                <w:sz w:val="20"/>
                <w:szCs w:val="20"/>
              </w:rPr>
              <w:t xml:space="preserve"> </w:t>
            </w:r>
          </w:p>
        </w:tc>
      </w:tr>
      <w:tr w:rsidR="005D6453" w14:paraId="63822EF0" w14:textId="77777777">
        <w:tc>
          <w:tcPr>
            <w:tcW w:w="611" w:type="dxa"/>
            <w:tcBorders>
              <w:left w:val="single" w:sz="12" w:space="0" w:color="000000"/>
            </w:tcBorders>
          </w:tcPr>
          <w:p w14:paraId="355898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2DDB133" w14:textId="77777777" w:rsidR="005D6453" w:rsidRDefault="00FE6DE1">
            <w:pPr>
              <w:rPr>
                <w:rFonts w:ascii="Calibri" w:eastAsia="Calibri" w:hAnsi="Calibri" w:cs="Calibri"/>
                <w:b/>
              </w:rPr>
            </w:pPr>
            <w:r>
              <w:rPr>
                <w:rFonts w:ascii="Calibri" w:eastAsia="Calibri" w:hAnsi="Calibri" w:cs="Calibri"/>
                <w:b/>
              </w:rPr>
              <w:t>1EE7</w:t>
            </w:r>
          </w:p>
        </w:tc>
        <w:tc>
          <w:tcPr>
            <w:tcW w:w="851" w:type="dxa"/>
            <w:shd w:val="clear" w:color="auto" w:fill="FFFFFF"/>
          </w:tcPr>
          <w:p w14:paraId="2DE3AC33" w14:textId="77777777" w:rsidR="005D6453" w:rsidRDefault="00FE6DE1">
            <w:pPr>
              <w:rPr>
                <w:rFonts w:ascii="Calibri" w:eastAsia="Calibri" w:hAnsi="Calibri" w:cs="Calibri"/>
                <w:b/>
                <w:sz w:val="40"/>
                <w:szCs w:val="40"/>
              </w:rPr>
            </w:pPr>
            <w:r>
              <w:rPr>
                <w:rFonts w:ascii="Calibri" w:eastAsia="Calibri" w:hAnsi="Calibri" w:cs="Calibri"/>
                <w:b/>
                <w:sz w:val="40"/>
                <w:szCs w:val="40"/>
              </w:rPr>
              <w:t>ủ</w:t>
            </w:r>
          </w:p>
        </w:tc>
        <w:tc>
          <w:tcPr>
            <w:tcW w:w="3232" w:type="dxa"/>
            <w:shd w:val="clear" w:color="auto" w:fill="FFFFFF"/>
          </w:tcPr>
          <w:p w14:paraId="1251DC9F" w14:textId="77777777" w:rsidR="005D6453" w:rsidRDefault="00FE6DE1">
            <w:pPr>
              <w:rPr>
                <w:rFonts w:ascii="Calibri" w:eastAsia="Calibri" w:hAnsi="Calibri" w:cs="Calibri"/>
              </w:rPr>
            </w:pPr>
            <w:r>
              <w:rPr>
                <w:rFonts w:ascii="Calibri" w:eastAsia="Calibri" w:hAnsi="Calibri" w:cs="Calibri"/>
              </w:rPr>
              <w:t>LATIN SMALL LETTER U WITH HOOK ABOVE</w:t>
            </w:r>
          </w:p>
        </w:tc>
        <w:tc>
          <w:tcPr>
            <w:tcW w:w="2126" w:type="dxa"/>
            <w:shd w:val="clear" w:color="auto" w:fill="FFFFFF"/>
          </w:tcPr>
          <w:p w14:paraId="69898D29"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CF9501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01EEDB2" w14:textId="77777777">
        <w:tc>
          <w:tcPr>
            <w:tcW w:w="611" w:type="dxa"/>
            <w:tcBorders>
              <w:left w:val="single" w:sz="12" w:space="0" w:color="000000"/>
            </w:tcBorders>
          </w:tcPr>
          <w:p w14:paraId="144F89F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A6C042C" w14:textId="77777777" w:rsidR="005D6453" w:rsidRDefault="00FE6DE1">
            <w:pPr>
              <w:rPr>
                <w:rFonts w:ascii="Calibri" w:eastAsia="Calibri" w:hAnsi="Calibri" w:cs="Calibri"/>
                <w:b/>
              </w:rPr>
            </w:pPr>
            <w:r>
              <w:rPr>
                <w:rFonts w:ascii="Calibri" w:eastAsia="Calibri" w:hAnsi="Calibri" w:cs="Calibri"/>
                <w:b/>
              </w:rPr>
              <w:t>1EE9</w:t>
            </w:r>
          </w:p>
        </w:tc>
        <w:tc>
          <w:tcPr>
            <w:tcW w:w="851" w:type="dxa"/>
            <w:shd w:val="clear" w:color="auto" w:fill="FFFFFF"/>
          </w:tcPr>
          <w:p w14:paraId="2CE8DE1B" w14:textId="77777777" w:rsidR="005D6453" w:rsidRDefault="00FE6DE1">
            <w:pPr>
              <w:rPr>
                <w:rFonts w:ascii="Calibri" w:eastAsia="Calibri" w:hAnsi="Calibri" w:cs="Calibri"/>
                <w:b/>
                <w:sz w:val="40"/>
                <w:szCs w:val="40"/>
              </w:rPr>
            </w:pPr>
            <w:r>
              <w:rPr>
                <w:rFonts w:ascii="Calibri" w:eastAsia="Calibri" w:hAnsi="Calibri" w:cs="Calibri"/>
                <w:b/>
                <w:sz w:val="40"/>
                <w:szCs w:val="40"/>
              </w:rPr>
              <w:t>ứ</w:t>
            </w:r>
          </w:p>
        </w:tc>
        <w:tc>
          <w:tcPr>
            <w:tcW w:w="3232" w:type="dxa"/>
            <w:shd w:val="clear" w:color="auto" w:fill="FFFFFF"/>
          </w:tcPr>
          <w:p w14:paraId="7C9D8EA4" w14:textId="77777777" w:rsidR="005D6453" w:rsidRDefault="00FE6DE1">
            <w:pPr>
              <w:rPr>
                <w:rFonts w:ascii="Calibri" w:eastAsia="Calibri" w:hAnsi="Calibri" w:cs="Calibri"/>
              </w:rPr>
            </w:pPr>
            <w:r>
              <w:rPr>
                <w:rFonts w:ascii="Calibri" w:eastAsia="Calibri" w:hAnsi="Calibri" w:cs="Calibri"/>
              </w:rPr>
              <w:t>LATIN SMALL LETTER U WITH HORN AND ACUTE</w:t>
            </w:r>
          </w:p>
        </w:tc>
        <w:tc>
          <w:tcPr>
            <w:tcW w:w="2126" w:type="dxa"/>
            <w:shd w:val="clear" w:color="auto" w:fill="FFFFFF"/>
          </w:tcPr>
          <w:p w14:paraId="43762BC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77B4BF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46ACAB8C" w14:textId="77777777">
        <w:tc>
          <w:tcPr>
            <w:tcW w:w="611" w:type="dxa"/>
            <w:tcBorders>
              <w:left w:val="single" w:sz="12" w:space="0" w:color="000000"/>
            </w:tcBorders>
          </w:tcPr>
          <w:p w14:paraId="7D9195C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52B3A59" w14:textId="77777777" w:rsidR="005D6453" w:rsidRDefault="00FE6DE1">
            <w:pPr>
              <w:rPr>
                <w:rFonts w:ascii="Calibri" w:eastAsia="Calibri" w:hAnsi="Calibri" w:cs="Calibri"/>
                <w:b/>
              </w:rPr>
            </w:pPr>
            <w:r>
              <w:rPr>
                <w:rFonts w:ascii="Calibri" w:eastAsia="Calibri" w:hAnsi="Calibri" w:cs="Calibri"/>
                <w:b/>
              </w:rPr>
              <w:t>1EEB</w:t>
            </w:r>
          </w:p>
        </w:tc>
        <w:tc>
          <w:tcPr>
            <w:tcW w:w="851" w:type="dxa"/>
            <w:shd w:val="clear" w:color="auto" w:fill="FFFFFF"/>
          </w:tcPr>
          <w:p w14:paraId="766A405F" w14:textId="77777777" w:rsidR="005D6453" w:rsidRDefault="00FE6DE1">
            <w:pPr>
              <w:rPr>
                <w:rFonts w:ascii="Calibri" w:eastAsia="Calibri" w:hAnsi="Calibri" w:cs="Calibri"/>
                <w:b/>
                <w:sz w:val="40"/>
                <w:szCs w:val="40"/>
              </w:rPr>
            </w:pPr>
            <w:r>
              <w:rPr>
                <w:rFonts w:ascii="Calibri" w:eastAsia="Calibri" w:hAnsi="Calibri" w:cs="Calibri"/>
                <w:b/>
                <w:sz w:val="40"/>
                <w:szCs w:val="40"/>
              </w:rPr>
              <w:t>ừ</w:t>
            </w:r>
          </w:p>
        </w:tc>
        <w:tc>
          <w:tcPr>
            <w:tcW w:w="3232" w:type="dxa"/>
            <w:shd w:val="clear" w:color="auto" w:fill="FFFFFF"/>
          </w:tcPr>
          <w:p w14:paraId="653466C2" w14:textId="77777777" w:rsidR="005D6453" w:rsidRDefault="00FE6DE1">
            <w:pPr>
              <w:rPr>
                <w:rFonts w:ascii="Calibri" w:eastAsia="Calibri" w:hAnsi="Calibri" w:cs="Calibri"/>
              </w:rPr>
            </w:pPr>
            <w:r>
              <w:rPr>
                <w:rFonts w:ascii="Calibri" w:eastAsia="Calibri" w:hAnsi="Calibri" w:cs="Calibri"/>
              </w:rPr>
              <w:t>LATIN SMALL LETTER U WITH HORN AND GRAVE</w:t>
            </w:r>
          </w:p>
        </w:tc>
        <w:tc>
          <w:tcPr>
            <w:tcW w:w="2126" w:type="dxa"/>
            <w:shd w:val="clear" w:color="auto" w:fill="FFFFFF"/>
          </w:tcPr>
          <w:p w14:paraId="26571032"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5152155"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50C874FB" w14:textId="77777777">
        <w:tc>
          <w:tcPr>
            <w:tcW w:w="611" w:type="dxa"/>
            <w:tcBorders>
              <w:left w:val="single" w:sz="12" w:space="0" w:color="000000"/>
            </w:tcBorders>
          </w:tcPr>
          <w:p w14:paraId="693DE27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25C973" w14:textId="77777777" w:rsidR="005D6453" w:rsidRDefault="00FE6DE1">
            <w:pPr>
              <w:rPr>
                <w:rFonts w:ascii="Calibri" w:eastAsia="Calibri" w:hAnsi="Calibri" w:cs="Calibri"/>
                <w:b/>
              </w:rPr>
            </w:pPr>
            <w:r>
              <w:rPr>
                <w:rFonts w:ascii="Calibri" w:eastAsia="Calibri" w:hAnsi="Calibri" w:cs="Calibri"/>
                <w:b/>
              </w:rPr>
              <w:t>1EED</w:t>
            </w:r>
          </w:p>
        </w:tc>
        <w:tc>
          <w:tcPr>
            <w:tcW w:w="851" w:type="dxa"/>
            <w:shd w:val="clear" w:color="auto" w:fill="FFFFFF"/>
          </w:tcPr>
          <w:p w14:paraId="72ADE890" w14:textId="77777777" w:rsidR="005D6453" w:rsidRDefault="00FE6DE1">
            <w:pPr>
              <w:rPr>
                <w:rFonts w:ascii="Calibri" w:eastAsia="Calibri" w:hAnsi="Calibri" w:cs="Calibri"/>
                <w:b/>
                <w:sz w:val="40"/>
                <w:szCs w:val="40"/>
              </w:rPr>
            </w:pPr>
            <w:r>
              <w:rPr>
                <w:rFonts w:ascii="Calibri" w:eastAsia="Calibri" w:hAnsi="Calibri" w:cs="Calibri"/>
                <w:b/>
                <w:sz w:val="40"/>
                <w:szCs w:val="40"/>
              </w:rPr>
              <w:t>ử</w:t>
            </w:r>
          </w:p>
        </w:tc>
        <w:tc>
          <w:tcPr>
            <w:tcW w:w="3232" w:type="dxa"/>
            <w:shd w:val="clear" w:color="auto" w:fill="FFFFFF"/>
          </w:tcPr>
          <w:p w14:paraId="14BFC777" w14:textId="77777777" w:rsidR="005D6453" w:rsidRDefault="00FE6DE1">
            <w:pPr>
              <w:rPr>
                <w:rFonts w:ascii="Calibri" w:eastAsia="Calibri" w:hAnsi="Calibri" w:cs="Calibri"/>
              </w:rPr>
            </w:pPr>
            <w:r>
              <w:rPr>
                <w:rFonts w:ascii="Calibri" w:eastAsia="Calibri" w:hAnsi="Calibri" w:cs="Calibri"/>
              </w:rPr>
              <w:t>LATIN SMALL LETTER U WITH HORN AND HOOK ABOVE</w:t>
            </w:r>
          </w:p>
        </w:tc>
        <w:tc>
          <w:tcPr>
            <w:tcW w:w="2126" w:type="dxa"/>
            <w:shd w:val="clear" w:color="auto" w:fill="FFFFFF"/>
          </w:tcPr>
          <w:p w14:paraId="1C53CA1E"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557DA8FA"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EF98F9C" w14:textId="77777777">
        <w:tc>
          <w:tcPr>
            <w:tcW w:w="611" w:type="dxa"/>
            <w:tcBorders>
              <w:left w:val="single" w:sz="12" w:space="0" w:color="000000"/>
            </w:tcBorders>
          </w:tcPr>
          <w:p w14:paraId="353CAC2F"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A6493C" w14:textId="77777777" w:rsidR="005D6453" w:rsidRDefault="00FE6DE1">
            <w:pPr>
              <w:rPr>
                <w:rFonts w:ascii="Calibri" w:eastAsia="Calibri" w:hAnsi="Calibri" w:cs="Calibri"/>
                <w:b/>
              </w:rPr>
            </w:pPr>
            <w:r>
              <w:rPr>
                <w:rFonts w:ascii="Calibri" w:eastAsia="Calibri" w:hAnsi="Calibri" w:cs="Calibri"/>
                <w:b/>
              </w:rPr>
              <w:t>1EEF</w:t>
            </w:r>
          </w:p>
        </w:tc>
        <w:tc>
          <w:tcPr>
            <w:tcW w:w="851" w:type="dxa"/>
            <w:shd w:val="clear" w:color="auto" w:fill="FFFFFF"/>
          </w:tcPr>
          <w:p w14:paraId="4D546B8C" w14:textId="77777777" w:rsidR="005D6453" w:rsidRDefault="00FE6DE1">
            <w:pPr>
              <w:rPr>
                <w:rFonts w:ascii="Calibri" w:eastAsia="Calibri" w:hAnsi="Calibri" w:cs="Calibri"/>
                <w:b/>
                <w:sz w:val="40"/>
                <w:szCs w:val="40"/>
              </w:rPr>
            </w:pPr>
            <w:r>
              <w:rPr>
                <w:rFonts w:ascii="Calibri" w:eastAsia="Calibri" w:hAnsi="Calibri" w:cs="Calibri"/>
                <w:b/>
                <w:sz w:val="40"/>
                <w:szCs w:val="40"/>
              </w:rPr>
              <w:t>ữ</w:t>
            </w:r>
          </w:p>
        </w:tc>
        <w:tc>
          <w:tcPr>
            <w:tcW w:w="3232" w:type="dxa"/>
            <w:shd w:val="clear" w:color="auto" w:fill="FFFFFF"/>
          </w:tcPr>
          <w:p w14:paraId="3AAEB14D" w14:textId="77777777" w:rsidR="005D6453" w:rsidRDefault="00FE6DE1">
            <w:pPr>
              <w:rPr>
                <w:rFonts w:ascii="Calibri" w:eastAsia="Calibri" w:hAnsi="Calibri" w:cs="Calibri"/>
              </w:rPr>
            </w:pPr>
            <w:r>
              <w:rPr>
                <w:rFonts w:ascii="Calibri" w:eastAsia="Calibri" w:hAnsi="Calibri" w:cs="Calibri"/>
              </w:rPr>
              <w:t>LATIN SMALL LETTER U WITH HORN AND TILDE</w:t>
            </w:r>
          </w:p>
        </w:tc>
        <w:tc>
          <w:tcPr>
            <w:tcW w:w="2126" w:type="dxa"/>
            <w:shd w:val="clear" w:color="auto" w:fill="FFFFFF"/>
          </w:tcPr>
          <w:p w14:paraId="5AD4AFD6"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2C6A8EEB"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03BAC810" w14:textId="77777777">
        <w:tc>
          <w:tcPr>
            <w:tcW w:w="611" w:type="dxa"/>
            <w:tcBorders>
              <w:left w:val="single" w:sz="12" w:space="0" w:color="000000"/>
            </w:tcBorders>
          </w:tcPr>
          <w:p w14:paraId="17071D0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6F168B8" w14:textId="77777777" w:rsidR="005D6453" w:rsidRDefault="00FE6DE1">
            <w:pPr>
              <w:rPr>
                <w:rFonts w:ascii="Calibri" w:eastAsia="Calibri" w:hAnsi="Calibri" w:cs="Calibri"/>
                <w:b/>
              </w:rPr>
            </w:pPr>
            <w:r>
              <w:rPr>
                <w:rFonts w:ascii="Calibri" w:eastAsia="Calibri" w:hAnsi="Calibri" w:cs="Calibri"/>
                <w:b/>
              </w:rPr>
              <w:t>1EF1</w:t>
            </w:r>
          </w:p>
        </w:tc>
        <w:tc>
          <w:tcPr>
            <w:tcW w:w="851" w:type="dxa"/>
            <w:shd w:val="clear" w:color="auto" w:fill="FFFFFF"/>
          </w:tcPr>
          <w:p w14:paraId="764AFFC8" w14:textId="77777777" w:rsidR="005D6453" w:rsidRDefault="00FE6DE1">
            <w:pPr>
              <w:rPr>
                <w:rFonts w:ascii="Calibri" w:eastAsia="Calibri" w:hAnsi="Calibri" w:cs="Calibri"/>
                <w:b/>
                <w:sz w:val="40"/>
                <w:szCs w:val="40"/>
              </w:rPr>
            </w:pPr>
            <w:r>
              <w:rPr>
                <w:rFonts w:ascii="Calibri" w:eastAsia="Calibri" w:hAnsi="Calibri" w:cs="Calibri"/>
                <w:b/>
                <w:sz w:val="40"/>
                <w:szCs w:val="40"/>
              </w:rPr>
              <w:t>ự</w:t>
            </w:r>
          </w:p>
        </w:tc>
        <w:tc>
          <w:tcPr>
            <w:tcW w:w="3232" w:type="dxa"/>
            <w:shd w:val="clear" w:color="auto" w:fill="FFFFFF"/>
          </w:tcPr>
          <w:p w14:paraId="36438A8D" w14:textId="77777777" w:rsidR="005D6453" w:rsidRDefault="00FE6DE1">
            <w:pPr>
              <w:rPr>
                <w:rFonts w:ascii="Calibri" w:eastAsia="Calibri" w:hAnsi="Calibri" w:cs="Calibri"/>
              </w:rPr>
            </w:pPr>
            <w:r>
              <w:rPr>
                <w:rFonts w:ascii="Calibri" w:eastAsia="Calibri" w:hAnsi="Calibri" w:cs="Calibri"/>
              </w:rPr>
              <w:t>LATIN SMALL LETTER U WITH HORN AND DOT BELOW</w:t>
            </w:r>
          </w:p>
        </w:tc>
        <w:tc>
          <w:tcPr>
            <w:tcW w:w="2126" w:type="dxa"/>
            <w:shd w:val="clear" w:color="auto" w:fill="FFFFFF"/>
          </w:tcPr>
          <w:p w14:paraId="582716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E95CBDD" w14:textId="77777777" w:rsidR="005D6453" w:rsidRDefault="00FE6DE1">
            <w:pPr>
              <w:rPr>
                <w:rFonts w:ascii="Calibri" w:eastAsia="Calibri" w:hAnsi="Calibri" w:cs="Calibri"/>
                <w:b/>
                <w:color w:val="0563C1"/>
                <w:sz w:val="20"/>
                <w:szCs w:val="20"/>
                <w:u w:val="single"/>
              </w:rPr>
            </w:pPr>
            <w:r>
              <w:rPr>
                <w:rFonts w:ascii="Calibri" w:eastAsia="Calibri" w:hAnsi="Calibri" w:cs="Calibri"/>
                <w:color w:val="000000"/>
              </w:rPr>
              <w:t>[109]</w:t>
            </w:r>
          </w:p>
        </w:tc>
      </w:tr>
      <w:tr w:rsidR="005D6453" w14:paraId="35AF7BCF" w14:textId="77777777">
        <w:tc>
          <w:tcPr>
            <w:tcW w:w="611" w:type="dxa"/>
            <w:tcBorders>
              <w:left w:val="single" w:sz="12" w:space="0" w:color="000000"/>
            </w:tcBorders>
          </w:tcPr>
          <w:p w14:paraId="2F99BB25"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7AD5029" w14:textId="77777777" w:rsidR="005D6453" w:rsidRDefault="00FE6DE1">
            <w:pPr>
              <w:rPr>
                <w:rFonts w:ascii="Calibri" w:eastAsia="Calibri" w:hAnsi="Calibri" w:cs="Calibri"/>
                <w:b/>
              </w:rPr>
            </w:pPr>
            <w:r>
              <w:rPr>
                <w:rFonts w:ascii="Calibri" w:eastAsia="Calibri" w:hAnsi="Calibri" w:cs="Calibri"/>
                <w:b/>
              </w:rPr>
              <w:t>0076</w:t>
            </w:r>
          </w:p>
        </w:tc>
        <w:tc>
          <w:tcPr>
            <w:tcW w:w="851" w:type="dxa"/>
            <w:shd w:val="clear" w:color="auto" w:fill="FFFFFF"/>
          </w:tcPr>
          <w:p w14:paraId="0EE906F2" w14:textId="77777777" w:rsidR="005D6453" w:rsidRDefault="00FE6DE1">
            <w:pPr>
              <w:rPr>
                <w:rFonts w:ascii="Calibri" w:eastAsia="Calibri" w:hAnsi="Calibri" w:cs="Calibri"/>
                <w:b/>
                <w:sz w:val="40"/>
                <w:szCs w:val="40"/>
              </w:rPr>
            </w:pPr>
            <w:r>
              <w:rPr>
                <w:rFonts w:ascii="Calibri" w:eastAsia="Calibri" w:hAnsi="Calibri" w:cs="Calibri"/>
                <w:b/>
                <w:sz w:val="40"/>
                <w:szCs w:val="40"/>
              </w:rPr>
              <w:t>v</w:t>
            </w:r>
          </w:p>
        </w:tc>
        <w:tc>
          <w:tcPr>
            <w:tcW w:w="3232" w:type="dxa"/>
            <w:shd w:val="clear" w:color="auto" w:fill="FFFFFF"/>
          </w:tcPr>
          <w:p w14:paraId="1CBC216C" w14:textId="77777777" w:rsidR="005D6453" w:rsidRDefault="00FE6DE1">
            <w:pPr>
              <w:rPr>
                <w:rFonts w:ascii="Calibri" w:eastAsia="Calibri" w:hAnsi="Calibri" w:cs="Calibri"/>
              </w:rPr>
            </w:pPr>
            <w:r>
              <w:rPr>
                <w:rFonts w:ascii="Calibri" w:eastAsia="Calibri" w:hAnsi="Calibri" w:cs="Calibri"/>
              </w:rPr>
              <w:t>LATIN SMALL LETTER V</w:t>
            </w:r>
          </w:p>
        </w:tc>
        <w:tc>
          <w:tcPr>
            <w:tcW w:w="2126" w:type="dxa"/>
            <w:shd w:val="clear" w:color="auto" w:fill="FFFFFF"/>
          </w:tcPr>
          <w:p w14:paraId="785AE5DA"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5230D0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4EADFE3E" w14:textId="77777777">
        <w:tc>
          <w:tcPr>
            <w:tcW w:w="611" w:type="dxa"/>
            <w:tcBorders>
              <w:left w:val="single" w:sz="12" w:space="0" w:color="000000"/>
            </w:tcBorders>
          </w:tcPr>
          <w:p w14:paraId="282D7AC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3CC288A" w14:textId="77777777" w:rsidR="005D6453" w:rsidRDefault="00FE6DE1">
            <w:pPr>
              <w:rPr>
                <w:rFonts w:ascii="Calibri" w:eastAsia="Calibri" w:hAnsi="Calibri" w:cs="Calibri"/>
                <w:b/>
              </w:rPr>
            </w:pPr>
            <w:r>
              <w:rPr>
                <w:rFonts w:ascii="Calibri" w:eastAsia="Calibri" w:hAnsi="Calibri" w:cs="Calibri"/>
                <w:b/>
              </w:rPr>
              <w:t>028B</w:t>
            </w:r>
          </w:p>
        </w:tc>
        <w:tc>
          <w:tcPr>
            <w:tcW w:w="851" w:type="dxa"/>
            <w:shd w:val="clear" w:color="auto" w:fill="FFFFFF"/>
          </w:tcPr>
          <w:p w14:paraId="7A3C26D2" w14:textId="77777777" w:rsidR="005D6453" w:rsidRDefault="00FE6DE1">
            <w:pPr>
              <w:rPr>
                <w:rFonts w:ascii="Calibri" w:eastAsia="Calibri" w:hAnsi="Calibri" w:cs="Calibri"/>
                <w:b/>
                <w:sz w:val="40"/>
                <w:szCs w:val="40"/>
              </w:rPr>
            </w:pPr>
            <w:r>
              <w:rPr>
                <w:rFonts w:ascii="Calibri" w:eastAsia="Calibri" w:hAnsi="Calibri" w:cs="Calibri"/>
                <w:b/>
                <w:sz w:val="40"/>
                <w:szCs w:val="40"/>
              </w:rPr>
              <w:t>ʋ</w:t>
            </w:r>
          </w:p>
        </w:tc>
        <w:tc>
          <w:tcPr>
            <w:tcW w:w="3232" w:type="dxa"/>
            <w:shd w:val="clear" w:color="auto" w:fill="FFFFFF"/>
          </w:tcPr>
          <w:p w14:paraId="70AA4DAF" w14:textId="77777777" w:rsidR="005D6453" w:rsidRDefault="00FE6DE1">
            <w:pPr>
              <w:rPr>
                <w:rFonts w:ascii="Calibri" w:eastAsia="Calibri" w:hAnsi="Calibri" w:cs="Calibri"/>
              </w:rPr>
            </w:pPr>
            <w:r>
              <w:rPr>
                <w:rFonts w:ascii="Calibri" w:eastAsia="Calibri" w:hAnsi="Calibri" w:cs="Calibri"/>
              </w:rPr>
              <w:t>LATIN SMALL LETTER V WITH HOOK</w:t>
            </w:r>
          </w:p>
        </w:tc>
        <w:tc>
          <w:tcPr>
            <w:tcW w:w="2126" w:type="dxa"/>
            <w:shd w:val="clear" w:color="auto" w:fill="FFFFFF"/>
          </w:tcPr>
          <w:p w14:paraId="5073151B"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p w14:paraId="69FD8140" w14:textId="77777777" w:rsidR="005D6453" w:rsidRDefault="00FE6DE1">
            <w:pPr>
              <w:rPr>
                <w:rFonts w:ascii="Calibri" w:eastAsia="Calibri" w:hAnsi="Calibri" w:cs="Calibri"/>
                <w:sz w:val="22"/>
                <w:szCs w:val="22"/>
              </w:rPr>
            </w:pPr>
            <w:r>
              <w:rPr>
                <w:rFonts w:ascii="Calibri" w:eastAsia="Calibri" w:hAnsi="Calibri" w:cs="Calibri"/>
                <w:sz w:val="22"/>
                <w:szCs w:val="22"/>
              </w:rPr>
              <w:t>Mossi (3)</w:t>
            </w:r>
          </w:p>
          <w:p w14:paraId="3D54694A" w14:textId="77777777" w:rsidR="005D6453" w:rsidRDefault="00FE6DE1">
            <w:pPr>
              <w:rPr>
                <w:rFonts w:ascii="Calibri" w:eastAsia="Calibri" w:hAnsi="Calibri" w:cs="Calibri"/>
                <w:sz w:val="22"/>
                <w:szCs w:val="22"/>
              </w:rPr>
            </w:pPr>
            <w:r>
              <w:rPr>
                <w:rFonts w:ascii="Calibri" w:eastAsia="Calibri" w:hAnsi="Calibri" w:cs="Calibri"/>
                <w:sz w:val="22"/>
                <w:szCs w:val="22"/>
              </w:rPr>
              <w:t>Ewe (3)</w:t>
            </w:r>
          </w:p>
        </w:tc>
        <w:tc>
          <w:tcPr>
            <w:tcW w:w="2268" w:type="dxa"/>
            <w:tcBorders>
              <w:right w:val="single" w:sz="12" w:space="0" w:color="000000"/>
            </w:tcBorders>
            <w:shd w:val="clear" w:color="auto" w:fill="FFFFFF"/>
          </w:tcPr>
          <w:p w14:paraId="6A580B14" w14:textId="77777777" w:rsidR="005D6453" w:rsidRDefault="00FE6DE1">
            <w:pPr>
              <w:rPr>
                <w:rFonts w:ascii="Calibri" w:eastAsia="Calibri" w:hAnsi="Calibri" w:cs="Calibri"/>
                <w:b/>
                <w:color w:val="0000FF"/>
                <w:sz w:val="20"/>
                <w:szCs w:val="20"/>
                <w:u w:val="single"/>
              </w:rPr>
            </w:pPr>
            <w:r>
              <w:rPr>
                <w:rFonts w:ascii="Calibri" w:eastAsia="Calibri" w:hAnsi="Calibri" w:cs="Calibri"/>
              </w:rPr>
              <w:t>[148], [212], [238], [170]</w:t>
            </w:r>
            <w:r>
              <w:rPr>
                <w:rFonts w:ascii="Calibri" w:eastAsia="Calibri" w:hAnsi="Calibri" w:cs="Calibri"/>
                <w:b/>
                <w:color w:val="0563C1"/>
                <w:sz w:val="20"/>
                <w:szCs w:val="20"/>
                <w:u w:val="single"/>
              </w:rPr>
              <w:t xml:space="preserve"> </w:t>
            </w:r>
          </w:p>
        </w:tc>
      </w:tr>
      <w:tr w:rsidR="005D6453" w14:paraId="15DA5EB0" w14:textId="77777777">
        <w:tc>
          <w:tcPr>
            <w:tcW w:w="611" w:type="dxa"/>
            <w:tcBorders>
              <w:left w:val="single" w:sz="12" w:space="0" w:color="000000"/>
            </w:tcBorders>
          </w:tcPr>
          <w:p w14:paraId="03FF73A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A04B36B" w14:textId="77777777" w:rsidR="005D6453" w:rsidRDefault="00FE6DE1">
            <w:pPr>
              <w:rPr>
                <w:rFonts w:ascii="Calibri" w:eastAsia="Calibri" w:hAnsi="Calibri" w:cs="Calibri"/>
                <w:b/>
              </w:rPr>
            </w:pPr>
            <w:r>
              <w:rPr>
                <w:rFonts w:ascii="Calibri" w:eastAsia="Calibri" w:hAnsi="Calibri" w:cs="Calibri"/>
                <w:b/>
              </w:rPr>
              <w:t>0077</w:t>
            </w:r>
          </w:p>
        </w:tc>
        <w:tc>
          <w:tcPr>
            <w:tcW w:w="851" w:type="dxa"/>
            <w:shd w:val="clear" w:color="auto" w:fill="FFFFFF"/>
          </w:tcPr>
          <w:p w14:paraId="21640356" w14:textId="77777777" w:rsidR="005D6453" w:rsidRDefault="00FE6DE1">
            <w:pPr>
              <w:rPr>
                <w:rFonts w:ascii="Calibri" w:eastAsia="Calibri" w:hAnsi="Calibri" w:cs="Calibri"/>
                <w:b/>
                <w:sz w:val="40"/>
                <w:szCs w:val="40"/>
              </w:rPr>
            </w:pPr>
            <w:r>
              <w:rPr>
                <w:rFonts w:ascii="Calibri" w:eastAsia="Calibri" w:hAnsi="Calibri" w:cs="Calibri"/>
                <w:b/>
                <w:sz w:val="40"/>
                <w:szCs w:val="40"/>
              </w:rPr>
              <w:t>w</w:t>
            </w:r>
          </w:p>
        </w:tc>
        <w:tc>
          <w:tcPr>
            <w:tcW w:w="3232" w:type="dxa"/>
            <w:shd w:val="clear" w:color="auto" w:fill="FFFFFF"/>
          </w:tcPr>
          <w:p w14:paraId="14E0D0A3" w14:textId="77777777" w:rsidR="005D6453" w:rsidRDefault="00FE6DE1">
            <w:pPr>
              <w:rPr>
                <w:rFonts w:ascii="Calibri" w:eastAsia="Calibri" w:hAnsi="Calibri" w:cs="Calibri"/>
              </w:rPr>
            </w:pPr>
            <w:r>
              <w:rPr>
                <w:rFonts w:ascii="Calibri" w:eastAsia="Calibri" w:hAnsi="Calibri" w:cs="Calibri"/>
              </w:rPr>
              <w:t>LATIN SMALL LETTER W</w:t>
            </w:r>
          </w:p>
        </w:tc>
        <w:tc>
          <w:tcPr>
            <w:tcW w:w="2126" w:type="dxa"/>
            <w:shd w:val="clear" w:color="auto" w:fill="FFFFFF"/>
          </w:tcPr>
          <w:p w14:paraId="0FB0C141"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0AF28B65"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3A68382B" w14:textId="77777777">
        <w:tc>
          <w:tcPr>
            <w:tcW w:w="611" w:type="dxa"/>
            <w:tcBorders>
              <w:left w:val="single" w:sz="12" w:space="0" w:color="000000"/>
            </w:tcBorders>
          </w:tcPr>
          <w:p w14:paraId="756F33D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4625B2C0" w14:textId="77777777" w:rsidR="005D6453" w:rsidRDefault="00FE6DE1">
            <w:pPr>
              <w:rPr>
                <w:rFonts w:ascii="Calibri" w:eastAsia="Calibri" w:hAnsi="Calibri" w:cs="Calibri"/>
                <w:b/>
              </w:rPr>
            </w:pPr>
            <w:r>
              <w:rPr>
                <w:rFonts w:ascii="Calibri" w:eastAsia="Calibri" w:hAnsi="Calibri" w:cs="Calibri"/>
                <w:b/>
              </w:rPr>
              <w:t>0175</w:t>
            </w:r>
          </w:p>
        </w:tc>
        <w:tc>
          <w:tcPr>
            <w:tcW w:w="851" w:type="dxa"/>
            <w:shd w:val="clear" w:color="auto" w:fill="FFFFFF"/>
          </w:tcPr>
          <w:p w14:paraId="2F474731" w14:textId="77777777" w:rsidR="005D6453" w:rsidRDefault="00FE6DE1">
            <w:pPr>
              <w:rPr>
                <w:rFonts w:ascii="Calibri" w:eastAsia="Calibri" w:hAnsi="Calibri" w:cs="Calibri"/>
                <w:b/>
                <w:sz w:val="40"/>
                <w:szCs w:val="40"/>
              </w:rPr>
            </w:pPr>
            <w:r>
              <w:rPr>
                <w:rFonts w:ascii="Calibri" w:eastAsia="Calibri" w:hAnsi="Calibri" w:cs="Calibri"/>
                <w:b/>
                <w:sz w:val="40"/>
                <w:szCs w:val="40"/>
              </w:rPr>
              <w:t>ŵ</w:t>
            </w:r>
          </w:p>
        </w:tc>
        <w:tc>
          <w:tcPr>
            <w:tcW w:w="3232" w:type="dxa"/>
            <w:shd w:val="clear" w:color="auto" w:fill="FFFFFF"/>
          </w:tcPr>
          <w:p w14:paraId="5C82FBAA" w14:textId="77777777" w:rsidR="005D6453" w:rsidRDefault="00FE6DE1">
            <w:pPr>
              <w:rPr>
                <w:rFonts w:ascii="Calibri" w:eastAsia="Calibri" w:hAnsi="Calibri" w:cs="Calibri"/>
              </w:rPr>
            </w:pPr>
            <w:r>
              <w:rPr>
                <w:rFonts w:ascii="Calibri" w:eastAsia="Calibri" w:hAnsi="Calibri" w:cs="Calibri"/>
              </w:rPr>
              <w:t>LATIN SMALL LETTER W WITH CIRCUMFLEX</w:t>
            </w:r>
          </w:p>
        </w:tc>
        <w:tc>
          <w:tcPr>
            <w:tcW w:w="2126" w:type="dxa"/>
            <w:shd w:val="clear" w:color="auto" w:fill="FFFFFF"/>
          </w:tcPr>
          <w:p w14:paraId="27FD92EF" w14:textId="77777777" w:rsidR="005D6453" w:rsidRDefault="00FE6DE1">
            <w:pPr>
              <w:rPr>
                <w:rFonts w:ascii="Calibri" w:eastAsia="Calibri" w:hAnsi="Calibri" w:cs="Calibri"/>
                <w:sz w:val="22"/>
                <w:szCs w:val="22"/>
              </w:rPr>
            </w:pPr>
            <w:r>
              <w:rPr>
                <w:rFonts w:ascii="Calibri" w:eastAsia="Calibri" w:hAnsi="Calibri" w:cs="Calibri"/>
                <w:sz w:val="22"/>
                <w:szCs w:val="22"/>
              </w:rPr>
              <w:t>Chichewa (3)</w:t>
            </w:r>
          </w:p>
        </w:tc>
        <w:tc>
          <w:tcPr>
            <w:tcW w:w="2268" w:type="dxa"/>
            <w:tcBorders>
              <w:right w:val="single" w:sz="12" w:space="0" w:color="000000"/>
            </w:tcBorders>
            <w:shd w:val="clear" w:color="auto" w:fill="FFFFFF"/>
          </w:tcPr>
          <w:p w14:paraId="45FA9D10" w14:textId="77777777" w:rsidR="005D6453" w:rsidRDefault="00FE6DE1">
            <w:pPr>
              <w:rPr>
                <w:rFonts w:ascii="Calibri" w:eastAsia="Calibri" w:hAnsi="Calibri" w:cs="Calibri"/>
                <w:b/>
                <w:color w:val="0563C1"/>
                <w:sz w:val="20"/>
                <w:szCs w:val="20"/>
                <w:u w:val="single"/>
              </w:rPr>
            </w:pPr>
            <w:r>
              <w:rPr>
                <w:rFonts w:ascii="Calibri" w:eastAsia="Calibri" w:hAnsi="Calibri" w:cs="Calibri"/>
              </w:rPr>
              <w:t>[247]</w:t>
            </w:r>
          </w:p>
        </w:tc>
      </w:tr>
      <w:tr w:rsidR="005D6453" w14:paraId="63F11105" w14:textId="77777777">
        <w:tc>
          <w:tcPr>
            <w:tcW w:w="611" w:type="dxa"/>
            <w:tcBorders>
              <w:left w:val="single" w:sz="12" w:space="0" w:color="000000"/>
            </w:tcBorders>
          </w:tcPr>
          <w:p w14:paraId="4B3F9CCB"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26EE30C" w14:textId="77777777" w:rsidR="005D6453" w:rsidRDefault="00FE6DE1">
            <w:pPr>
              <w:rPr>
                <w:rFonts w:ascii="Calibri" w:eastAsia="Calibri" w:hAnsi="Calibri" w:cs="Calibri"/>
                <w:b/>
              </w:rPr>
            </w:pPr>
            <w:r>
              <w:rPr>
                <w:rFonts w:ascii="Calibri" w:eastAsia="Calibri" w:hAnsi="Calibri" w:cs="Calibri"/>
                <w:b/>
              </w:rPr>
              <w:t>0078</w:t>
            </w:r>
          </w:p>
        </w:tc>
        <w:tc>
          <w:tcPr>
            <w:tcW w:w="851" w:type="dxa"/>
            <w:shd w:val="clear" w:color="auto" w:fill="FFFFFF"/>
          </w:tcPr>
          <w:p w14:paraId="53093241" w14:textId="77777777" w:rsidR="005D6453" w:rsidRDefault="00FE6DE1">
            <w:pPr>
              <w:rPr>
                <w:rFonts w:ascii="Calibri" w:eastAsia="Calibri" w:hAnsi="Calibri" w:cs="Calibri"/>
                <w:b/>
                <w:sz w:val="40"/>
                <w:szCs w:val="40"/>
              </w:rPr>
            </w:pPr>
            <w:r>
              <w:rPr>
                <w:rFonts w:ascii="Calibri" w:eastAsia="Calibri" w:hAnsi="Calibri" w:cs="Calibri"/>
                <w:b/>
                <w:sz w:val="40"/>
                <w:szCs w:val="40"/>
              </w:rPr>
              <w:t>x</w:t>
            </w:r>
          </w:p>
        </w:tc>
        <w:tc>
          <w:tcPr>
            <w:tcW w:w="3232" w:type="dxa"/>
            <w:shd w:val="clear" w:color="auto" w:fill="FFFFFF"/>
          </w:tcPr>
          <w:p w14:paraId="22D9BADC" w14:textId="77777777" w:rsidR="005D6453" w:rsidRDefault="00FE6DE1">
            <w:pPr>
              <w:rPr>
                <w:rFonts w:ascii="Calibri" w:eastAsia="Calibri" w:hAnsi="Calibri" w:cs="Calibri"/>
              </w:rPr>
            </w:pPr>
            <w:r>
              <w:rPr>
                <w:rFonts w:ascii="Calibri" w:eastAsia="Calibri" w:hAnsi="Calibri" w:cs="Calibri"/>
              </w:rPr>
              <w:t>LATIN SMALL LETTER X</w:t>
            </w:r>
          </w:p>
        </w:tc>
        <w:tc>
          <w:tcPr>
            <w:tcW w:w="2126" w:type="dxa"/>
            <w:shd w:val="clear" w:color="auto" w:fill="FFFFFF"/>
          </w:tcPr>
          <w:p w14:paraId="15E25C32"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27F7AE93"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29CE26E1" w14:textId="77777777">
        <w:tc>
          <w:tcPr>
            <w:tcW w:w="611" w:type="dxa"/>
            <w:tcBorders>
              <w:left w:val="single" w:sz="12" w:space="0" w:color="000000"/>
            </w:tcBorders>
          </w:tcPr>
          <w:p w14:paraId="3226E1EE"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8B63DA2" w14:textId="77777777" w:rsidR="005D6453" w:rsidRDefault="00FE6DE1">
            <w:pPr>
              <w:rPr>
                <w:rFonts w:ascii="Calibri" w:eastAsia="Calibri" w:hAnsi="Calibri" w:cs="Calibri"/>
                <w:b/>
              </w:rPr>
            </w:pPr>
            <w:r>
              <w:rPr>
                <w:rFonts w:ascii="Calibri" w:eastAsia="Calibri" w:hAnsi="Calibri" w:cs="Calibri"/>
                <w:b/>
              </w:rPr>
              <w:t>1E8D</w:t>
            </w:r>
          </w:p>
        </w:tc>
        <w:tc>
          <w:tcPr>
            <w:tcW w:w="851" w:type="dxa"/>
            <w:shd w:val="clear" w:color="auto" w:fill="FFFFFF"/>
          </w:tcPr>
          <w:p w14:paraId="22671EFC" w14:textId="77777777" w:rsidR="005D6453" w:rsidRDefault="00FE6DE1">
            <w:pPr>
              <w:rPr>
                <w:rFonts w:ascii="Calibri" w:eastAsia="Calibri" w:hAnsi="Calibri" w:cs="Calibri"/>
                <w:b/>
                <w:sz w:val="40"/>
                <w:szCs w:val="40"/>
              </w:rPr>
            </w:pPr>
            <w:r>
              <w:rPr>
                <w:rFonts w:ascii="Calibri" w:eastAsia="Calibri" w:hAnsi="Calibri" w:cs="Calibri"/>
                <w:b/>
                <w:sz w:val="40"/>
                <w:szCs w:val="40"/>
              </w:rPr>
              <w:t>ẍ</w:t>
            </w:r>
          </w:p>
        </w:tc>
        <w:tc>
          <w:tcPr>
            <w:tcW w:w="3232" w:type="dxa"/>
            <w:shd w:val="clear" w:color="auto" w:fill="FFFFFF"/>
          </w:tcPr>
          <w:p w14:paraId="691C66B0" w14:textId="77777777" w:rsidR="005D6453" w:rsidRDefault="00FE6DE1">
            <w:pPr>
              <w:rPr>
                <w:rFonts w:ascii="Calibri" w:eastAsia="Calibri" w:hAnsi="Calibri" w:cs="Calibri"/>
              </w:rPr>
            </w:pPr>
            <w:r>
              <w:rPr>
                <w:rFonts w:ascii="Calibri" w:eastAsia="Calibri" w:hAnsi="Calibri" w:cs="Calibri"/>
              </w:rPr>
              <w:t>LATIN SMALL LETTER X WITH DIAERESIS</w:t>
            </w:r>
          </w:p>
        </w:tc>
        <w:tc>
          <w:tcPr>
            <w:tcW w:w="2126" w:type="dxa"/>
            <w:shd w:val="clear" w:color="auto" w:fill="FFFFFF"/>
          </w:tcPr>
          <w:p w14:paraId="019C502C" w14:textId="77777777" w:rsidR="005D6453" w:rsidRDefault="00FE6DE1">
            <w:pPr>
              <w:rPr>
                <w:rFonts w:ascii="Calibri" w:eastAsia="Calibri" w:hAnsi="Calibri" w:cs="Calibri"/>
                <w:strike/>
                <w:sz w:val="22"/>
                <w:szCs w:val="22"/>
              </w:rPr>
            </w:pPr>
            <w:r>
              <w:rPr>
                <w:rFonts w:ascii="Calibri" w:eastAsia="Calibri" w:hAnsi="Calibri" w:cs="Calibri"/>
                <w:sz w:val="22"/>
                <w:szCs w:val="22"/>
              </w:rPr>
              <w:t>Mam (4)</w:t>
            </w:r>
          </w:p>
        </w:tc>
        <w:tc>
          <w:tcPr>
            <w:tcW w:w="2268" w:type="dxa"/>
            <w:tcBorders>
              <w:right w:val="single" w:sz="12" w:space="0" w:color="000000"/>
            </w:tcBorders>
            <w:shd w:val="clear" w:color="auto" w:fill="FFFFFF"/>
          </w:tcPr>
          <w:p w14:paraId="64BC607A" w14:textId="77777777" w:rsidR="005D6453" w:rsidRDefault="00FE6DE1">
            <w:pPr>
              <w:rPr>
                <w:rFonts w:ascii="Calibri" w:eastAsia="Calibri" w:hAnsi="Calibri" w:cs="Calibri"/>
                <w:b/>
                <w:color w:val="0000FF"/>
                <w:sz w:val="20"/>
                <w:szCs w:val="20"/>
                <w:u w:val="single"/>
              </w:rPr>
            </w:pPr>
            <w:r>
              <w:rPr>
                <w:rFonts w:ascii="Calibri" w:eastAsia="Calibri" w:hAnsi="Calibri" w:cs="Calibri"/>
              </w:rPr>
              <w:t>[248], [249]</w:t>
            </w:r>
            <w:r>
              <w:rPr>
                <w:rFonts w:ascii="Calibri" w:eastAsia="Calibri" w:hAnsi="Calibri" w:cs="Calibri"/>
                <w:b/>
                <w:sz w:val="20"/>
                <w:szCs w:val="20"/>
              </w:rPr>
              <w:t xml:space="preserve"> </w:t>
            </w:r>
          </w:p>
        </w:tc>
      </w:tr>
      <w:tr w:rsidR="005D6453" w14:paraId="3B6BB598" w14:textId="77777777">
        <w:tc>
          <w:tcPr>
            <w:tcW w:w="611" w:type="dxa"/>
            <w:tcBorders>
              <w:left w:val="single" w:sz="12" w:space="0" w:color="000000"/>
            </w:tcBorders>
          </w:tcPr>
          <w:p w14:paraId="64B63CA9"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3E41FEB4" w14:textId="77777777" w:rsidR="005D6453" w:rsidRDefault="00FE6DE1">
            <w:pPr>
              <w:rPr>
                <w:rFonts w:ascii="Calibri" w:eastAsia="Calibri" w:hAnsi="Calibri" w:cs="Calibri"/>
                <w:b/>
              </w:rPr>
            </w:pPr>
            <w:r>
              <w:rPr>
                <w:rFonts w:ascii="Calibri" w:eastAsia="Calibri" w:hAnsi="Calibri" w:cs="Calibri"/>
                <w:b/>
              </w:rPr>
              <w:t>0079</w:t>
            </w:r>
          </w:p>
        </w:tc>
        <w:tc>
          <w:tcPr>
            <w:tcW w:w="851" w:type="dxa"/>
            <w:shd w:val="clear" w:color="auto" w:fill="FFFFFF"/>
          </w:tcPr>
          <w:p w14:paraId="04D51B08" w14:textId="77777777" w:rsidR="005D6453" w:rsidRDefault="00FE6DE1">
            <w:pPr>
              <w:rPr>
                <w:rFonts w:ascii="Calibri" w:eastAsia="Calibri" w:hAnsi="Calibri" w:cs="Calibri"/>
                <w:b/>
                <w:sz w:val="40"/>
                <w:szCs w:val="40"/>
              </w:rPr>
            </w:pPr>
            <w:r>
              <w:rPr>
                <w:rFonts w:ascii="Calibri" w:eastAsia="Calibri" w:hAnsi="Calibri" w:cs="Calibri"/>
                <w:b/>
                <w:sz w:val="40"/>
                <w:szCs w:val="40"/>
              </w:rPr>
              <w:t>y</w:t>
            </w:r>
          </w:p>
        </w:tc>
        <w:tc>
          <w:tcPr>
            <w:tcW w:w="3232" w:type="dxa"/>
            <w:shd w:val="clear" w:color="auto" w:fill="FFFFFF"/>
          </w:tcPr>
          <w:p w14:paraId="7E7ABB00" w14:textId="77777777" w:rsidR="005D6453" w:rsidRDefault="00FE6DE1">
            <w:pPr>
              <w:rPr>
                <w:rFonts w:ascii="Calibri" w:eastAsia="Calibri" w:hAnsi="Calibri" w:cs="Calibri"/>
              </w:rPr>
            </w:pPr>
            <w:r>
              <w:rPr>
                <w:rFonts w:ascii="Calibri" w:eastAsia="Calibri" w:hAnsi="Calibri" w:cs="Calibri"/>
              </w:rPr>
              <w:t>LATIN SMALL LETTER Y</w:t>
            </w:r>
          </w:p>
        </w:tc>
        <w:tc>
          <w:tcPr>
            <w:tcW w:w="2126" w:type="dxa"/>
            <w:shd w:val="clear" w:color="auto" w:fill="FFFFFF"/>
          </w:tcPr>
          <w:p w14:paraId="4564D893"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48D556B2"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7BE173C7" w14:textId="77777777">
        <w:tc>
          <w:tcPr>
            <w:tcW w:w="611" w:type="dxa"/>
            <w:tcBorders>
              <w:left w:val="single" w:sz="12" w:space="0" w:color="000000"/>
            </w:tcBorders>
          </w:tcPr>
          <w:p w14:paraId="2E22544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607C2EA" w14:textId="77777777" w:rsidR="005D6453" w:rsidRDefault="00FE6DE1">
            <w:pPr>
              <w:rPr>
                <w:rFonts w:ascii="Calibri" w:eastAsia="Calibri" w:hAnsi="Calibri" w:cs="Calibri"/>
                <w:b/>
              </w:rPr>
            </w:pPr>
            <w:r>
              <w:rPr>
                <w:rFonts w:ascii="Calibri" w:eastAsia="Calibri" w:hAnsi="Calibri" w:cs="Calibri"/>
                <w:b/>
              </w:rPr>
              <w:t>00FD</w:t>
            </w:r>
          </w:p>
        </w:tc>
        <w:tc>
          <w:tcPr>
            <w:tcW w:w="851" w:type="dxa"/>
            <w:shd w:val="clear" w:color="auto" w:fill="FFFFFF"/>
          </w:tcPr>
          <w:p w14:paraId="22CD81C5" w14:textId="77777777" w:rsidR="005D6453" w:rsidRDefault="00FE6DE1">
            <w:pPr>
              <w:rPr>
                <w:rFonts w:ascii="Calibri" w:eastAsia="Calibri" w:hAnsi="Calibri" w:cs="Calibri"/>
                <w:b/>
                <w:sz w:val="40"/>
                <w:szCs w:val="40"/>
              </w:rPr>
            </w:pPr>
            <w:r>
              <w:rPr>
                <w:rFonts w:ascii="Calibri" w:eastAsia="Calibri" w:hAnsi="Calibri" w:cs="Calibri"/>
                <w:b/>
                <w:sz w:val="40"/>
                <w:szCs w:val="40"/>
              </w:rPr>
              <w:t>ý</w:t>
            </w:r>
          </w:p>
        </w:tc>
        <w:tc>
          <w:tcPr>
            <w:tcW w:w="3232" w:type="dxa"/>
            <w:shd w:val="clear" w:color="auto" w:fill="FFFFFF"/>
          </w:tcPr>
          <w:p w14:paraId="40F838A9" w14:textId="77777777" w:rsidR="005D6453" w:rsidRDefault="00FE6DE1">
            <w:pPr>
              <w:rPr>
                <w:rFonts w:ascii="Calibri" w:eastAsia="Calibri" w:hAnsi="Calibri" w:cs="Calibri"/>
              </w:rPr>
            </w:pPr>
            <w:r>
              <w:rPr>
                <w:rFonts w:ascii="Calibri" w:eastAsia="Calibri" w:hAnsi="Calibri" w:cs="Calibri"/>
              </w:rPr>
              <w:t>LATIN SMALL LETTER Y WITH ACUTE</w:t>
            </w:r>
          </w:p>
        </w:tc>
        <w:tc>
          <w:tcPr>
            <w:tcW w:w="2126" w:type="dxa"/>
            <w:shd w:val="clear" w:color="auto" w:fill="FFFFFF"/>
          </w:tcPr>
          <w:p w14:paraId="0DA279EC"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2D2C1400" w14:textId="77777777" w:rsidR="005D6453" w:rsidRDefault="00FE6DE1">
            <w:pPr>
              <w:rPr>
                <w:rFonts w:ascii="Calibri" w:eastAsia="Calibri" w:hAnsi="Calibri" w:cs="Calibri"/>
                <w:sz w:val="22"/>
                <w:szCs w:val="22"/>
              </w:rPr>
            </w:pPr>
            <w:r>
              <w:rPr>
                <w:rFonts w:ascii="Calibri" w:eastAsia="Calibri" w:hAnsi="Calibri" w:cs="Calibri"/>
                <w:sz w:val="22"/>
                <w:szCs w:val="22"/>
              </w:rPr>
              <w:t>Czech (1)</w:t>
            </w:r>
          </w:p>
          <w:p w14:paraId="0F07FF7F" w14:textId="77777777" w:rsidR="005D6453" w:rsidRDefault="00FE6DE1">
            <w:pPr>
              <w:rPr>
                <w:rFonts w:ascii="Calibri" w:eastAsia="Calibri" w:hAnsi="Calibri" w:cs="Calibri"/>
                <w:sz w:val="22"/>
                <w:szCs w:val="22"/>
              </w:rPr>
            </w:pPr>
            <w:r>
              <w:rPr>
                <w:rFonts w:ascii="Calibri" w:eastAsia="Calibri" w:hAnsi="Calibri" w:cs="Calibri"/>
                <w:sz w:val="22"/>
                <w:szCs w:val="22"/>
              </w:rPr>
              <w:t>Icelandic (1)</w:t>
            </w:r>
          </w:p>
          <w:p w14:paraId="40E16728" w14:textId="77777777" w:rsidR="005D6453" w:rsidRDefault="00FE6DE1">
            <w:pPr>
              <w:rPr>
                <w:rFonts w:ascii="Calibri" w:eastAsia="Calibri" w:hAnsi="Calibri" w:cs="Calibri"/>
                <w:sz w:val="22"/>
                <w:szCs w:val="22"/>
              </w:rPr>
            </w:pPr>
            <w:r>
              <w:rPr>
                <w:rFonts w:ascii="Calibri" w:eastAsia="Calibri" w:hAnsi="Calibri" w:cs="Calibri"/>
                <w:sz w:val="22"/>
                <w:szCs w:val="22"/>
              </w:rPr>
              <w:t>Faroese (2)</w:t>
            </w:r>
          </w:p>
          <w:p w14:paraId="223F2FF7" w14:textId="77777777" w:rsidR="005D6453" w:rsidRDefault="00FE6DE1">
            <w:pPr>
              <w:rPr>
                <w:rFonts w:ascii="Calibri" w:eastAsia="Calibri" w:hAnsi="Calibri" w:cs="Calibri"/>
                <w:sz w:val="22"/>
                <w:szCs w:val="22"/>
              </w:rPr>
            </w:pP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6D1FE6AD" w14:textId="77777777" w:rsidR="005D6453" w:rsidRDefault="00FE6DE1">
            <w:pPr>
              <w:rPr>
                <w:rFonts w:ascii="Calibri" w:eastAsia="Calibri" w:hAnsi="Calibri" w:cs="Calibri"/>
                <w:b/>
                <w:color w:val="0563C1"/>
                <w:sz w:val="20"/>
                <w:szCs w:val="20"/>
                <w:u w:val="single"/>
              </w:rPr>
            </w:pPr>
            <w:r>
              <w:rPr>
                <w:rFonts w:ascii="Calibri" w:eastAsia="Calibri" w:hAnsi="Calibri" w:cs="Calibri"/>
              </w:rPr>
              <w:t>[121], [101], [102], [103], [142], [143]</w:t>
            </w:r>
          </w:p>
        </w:tc>
      </w:tr>
      <w:tr w:rsidR="005D6453" w14:paraId="47322736" w14:textId="77777777">
        <w:tc>
          <w:tcPr>
            <w:tcW w:w="611" w:type="dxa"/>
            <w:tcBorders>
              <w:left w:val="single" w:sz="12" w:space="0" w:color="000000"/>
            </w:tcBorders>
          </w:tcPr>
          <w:p w14:paraId="1323A018"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8C16380" w14:textId="77777777" w:rsidR="005D6453" w:rsidRDefault="00FE6DE1">
            <w:pPr>
              <w:rPr>
                <w:rFonts w:ascii="Calibri" w:eastAsia="Calibri" w:hAnsi="Calibri" w:cs="Calibri"/>
                <w:b/>
              </w:rPr>
            </w:pPr>
            <w:r>
              <w:rPr>
                <w:rFonts w:ascii="Calibri" w:eastAsia="Calibri" w:hAnsi="Calibri" w:cs="Calibri"/>
                <w:b/>
              </w:rPr>
              <w:t>00FF</w:t>
            </w:r>
          </w:p>
        </w:tc>
        <w:tc>
          <w:tcPr>
            <w:tcW w:w="851" w:type="dxa"/>
            <w:shd w:val="clear" w:color="auto" w:fill="FFFFFF"/>
          </w:tcPr>
          <w:p w14:paraId="0E131AD7" w14:textId="77777777" w:rsidR="005D6453" w:rsidRDefault="00FE6DE1">
            <w:pPr>
              <w:rPr>
                <w:rFonts w:ascii="Calibri" w:eastAsia="Calibri" w:hAnsi="Calibri" w:cs="Calibri"/>
                <w:b/>
                <w:sz w:val="40"/>
                <w:szCs w:val="40"/>
              </w:rPr>
            </w:pPr>
            <w:r>
              <w:rPr>
                <w:rFonts w:ascii="Calibri" w:eastAsia="Calibri" w:hAnsi="Calibri" w:cs="Calibri"/>
                <w:b/>
                <w:color w:val="000000"/>
                <w:sz w:val="40"/>
                <w:szCs w:val="40"/>
              </w:rPr>
              <w:t>ÿ</w:t>
            </w:r>
          </w:p>
          <w:p w14:paraId="0DF96ED1" w14:textId="77777777" w:rsidR="005D6453" w:rsidRDefault="005D6453">
            <w:pPr>
              <w:rPr>
                <w:rFonts w:ascii="Calibri" w:eastAsia="Calibri" w:hAnsi="Calibri" w:cs="Calibri"/>
                <w:b/>
                <w:sz w:val="40"/>
                <w:szCs w:val="40"/>
              </w:rPr>
            </w:pPr>
          </w:p>
        </w:tc>
        <w:tc>
          <w:tcPr>
            <w:tcW w:w="3232" w:type="dxa"/>
            <w:shd w:val="clear" w:color="auto" w:fill="FFFFFF"/>
          </w:tcPr>
          <w:p w14:paraId="351D110F"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LATIN SMALL LETTER Y WITH DIAERESIS</w:t>
            </w:r>
          </w:p>
        </w:tc>
        <w:tc>
          <w:tcPr>
            <w:tcW w:w="2126" w:type="dxa"/>
            <w:shd w:val="clear" w:color="auto" w:fill="FFFFFF"/>
          </w:tcPr>
          <w:p w14:paraId="37242AB7" w14:textId="77777777" w:rsidR="005D6453" w:rsidRDefault="00FE6DE1">
            <w:pPr>
              <w:rPr>
                <w:rFonts w:ascii="Calibri" w:eastAsia="Calibri" w:hAnsi="Calibri" w:cs="Calibri"/>
                <w:sz w:val="22"/>
                <w:szCs w:val="22"/>
              </w:rPr>
            </w:pPr>
            <w:r>
              <w:rPr>
                <w:rFonts w:ascii="Calibri" w:eastAsia="Calibri" w:hAnsi="Calibri" w:cs="Calibri"/>
                <w:sz w:val="22"/>
                <w:szCs w:val="22"/>
              </w:rPr>
              <w:t>French(1)</w:t>
            </w:r>
          </w:p>
        </w:tc>
        <w:tc>
          <w:tcPr>
            <w:tcW w:w="2268" w:type="dxa"/>
            <w:tcBorders>
              <w:right w:val="single" w:sz="12" w:space="0" w:color="000000"/>
            </w:tcBorders>
            <w:shd w:val="clear" w:color="auto" w:fill="FFFFFF"/>
          </w:tcPr>
          <w:p w14:paraId="01878627" w14:textId="625931C4" w:rsidR="005D6453" w:rsidRDefault="00FE6DE1">
            <w:pPr>
              <w:rPr>
                <w:rFonts w:ascii="Calibri" w:eastAsia="Calibri" w:hAnsi="Calibri" w:cs="Calibri"/>
              </w:rPr>
            </w:pPr>
            <w:r>
              <w:rPr>
                <w:rFonts w:ascii="Calibri" w:eastAsia="Calibri" w:hAnsi="Calibri" w:cs="Calibri"/>
                <w:sz w:val="22"/>
                <w:szCs w:val="22"/>
              </w:rPr>
              <w:t>[114], [253]</w:t>
            </w:r>
            <w:r w:rsidR="00897FC2">
              <w:rPr>
                <w:rFonts w:ascii="Calibri" w:eastAsia="Calibri" w:hAnsi="Calibri" w:cs="Calibri"/>
                <w:sz w:val="22"/>
                <w:szCs w:val="22"/>
              </w:rPr>
              <w:t>, [257]</w:t>
            </w:r>
          </w:p>
        </w:tc>
      </w:tr>
      <w:tr w:rsidR="005D6453" w14:paraId="1469846B" w14:textId="77777777">
        <w:tc>
          <w:tcPr>
            <w:tcW w:w="611" w:type="dxa"/>
            <w:tcBorders>
              <w:left w:val="single" w:sz="12" w:space="0" w:color="000000"/>
            </w:tcBorders>
          </w:tcPr>
          <w:p w14:paraId="6A17206D"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vAlign w:val="center"/>
          </w:tcPr>
          <w:p w14:paraId="1443EACA" w14:textId="77777777" w:rsidR="005D6453" w:rsidRDefault="00FE6DE1">
            <w:pPr>
              <w:rPr>
                <w:rFonts w:ascii="Calibri" w:eastAsia="Calibri" w:hAnsi="Calibri" w:cs="Calibri"/>
                <w:b/>
              </w:rPr>
            </w:pPr>
            <w:r>
              <w:rPr>
                <w:rFonts w:ascii="Calibri" w:eastAsia="Calibri" w:hAnsi="Calibri" w:cs="Calibri"/>
                <w:b/>
                <w:color w:val="000000"/>
              </w:rPr>
              <w:t>0177</w:t>
            </w:r>
          </w:p>
        </w:tc>
        <w:tc>
          <w:tcPr>
            <w:tcW w:w="851" w:type="dxa"/>
            <w:shd w:val="clear" w:color="auto" w:fill="FFFFFF"/>
            <w:vAlign w:val="center"/>
          </w:tcPr>
          <w:p w14:paraId="0C92FE29" w14:textId="77777777" w:rsidR="005D6453" w:rsidRDefault="00FE6DE1">
            <w:pPr>
              <w:rPr>
                <w:rFonts w:ascii="Calibri" w:eastAsia="Calibri" w:hAnsi="Calibri" w:cs="Calibri"/>
                <w:b/>
                <w:sz w:val="40"/>
                <w:szCs w:val="40"/>
              </w:rPr>
            </w:pPr>
            <w:r>
              <w:rPr>
                <w:rFonts w:ascii="Calibri" w:eastAsia="Calibri" w:hAnsi="Calibri" w:cs="Calibri"/>
                <w:b/>
                <w:color w:val="0B0080"/>
                <w:sz w:val="36"/>
                <w:szCs w:val="36"/>
                <w:shd w:val="clear" w:color="auto" w:fill="F8F9FA"/>
              </w:rPr>
              <w:t>ŷ</w:t>
            </w:r>
          </w:p>
        </w:tc>
        <w:tc>
          <w:tcPr>
            <w:tcW w:w="3232" w:type="dxa"/>
            <w:shd w:val="clear" w:color="auto" w:fill="FFFFFF"/>
            <w:vAlign w:val="center"/>
          </w:tcPr>
          <w:p w14:paraId="7E2D15E6" w14:textId="77777777" w:rsidR="005D6453" w:rsidRDefault="00FE6DE1">
            <w:pPr>
              <w:rPr>
                <w:rFonts w:ascii="Calibri" w:eastAsia="Calibri" w:hAnsi="Calibri" w:cs="Calibri"/>
              </w:rPr>
            </w:pPr>
            <w:r>
              <w:rPr>
                <w:rFonts w:ascii="Calibri" w:eastAsia="Calibri" w:hAnsi="Calibri" w:cs="Calibri"/>
                <w:color w:val="000000"/>
              </w:rPr>
              <w:t>LATIN SMALL LETTER Y WITH CIRCUMFLEX</w:t>
            </w:r>
          </w:p>
        </w:tc>
        <w:tc>
          <w:tcPr>
            <w:tcW w:w="2126" w:type="dxa"/>
            <w:shd w:val="clear" w:color="auto" w:fill="FFFFFF"/>
            <w:vAlign w:val="center"/>
          </w:tcPr>
          <w:p w14:paraId="22AE22CD" w14:textId="77777777" w:rsidR="005D6453" w:rsidRDefault="00FE6DE1">
            <w:pPr>
              <w:rPr>
                <w:rFonts w:ascii="Calibri" w:eastAsia="Calibri" w:hAnsi="Calibri" w:cs="Calibri"/>
                <w:sz w:val="22"/>
                <w:szCs w:val="22"/>
              </w:rPr>
            </w:pPr>
            <w:r>
              <w:rPr>
                <w:rFonts w:ascii="Calibri" w:eastAsia="Calibri" w:hAnsi="Calibri" w:cs="Calibri"/>
                <w:color w:val="000000"/>
                <w:sz w:val="22"/>
                <w:szCs w:val="22"/>
              </w:rPr>
              <w:t>Welsh (2)</w:t>
            </w:r>
          </w:p>
        </w:tc>
        <w:tc>
          <w:tcPr>
            <w:tcW w:w="2268" w:type="dxa"/>
            <w:tcBorders>
              <w:right w:val="single" w:sz="12" w:space="0" w:color="000000"/>
            </w:tcBorders>
            <w:shd w:val="clear" w:color="auto" w:fill="FFFFFF"/>
          </w:tcPr>
          <w:p w14:paraId="0D79CAE6" w14:textId="77777777" w:rsidR="005D6453" w:rsidRDefault="00FE6DE1">
            <w:pPr>
              <w:rPr>
                <w:rFonts w:ascii="Calibri" w:eastAsia="Calibri" w:hAnsi="Calibri" w:cs="Calibri"/>
              </w:rPr>
            </w:pPr>
            <w:r>
              <w:rPr>
                <w:rFonts w:ascii="Calibri" w:eastAsia="Calibri" w:hAnsi="Calibri" w:cs="Calibri"/>
              </w:rPr>
              <w:t>[256]</w:t>
            </w:r>
          </w:p>
        </w:tc>
      </w:tr>
      <w:tr w:rsidR="005D6453" w14:paraId="2D1388E8" w14:textId="77777777">
        <w:tc>
          <w:tcPr>
            <w:tcW w:w="611" w:type="dxa"/>
            <w:tcBorders>
              <w:left w:val="single" w:sz="12" w:space="0" w:color="000000"/>
            </w:tcBorders>
          </w:tcPr>
          <w:p w14:paraId="2F09AC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1299EBB" w14:textId="77777777" w:rsidR="005D6453" w:rsidRDefault="00FE6DE1">
            <w:pPr>
              <w:rPr>
                <w:rFonts w:ascii="Calibri" w:eastAsia="Calibri" w:hAnsi="Calibri" w:cs="Calibri"/>
                <w:b/>
              </w:rPr>
            </w:pPr>
            <w:r>
              <w:rPr>
                <w:rFonts w:ascii="Calibri" w:eastAsia="Calibri" w:hAnsi="Calibri" w:cs="Calibri"/>
                <w:b/>
              </w:rPr>
              <w:t>01B4</w:t>
            </w:r>
          </w:p>
        </w:tc>
        <w:tc>
          <w:tcPr>
            <w:tcW w:w="851" w:type="dxa"/>
            <w:shd w:val="clear" w:color="auto" w:fill="FFFFFF"/>
          </w:tcPr>
          <w:p w14:paraId="54BB3570" w14:textId="77777777" w:rsidR="005D6453" w:rsidRDefault="00FE6DE1">
            <w:pPr>
              <w:rPr>
                <w:rFonts w:ascii="Calibri" w:eastAsia="Calibri" w:hAnsi="Calibri" w:cs="Calibri"/>
                <w:b/>
                <w:sz w:val="40"/>
                <w:szCs w:val="40"/>
              </w:rPr>
            </w:pPr>
            <w:r>
              <w:rPr>
                <w:rFonts w:ascii="Calibri" w:eastAsia="Calibri" w:hAnsi="Calibri" w:cs="Calibri"/>
                <w:b/>
                <w:sz w:val="40"/>
                <w:szCs w:val="40"/>
              </w:rPr>
              <w:t>ƴ</w:t>
            </w:r>
          </w:p>
        </w:tc>
        <w:tc>
          <w:tcPr>
            <w:tcW w:w="3232" w:type="dxa"/>
            <w:shd w:val="clear" w:color="auto" w:fill="FFFFFF"/>
          </w:tcPr>
          <w:p w14:paraId="2CFDEACC" w14:textId="77777777" w:rsidR="005D6453" w:rsidRDefault="00FE6DE1">
            <w:pPr>
              <w:rPr>
                <w:rFonts w:ascii="Calibri" w:eastAsia="Calibri" w:hAnsi="Calibri" w:cs="Calibri"/>
              </w:rPr>
            </w:pPr>
            <w:r>
              <w:rPr>
                <w:rFonts w:ascii="Calibri" w:eastAsia="Calibri" w:hAnsi="Calibri" w:cs="Calibri"/>
              </w:rPr>
              <w:t>LATIN SMALL LETTER Y WITH HOOK</w:t>
            </w:r>
          </w:p>
        </w:tc>
        <w:tc>
          <w:tcPr>
            <w:tcW w:w="2126" w:type="dxa"/>
            <w:shd w:val="clear" w:color="auto" w:fill="FFFFFF"/>
          </w:tcPr>
          <w:p w14:paraId="2425572C" w14:textId="77777777" w:rsidR="005D6453" w:rsidRDefault="00FE6DE1">
            <w:pPr>
              <w:rPr>
                <w:rFonts w:ascii="Calibri" w:eastAsia="Calibri" w:hAnsi="Calibri" w:cs="Calibri"/>
                <w:sz w:val="22"/>
                <w:szCs w:val="22"/>
              </w:rPr>
            </w:pPr>
            <w:r>
              <w:rPr>
                <w:rFonts w:ascii="Calibri" w:eastAsia="Calibri" w:hAnsi="Calibri" w:cs="Calibri"/>
                <w:sz w:val="22"/>
                <w:szCs w:val="22"/>
              </w:rPr>
              <w:t>Dagaare - Burkina Faso (4)</w:t>
            </w:r>
          </w:p>
        </w:tc>
        <w:tc>
          <w:tcPr>
            <w:tcW w:w="2268" w:type="dxa"/>
            <w:tcBorders>
              <w:right w:val="single" w:sz="12" w:space="0" w:color="000000"/>
            </w:tcBorders>
            <w:shd w:val="clear" w:color="auto" w:fill="FFFFFF"/>
          </w:tcPr>
          <w:p w14:paraId="478DFC44" w14:textId="77777777" w:rsidR="005D6453" w:rsidRDefault="00FE6DE1">
            <w:pPr>
              <w:rPr>
                <w:rFonts w:ascii="Calibri" w:eastAsia="Calibri" w:hAnsi="Calibri" w:cs="Calibri"/>
                <w:b/>
                <w:color w:val="0563C1"/>
                <w:sz w:val="20"/>
                <w:szCs w:val="20"/>
                <w:u w:val="single"/>
              </w:rPr>
            </w:pPr>
            <w:r>
              <w:rPr>
                <w:rFonts w:ascii="Calibri" w:eastAsia="Calibri" w:hAnsi="Calibri" w:cs="Calibri"/>
              </w:rPr>
              <w:t>[148], [251], [149]</w:t>
            </w:r>
          </w:p>
        </w:tc>
      </w:tr>
      <w:tr w:rsidR="005D6453" w14:paraId="435B7BCE" w14:textId="77777777">
        <w:tc>
          <w:tcPr>
            <w:tcW w:w="611" w:type="dxa"/>
            <w:tcBorders>
              <w:left w:val="single" w:sz="12" w:space="0" w:color="000000"/>
            </w:tcBorders>
          </w:tcPr>
          <w:p w14:paraId="6177FBB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30016E9" w14:textId="77777777" w:rsidR="005D6453" w:rsidRDefault="00FE6DE1">
            <w:pPr>
              <w:rPr>
                <w:rFonts w:ascii="Calibri" w:eastAsia="Calibri" w:hAnsi="Calibri" w:cs="Calibri"/>
                <w:b/>
              </w:rPr>
            </w:pPr>
            <w:r>
              <w:rPr>
                <w:rFonts w:ascii="Calibri" w:eastAsia="Calibri" w:hAnsi="Calibri" w:cs="Calibri"/>
                <w:b/>
              </w:rPr>
              <w:t>1EF3</w:t>
            </w:r>
          </w:p>
        </w:tc>
        <w:tc>
          <w:tcPr>
            <w:tcW w:w="851" w:type="dxa"/>
            <w:shd w:val="clear" w:color="auto" w:fill="FFFFFF"/>
          </w:tcPr>
          <w:p w14:paraId="457BBF69" w14:textId="77777777" w:rsidR="005D6453" w:rsidRDefault="00FE6DE1">
            <w:pPr>
              <w:rPr>
                <w:rFonts w:ascii="Calibri" w:eastAsia="Calibri" w:hAnsi="Calibri" w:cs="Calibri"/>
                <w:b/>
                <w:sz w:val="40"/>
                <w:szCs w:val="40"/>
              </w:rPr>
            </w:pPr>
            <w:r>
              <w:rPr>
                <w:rFonts w:ascii="Calibri" w:eastAsia="Calibri" w:hAnsi="Calibri" w:cs="Calibri"/>
                <w:b/>
                <w:sz w:val="40"/>
                <w:szCs w:val="40"/>
              </w:rPr>
              <w:t>ỳ</w:t>
            </w:r>
          </w:p>
        </w:tc>
        <w:tc>
          <w:tcPr>
            <w:tcW w:w="3232" w:type="dxa"/>
            <w:shd w:val="clear" w:color="auto" w:fill="FFFFFF"/>
          </w:tcPr>
          <w:p w14:paraId="376B0606" w14:textId="77777777" w:rsidR="005D6453" w:rsidRDefault="00FE6DE1">
            <w:pPr>
              <w:rPr>
                <w:rFonts w:ascii="Calibri" w:eastAsia="Calibri" w:hAnsi="Calibri" w:cs="Calibri"/>
              </w:rPr>
            </w:pPr>
            <w:r>
              <w:rPr>
                <w:rFonts w:ascii="Calibri" w:eastAsia="Calibri" w:hAnsi="Calibri" w:cs="Calibri"/>
              </w:rPr>
              <w:t>LATIN SMALL LETTER Y WITH GRAVE</w:t>
            </w:r>
          </w:p>
        </w:tc>
        <w:tc>
          <w:tcPr>
            <w:tcW w:w="2126" w:type="dxa"/>
            <w:shd w:val="clear" w:color="auto" w:fill="FFFFFF"/>
          </w:tcPr>
          <w:p w14:paraId="1FD2D6B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76840FB5"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368A9D93" w14:textId="77777777">
        <w:tc>
          <w:tcPr>
            <w:tcW w:w="611" w:type="dxa"/>
            <w:tcBorders>
              <w:left w:val="single" w:sz="12" w:space="0" w:color="000000"/>
            </w:tcBorders>
          </w:tcPr>
          <w:p w14:paraId="27A95ACA"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70CBFC4" w14:textId="77777777" w:rsidR="005D6453" w:rsidRDefault="00FE6DE1">
            <w:pPr>
              <w:rPr>
                <w:rFonts w:ascii="Calibri" w:eastAsia="Calibri" w:hAnsi="Calibri" w:cs="Calibri"/>
                <w:b/>
              </w:rPr>
            </w:pPr>
            <w:r>
              <w:rPr>
                <w:rFonts w:ascii="Calibri" w:eastAsia="Calibri" w:hAnsi="Calibri" w:cs="Calibri"/>
                <w:b/>
              </w:rPr>
              <w:t>1EF5</w:t>
            </w:r>
          </w:p>
        </w:tc>
        <w:tc>
          <w:tcPr>
            <w:tcW w:w="851" w:type="dxa"/>
            <w:shd w:val="clear" w:color="auto" w:fill="FFFFFF"/>
          </w:tcPr>
          <w:p w14:paraId="2F258783" w14:textId="77777777" w:rsidR="005D6453" w:rsidRDefault="00FE6DE1">
            <w:pPr>
              <w:rPr>
                <w:rFonts w:ascii="Calibri" w:eastAsia="Calibri" w:hAnsi="Calibri" w:cs="Calibri"/>
                <w:b/>
                <w:sz w:val="40"/>
                <w:szCs w:val="40"/>
              </w:rPr>
            </w:pPr>
            <w:r>
              <w:rPr>
                <w:rFonts w:ascii="Calibri" w:eastAsia="Calibri" w:hAnsi="Calibri" w:cs="Calibri"/>
                <w:b/>
                <w:sz w:val="40"/>
                <w:szCs w:val="40"/>
              </w:rPr>
              <w:t>ỵ</w:t>
            </w:r>
          </w:p>
        </w:tc>
        <w:tc>
          <w:tcPr>
            <w:tcW w:w="3232" w:type="dxa"/>
            <w:shd w:val="clear" w:color="auto" w:fill="FFFFFF"/>
          </w:tcPr>
          <w:p w14:paraId="4DCC871A" w14:textId="77777777" w:rsidR="005D6453" w:rsidRDefault="00FE6DE1">
            <w:pPr>
              <w:rPr>
                <w:rFonts w:ascii="Calibri" w:eastAsia="Calibri" w:hAnsi="Calibri" w:cs="Calibri"/>
              </w:rPr>
            </w:pPr>
            <w:r>
              <w:rPr>
                <w:rFonts w:ascii="Calibri" w:eastAsia="Calibri" w:hAnsi="Calibri" w:cs="Calibri"/>
              </w:rPr>
              <w:t>LATIN SMALL LETTER Y WITH DOT BELOW</w:t>
            </w:r>
          </w:p>
        </w:tc>
        <w:tc>
          <w:tcPr>
            <w:tcW w:w="2126" w:type="dxa"/>
            <w:shd w:val="clear" w:color="auto" w:fill="FFFFFF"/>
          </w:tcPr>
          <w:p w14:paraId="3A67DA78"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3D35084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472C2095" w14:textId="77777777">
        <w:tc>
          <w:tcPr>
            <w:tcW w:w="611" w:type="dxa"/>
            <w:tcBorders>
              <w:left w:val="single" w:sz="12" w:space="0" w:color="000000"/>
            </w:tcBorders>
          </w:tcPr>
          <w:p w14:paraId="7ECBE2D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6EC98AFF" w14:textId="77777777" w:rsidR="005D6453" w:rsidRDefault="00FE6DE1">
            <w:pPr>
              <w:rPr>
                <w:rFonts w:ascii="Calibri" w:eastAsia="Calibri" w:hAnsi="Calibri" w:cs="Calibri"/>
                <w:b/>
              </w:rPr>
            </w:pPr>
            <w:r>
              <w:rPr>
                <w:rFonts w:ascii="Calibri" w:eastAsia="Calibri" w:hAnsi="Calibri" w:cs="Calibri"/>
                <w:b/>
              </w:rPr>
              <w:t>1EF7</w:t>
            </w:r>
          </w:p>
        </w:tc>
        <w:tc>
          <w:tcPr>
            <w:tcW w:w="851" w:type="dxa"/>
            <w:shd w:val="clear" w:color="auto" w:fill="FFFFFF"/>
          </w:tcPr>
          <w:p w14:paraId="44E64A74" w14:textId="77777777" w:rsidR="005D6453" w:rsidRDefault="00FE6DE1">
            <w:pPr>
              <w:rPr>
                <w:rFonts w:ascii="Calibri" w:eastAsia="Calibri" w:hAnsi="Calibri" w:cs="Calibri"/>
                <w:b/>
                <w:sz w:val="40"/>
                <w:szCs w:val="40"/>
              </w:rPr>
            </w:pPr>
            <w:r>
              <w:rPr>
                <w:rFonts w:ascii="Calibri" w:eastAsia="Calibri" w:hAnsi="Calibri" w:cs="Calibri"/>
                <w:b/>
                <w:sz w:val="40"/>
                <w:szCs w:val="40"/>
              </w:rPr>
              <w:t>ỷ</w:t>
            </w:r>
          </w:p>
        </w:tc>
        <w:tc>
          <w:tcPr>
            <w:tcW w:w="3232" w:type="dxa"/>
            <w:shd w:val="clear" w:color="auto" w:fill="FFFFFF"/>
          </w:tcPr>
          <w:p w14:paraId="51C31AAF" w14:textId="77777777" w:rsidR="005D6453" w:rsidRDefault="00FE6DE1">
            <w:pPr>
              <w:rPr>
                <w:rFonts w:ascii="Calibri" w:eastAsia="Calibri" w:hAnsi="Calibri" w:cs="Calibri"/>
              </w:rPr>
            </w:pPr>
            <w:r>
              <w:rPr>
                <w:rFonts w:ascii="Calibri" w:eastAsia="Calibri" w:hAnsi="Calibri" w:cs="Calibri"/>
              </w:rPr>
              <w:t>LATIN SMALL LETTER Y WITH HOOK ABOVE</w:t>
            </w:r>
          </w:p>
        </w:tc>
        <w:tc>
          <w:tcPr>
            <w:tcW w:w="2126" w:type="dxa"/>
            <w:shd w:val="clear" w:color="auto" w:fill="FFFFFF"/>
          </w:tcPr>
          <w:p w14:paraId="44E37D8C" w14:textId="77777777" w:rsidR="005D6453" w:rsidRDefault="00FE6DE1">
            <w:pPr>
              <w:rPr>
                <w:rFonts w:ascii="Calibri" w:eastAsia="Calibri" w:hAnsi="Calibri" w:cs="Calibri"/>
                <w:sz w:val="22"/>
                <w:szCs w:val="22"/>
              </w:rPr>
            </w:pPr>
            <w:r>
              <w:rPr>
                <w:rFonts w:ascii="Calibri" w:eastAsia="Calibri" w:hAnsi="Calibri" w:cs="Calibri"/>
                <w:sz w:val="22"/>
                <w:szCs w:val="22"/>
              </w:rPr>
              <w:t>Vietnamese (1)</w:t>
            </w:r>
          </w:p>
        </w:tc>
        <w:tc>
          <w:tcPr>
            <w:tcW w:w="2268" w:type="dxa"/>
            <w:tcBorders>
              <w:right w:val="single" w:sz="12" w:space="0" w:color="000000"/>
            </w:tcBorders>
            <w:shd w:val="clear" w:color="auto" w:fill="FFFFFF"/>
          </w:tcPr>
          <w:p w14:paraId="665432C2"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p>
        </w:tc>
      </w:tr>
      <w:tr w:rsidR="005D6453" w14:paraId="0FF6C0E7" w14:textId="77777777">
        <w:tc>
          <w:tcPr>
            <w:tcW w:w="611" w:type="dxa"/>
            <w:tcBorders>
              <w:left w:val="single" w:sz="12" w:space="0" w:color="000000"/>
            </w:tcBorders>
          </w:tcPr>
          <w:p w14:paraId="02EAC162"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3098A7F" w14:textId="77777777" w:rsidR="005D6453" w:rsidRDefault="00FE6DE1">
            <w:pPr>
              <w:rPr>
                <w:rFonts w:ascii="Calibri" w:eastAsia="Calibri" w:hAnsi="Calibri" w:cs="Calibri"/>
                <w:b/>
              </w:rPr>
            </w:pPr>
            <w:r>
              <w:rPr>
                <w:rFonts w:ascii="Calibri" w:eastAsia="Calibri" w:hAnsi="Calibri" w:cs="Calibri"/>
                <w:b/>
              </w:rPr>
              <w:t>1EF9</w:t>
            </w:r>
          </w:p>
        </w:tc>
        <w:tc>
          <w:tcPr>
            <w:tcW w:w="851" w:type="dxa"/>
            <w:shd w:val="clear" w:color="auto" w:fill="FFFFFF"/>
          </w:tcPr>
          <w:p w14:paraId="2012DEF7" w14:textId="77777777" w:rsidR="005D6453" w:rsidRDefault="00FE6DE1">
            <w:pPr>
              <w:rPr>
                <w:rFonts w:ascii="Calibri" w:eastAsia="Calibri" w:hAnsi="Calibri" w:cs="Calibri"/>
                <w:b/>
                <w:sz w:val="40"/>
                <w:szCs w:val="40"/>
              </w:rPr>
            </w:pPr>
            <w:r>
              <w:rPr>
                <w:rFonts w:ascii="Calibri" w:eastAsia="Calibri" w:hAnsi="Calibri" w:cs="Calibri"/>
                <w:b/>
                <w:sz w:val="40"/>
                <w:szCs w:val="40"/>
              </w:rPr>
              <w:t>ỹ</w:t>
            </w:r>
          </w:p>
        </w:tc>
        <w:tc>
          <w:tcPr>
            <w:tcW w:w="3232" w:type="dxa"/>
            <w:shd w:val="clear" w:color="auto" w:fill="FFFFFF"/>
          </w:tcPr>
          <w:p w14:paraId="0F007661" w14:textId="77777777" w:rsidR="005D6453" w:rsidRDefault="00FE6DE1">
            <w:pPr>
              <w:rPr>
                <w:rFonts w:ascii="Calibri" w:eastAsia="Calibri" w:hAnsi="Calibri" w:cs="Calibri"/>
              </w:rPr>
            </w:pPr>
            <w:r>
              <w:rPr>
                <w:rFonts w:ascii="Calibri" w:eastAsia="Calibri" w:hAnsi="Calibri" w:cs="Calibri"/>
              </w:rPr>
              <w:t>LATIN SMALL LETTER Y WITH TILDE</w:t>
            </w:r>
          </w:p>
        </w:tc>
        <w:tc>
          <w:tcPr>
            <w:tcW w:w="2126" w:type="dxa"/>
            <w:shd w:val="clear" w:color="auto" w:fill="FFFFFF"/>
          </w:tcPr>
          <w:p w14:paraId="1FCA3278" w14:textId="77777777" w:rsidR="005D6453" w:rsidRDefault="00FE6DE1">
            <w:pPr>
              <w:rPr>
                <w:rFonts w:ascii="Calibri" w:eastAsia="Calibri" w:hAnsi="Calibri" w:cs="Calibri"/>
                <w:sz w:val="22"/>
                <w:szCs w:val="22"/>
                <w:shd w:val="clear" w:color="auto" w:fill="F6B26B"/>
              </w:rPr>
            </w:pPr>
            <w:r>
              <w:rPr>
                <w:rFonts w:ascii="Calibri" w:eastAsia="Calibri" w:hAnsi="Calibri" w:cs="Calibri"/>
                <w:sz w:val="22"/>
                <w:szCs w:val="22"/>
              </w:rPr>
              <w:t>Vietnamese (1)</w:t>
            </w:r>
            <w:r>
              <w:rPr>
                <w:rFonts w:ascii="Calibri" w:eastAsia="Calibri" w:hAnsi="Calibri" w:cs="Calibri"/>
                <w:sz w:val="22"/>
                <w:szCs w:val="22"/>
                <w:shd w:val="clear" w:color="auto" w:fill="F6B26B"/>
              </w:rPr>
              <w:t xml:space="preserve"> </w:t>
            </w:r>
            <w:r>
              <w:rPr>
                <w:rFonts w:ascii="Calibri" w:eastAsia="Calibri" w:hAnsi="Calibri" w:cs="Calibri"/>
                <w:sz w:val="22"/>
                <w:szCs w:val="22"/>
              </w:rPr>
              <w:t>Guarani (1)</w:t>
            </w:r>
          </w:p>
        </w:tc>
        <w:tc>
          <w:tcPr>
            <w:tcW w:w="2268" w:type="dxa"/>
            <w:tcBorders>
              <w:right w:val="single" w:sz="12" w:space="0" w:color="000000"/>
            </w:tcBorders>
            <w:shd w:val="clear" w:color="auto" w:fill="FFFFFF"/>
          </w:tcPr>
          <w:p w14:paraId="2AFEE728" w14:textId="77777777" w:rsidR="005D6453" w:rsidRDefault="00FE6DE1">
            <w:pPr>
              <w:rPr>
                <w:rFonts w:ascii="Calibri" w:eastAsia="Calibri" w:hAnsi="Calibri" w:cs="Calibri"/>
                <w:b/>
                <w:color w:val="0000FF"/>
                <w:sz w:val="20"/>
                <w:szCs w:val="20"/>
                <w:u w:val="single"/>
              </w:rPr>
            </w:pPr>
            <w:r>
              <w:rPr>
                <w:rFonts w:ascii="Calibri" w:eastAsia="Calibri" w:hAnsi="Calibri" w:cs="Calibri"/>
                <w:color w:val="000000"/>
              </w:rPr>
              <w:t>[109]</w:t>
            </w:r>
            <w:r>
              <w:rPr>
                <w:rFonts w:ascii="Calibri" w:eastAsia="Calibri" w:hAnsi="Calibri" w:cs="Calibri"/>
              </w:rPr>
              <w:t xml:space="preserve"> [142]</w:t>
            </w:r>
            <w:r>
              <w:rPr>
                <w:rFonts w:ascii="Calibri" w:eastAsia="Calibri" w:hAnsi="Calibri" w:cs="Calibri"/>
                <w:b/>
                <w:color w:val="0563C1"/>
                <w:sz w:val="20"/>
                <w:szCs w:val="20"/>
                <w:u w:val="single"/>
                <w:shd w:val="clear" w:color="auto" w:fill="F6B26B"/>
              </w:rPr>
              <w:t xml:space="preserve"> </w:t>
            </w:r>
          </w:p>
        </w:tc>
      </w:tr>
      <w:tr w:rsidR="005D6453" w14:paraId="7A85F4FA" w14:textId="77777777">
        <w:tc>
          <w:tcPr>
            <w:tcW w:w="611" w:type="dxa"/>
            <w:tcBorders>
              <w:left w:val="single" w:sz="12" w:space="0" w:color="000000"/>
            </w:tcBorders>
          </w:tcPr>
          <w:p w14:paraId="08530974"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749E6F12" w14:textId="77777777" w:rsidR="005D6453" w:rsidRDefault="00FE6DE1">
            <w:pPr>
              <w:rPr>
                <w:rFonts w:ascii="Calibri" w:eastAsia="Calibri" w:hAnsi="Calibri" w:cs="Calibri"/>
                <w:b/>
              </w:rPr>
            </w:pPr>
            <w:r>
              <w:rPr>
                <w:rFonts w:ascii="Calibri" w:eastAsia="Calibri" w:hAnsi="Calibri" w:cs="Calibri"/>
                <w:b/>
              </w:rPr>
              <w:t>007A</w:t>
            </w:r>
          </w:p>
        </w:tc>
        <w:tc>
          <w:tcPr>
            <w:tcW w:w="851" w:type="dxa"/>
            <w:shd w:val="clear" w:color="auto" w:fill="FFFFFF"/>
          </w:tcPr>
          <w:p w14:paraId="7D17EDC3" w14:textId="77777777" w:rsidR="005D6453" w:rsidRDefault="00FE6DE1">
            <w:pPr>
              <w:rPr>
                <w:rFonts w:ascii="Calibri" w:eastAsia="Calibri" w:hAnsi="Calibri" w:cs="Calibri"/>
                <w:b/>
                <w:sz w:val="40"/>
                <w:szCs w:val="40"/>
              </w:rPr>
            </w:pPr>
            <w:r>
              <w:rPr>
                <w:rFonts w:ascii="Calibri" w:eastAsia="Calibri" w:hAnsi="Calibri" w:cs="Calibri"/>
                <w:b/>
                <w:sz w:val="40"/>
                <w:szCs w:val="40"/>
              </w:rPr>
              <w:t>z</w:t>
            </w:r>
          </w:p>
        </w:tc>
        <w:tc>
          <w:tcPr>
            <w:tcW w:w="3232" w:type="dxa"/>
            <w:shd w:val="clear" w:color="auto" w:fill="FFFFFF"/>
          </w:tcPr>
          <w:p w14:paraId="1A094528" w14:textId="77777777" w:rsidR="005D6453" w:rsidRDefault="00FE6DE1">
            <w:pPr>
              <w:rPr>
                <w:rFonts w:ascii="Calibri" w:eastAsia="Calibri" w:hAnsi="Calibri" w:cs="Calibri"/>
              </w:rPr>
            </w:pPr>
            <w:r>
              <w:rPr>
                <w:rFonts w:ascii="Calibri" w:eastAsia="Calibri" w:hAnsi="Calibri" w:cs="Calibri"/>
              </w:rPr>
              <w:t>LATIN SMALL LETTER Z</w:t>
            </w:r>
          </w:p>
        </w:tc>
        <w:tc>
          <w:tcPr>
            <w:tcW w:w="2126" w:type="dxa"/>
            <w:shd w:val="clear" w:color="auto" w:fill="FFFFFF"/>
          </w:tcPr>
          <w:p w14:paraId="70AED7FC" w14:textId="77777777" w:rsidR="005D6453" w:rsidRDefault="00FE6DE1">
            <w:pPr>
              <w:rPr>
                <w:rFonts w:ascii="Calibri" w:eastAsia="Calibri" w:hAnsi="Calibri" w:cs="Calibri"/>
                <w:sz w:val="22"/>
                <w:szCs w:val="22"/>
              </w:rPr>
            </w:pPr>
            <w:r>
              <w:rPr>
                <w:rFonts w:ascii="Calibri" w:eastAsia="Calibri" w:hAnsi="Calibri" w:cs="Calibri"/>
                <w:sz w:val="22"/>
                <w:szCs w:val="22"/>
              </w:rPr>
              <w:t>Basic Latin</w:t>
            </w:r>
          </w:p>
        </w:tc>
        <w:tc>
          <w:tcPr>
            <w:tcW w:w="2268" w:type="dxa"/>
            <w:tcBorders>
              <w:right w:val="single" w:sz="12" w:space="0" w:color="000000"/>
            </w:tcBorders>
            <w:shd w:val="clear" w:color="auto" w:fill="FFFFFF"/>
          </w:tcPr>
          <w:p w14:paraId="7EA0D12F" w14:textId="77777777" w:rsidR="005D6453" w:rsidRDefault="00FE6DE1">
            <w:pPr>
              <w:rPr>
                <w:rFonts w:ascii="Calibri" w:eastAsia="Calibri" w:hAnsi="Calibri" w:cs="Calibri"/>
                <w:b/>
                <w:sz w:val="20"/>
                <w:szCs w:val="20"/>
              </w:rPr>
            </w:pPr>
            <w:r>
              <w:rPr>
                <w:rFonts w:ascii="Calibri" w:eastAsia="Calibri" w:hAnsi="Calibri" w:cs="Calibri"/>
                <w:sz w:val="22"/>
                <w:szCs w:val="22"/>
              </w:rPr>
              <w:t>[0]</w:t>
            </w:r>
          </w:p>
        </w:tc>
      </w:tr>
      <w:tr w:rsidR="005D6453" w14:paraId="6E98B631" w14:textId="77777777">
        <w:tc>
          <w:tcPr>
            <w:tcW w:w="611" w:type="dxa"/>
            <w:tcBorders>
              <w:left w:val="single" w:sz="12" w:space="0" w:color="000000"/>
            </w:tcBorders>
          </w:tcPr>
          <w:p w14:paraId="0014133C"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1D329461" w14:textId="77777777" w:rsidR="005D6453" w:rsidRDefault="00FE6DE1">
            <w:pPr>
              <w:rPr>
                <w:rFonts w:ascii="Calibri" w:eastAsia="Calibri" w:hAnsi="Calibri" w:cs="Calibri"/>
                <w:b/>
              </w:rPr>
            </w:pPr>
            <w:r>
              <w:rPr>
                <w:rFonts w:ascii="Calibri" w:eastAsia="Calibri" w:hAnsi="Calibri" w:cs="Calibri"/>
                <w:b/>
              </w:rPr>
              <w:t>017A</w:t>
            </w:r>
          </w:p>
        </w:tc>
        <w:tc>
          <w:tcPr>
            <w:tcW w:w="851" w:type="dxa"/>
            <w:shd w:val="clear" w:color="auto" w:fill="FFFFFF"/>
          </w:tcPr>
          <w:p w14:paraId="38730DD4" w14:textId="77777777" w:rsidR="005D6453" w:rsidRDefault="00FE6DE1">
            <w:pPr>
              <w:rPr>
                <w:rFonts w:ascii="Calibri" w:eastAsia="Calibri" w:hAnsi="Calibri" w:cs="Calibri"/>
                <w:b/>
                <w:sz w:val="40"/>
                <w:szCs w:val="40"/>
              </w:rPr>
            </w:pPr>
            <w:r>
              <w:rPr>
                <w:rFonts w:ascii="Calibri" w:eastAsia="Calibri" w:hAnsi="Calibri" w:cs="Calibri"/>
                <w:b/>
                <w:sz w:val="40"/>
                <w:szCs w:val="40"/>
              </w:rPr>
              <w:t>ź</w:t>
            </w:r>
          </w:p>
        </w:tc>
        <w:tc>
          <w:tcPr>
            <w:tcW w:w="3232" w:type="dxa"/>
            <w:shd w:val="clear" w:color="auto" w:fill="FFFFFF"/>
          </w:tcPr>
          <w:p w14:paraId="30E65529" w14:textId="77777777" w:rsidR="005D6453" w:rsidRDefault="00FE6DE1">
            <w:pPr>
              <w:rPr>
                <w:rFonts w:ascii="Calibri" w:eastAsia="Calibri" w:hAnsi="Calibri" w:cs="Calibri"/>
              </w:rPr>
            </w:pPr>
            <w:r>
              <w:rPr>
                <w:rFonts w:ascii="Calibri" w:eastAsia="Calibri" w:hAnsi="Calibri" w:cs="Calibri"/>
              </w:rPr>
              <w:t>LATIN SMALL LETTER Z WITH ACUTE</w:t>
            </w:r>
          </w:p>
        </w:tc>
        <w:tc>
          <w:tcPr>
            <w:tcW w:w="2126" w:type="dxa"/>
            <w:shd w:val="clear" w:color="auto" w:fill="FFFFFF"/>
          </w:tcPr>
          <w:p w14:paraId="0F5DC2E4"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B0A52C3" w14:textId="77777777" w:rsidR="005D6453" w:rsidRDefault="00FE6DE1">
            <w:pPr>
              <w:rPr>
                <w:rFonts w:ascii="Calibri" w:eastAsia="Calibri" w:hAnsi="Calibri" w:cs="Calibri"/>
                <w:sz w:val="22"/>
                <w:szCs w:val="22"/>
              </w:rPr>
            </w:pPr>
            <w:r>
              <w:rPr>
                <w:rFonts w:ascii="Calibri" w:eastAsia="Calibri" w:hAnsi="Calibri" w:cs="Calibri"/>
                <w:sz w:val="22"/>
                <w:szCs w:val="22"/>
              </w:rPr>
              <w:t>Brahui (5)</w:t>
            </w:r>
          </w:p>
          <w:p w14:paraId="7615C393" w14:textId="15A0732B" w:rsidR="005D6453" w:rsidRDefault="00FE6DE1">
            <w:pPr>
              <w:rPr>
                <w:rFonts w:ascii="Calibri" w:eastAsia="Calibri" w:hAnsi="Calibri" w:cs="Calibri"/>
                <w:sz w:val="22"/>
                <w:szCs w:val="22"/>
              </w:rPr>
            </w:pPr>
            <w:r>
              <w:rPr>
                <w:rFonts w:ascii="Calibri" w:eastAsia="Calibri" w:hAnsi="Calibri" w:cs="Calibri"/>
                <w:sz w:val="22"/>
                <w:szCs w:val="22"/>
              </w:rPr>
              <w:t>Sorbian (4)</w:t>
            </w:r>
          </w:p>
        </w:tc>
        <w:tc>
          <w:tcPr>
            <w:tcW w:w="2268" w:type="dxa"/>
            <w:tcBorders>
              <w:right w:val="single" w:sz="12" w:space="0" w:color="000000"/>
            </w:tcBorders>
            <w:shd w:val="clear" w:color="auto" w:fill="FFFFFF"/>
          </w:tcPr>
          <w:p w14:paraId="3BFCDC35"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[252], [168], [172]</w:t>
            </w:r>
            <w:r>
              <w:rPr>
                <w:rFonts w:ascii="Calibri" w:eastAsia="Calibri" w:hAnsi="Calibri" w:cs="Calibri"/>
                <w:b/>
                <w:color w:val="0563C1"/>
                <w:sz w:val="20"/>
                <w:szCs w:val="20"/>
                <w:u w:val="single"/>
              </w:rPr>
              <w:t xml:space="preserve"> </w:t>
            </w:r>
          </w:p>
        </w:tc>
      </w:tr>
      <w:tr w:rsidR="005D6453" w14:paraId="001F33AA" w14:textId="77777777">
        <w:tc>
          <w:tcPr>
            <w:tcW w:w="611" w:type="dxa"/>
            <w:tcBorders>
              <w:left w:val="single" w:sz="12" w:space="0" w:color="000000"/>
            </w:tcBorders>
          </w:tcPr>
          <w:p w14:paraId="739266F1"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284102E" w14:textId="77777777" w:rsidR="005D6453" w:rsidRDefault="00FE6DE1">
            <w:pPr>
              <w:rPr>
                <w:rFonts w:ascii="Calibri" w:eastAsia="Calibri" w:hAnsi="Calibri" w:cs="Calibri"/>
                <w:b/>
              </w:rPr>
            </w:pPr>
            <w:r>
              <w:rPr>
                <w:rFonts w:ascii="Calibri" w:eastAsia="Calibri" w:hAnsi="Calibri" w:cs="Calibri"/>
                <w:b/>
              </w:rPr>
              <w:t>017C</w:t>
            </w:r>
          </w:p>
        </w:tc>
        <w:tc>
          <w:tcPr>
            <w:tcW w:w="851" w:type="dxa"/>
            <w:shd w:val="clear" w:color="auto" w:fill="FFFFFF"/>
          </w:tcPr>
          <w:p w14:paraId="2F6D8C74" w14:textId="77777777" w:rsidR="005D6453" w:rsidRDefault="00FE6DE1">
            <w:pPr>
              <w:rPr>
                <w:rFonts w:ascii="Calibri" w:eastAsia="Calibri" w:hAnsi="Calibri" w:cs="Calibri"/>
                <w:b/>
                <w:sz w:val="40"/>
                <w:szCs w:val="40"/>
              </w:rPr>
            </w:pPr>
            <w:r>
              <w:rPr>
                <w:rFonts w:ascii="Calibri" w:eastAsia="Calibri" w:hAnsi="Calibri" w:cs="Calibri"/>
                <w:b/>
                <w:sz w:val="40"/>
                <w:szCs w:val="40"/>
              </w:rPr>
              <w:t>ż</w:t>
            </w:r>
          </w:p>
        </w:tc>
        <w:tc>
          <w:tcPr>
            <w:tcW w:w="3232" w:type="dxa"/>
            <w:shd w:val="clear" w:color="auto" w:fill="FFFFFF"/>
          </w:tcPr>
          <w:p w14:paraId="18B20C85" w14:textId="77777777" w:rsidR="005D6453" w:rsidRDefault="00FE6DE1">
            <w:pPr>
              <w:rPr>
                <w:rFonts w:ascii="Calibri" w:eastAsia="Calibri" w:hAnsi="Calibri" w:cs="Calibri"/>
              </w:rPr>
            </w:pPr>
            <w:r>
              <w:rPr>
                <w:rFonts w:ascii="Calibri" w:eastAsia="Calibri" w:hAnsi="Calibri" w:cs="Calibri"/>
              </w:rPr>
              <w:t>LATIN SMALL LETTER Z WITH DOT ABOVE</w:t>
            </w:r>
          </w:p>
        </w:tc>
        <w:tc>
          <w:tcPr>
            <w:tcW w:w="2126" w:type="dxa"/>
            <w:shd w:val="clear" w:color="auto" w:fill="FFFFFF"/>
          </w:tcPr>
          <w:p w14:paraId="0196FDA5" w14:textId="77777777" w:rsidR="005D6453" w:rsidRDefault="00FE6DE1">
            <w:pPr>
              <w:rPr>
                <w:rFonts w:ascii="Calibri" w:eastAsia="Calibri" w:hAnsi="Calibri" w:cs="Calibri"/>
                <w:sz w:val="22"/>
                <w:szCs w:val="22"/>
              </w:rPr>
            </w:pPr>
            <w:r>
              <w:rPr>
                <w:rFonts w:ascii="Calibri" w:eastAsia="Calibri" w:hAnsi="Calibri" w:cs="Calibri"/>
                <w:sz w:val="22"/>
                <w:szCs w:val="22"/>
              </w:rPr>
              <w:t>Polish (1)</w:t>
            </w:r>
          </w:p>
          <w:p w14:paraId="188D66AE" w14:textId="77777777" w:rsidR="005D6453" w:rsidRDefault="00FE6DE1">
            <w:pPr>
              <w:rPr>
                <w:rFonts w:ascii="Calibri" w:eastAsia="Calibri" w:hAnsi="Calibri" w:cs="Calibri"/>
                <w:sz w:val="22"/>
                <w:szCs w:val="22"/>
              </w:rPr>
            </w:pPr>
            <w:r>
              <w:rPr>
                <w:rFonts w:ascii="Calibri" w:eastAsia="Calibri" w:hAnsi="Calibri" w:cs="Calibri"/>
                <w:sz w:val="22"/>
                <w:szCs w:val="22"/>
              </w:rPr>
              <w:t>Maltese(1)</w:t>
            </w:r>
          </w:p>
        </w:tc>
        <w:tc>
          <w:tcPr>
            <w:tcW w:w="2268" w:type="dxa"/>
            <w:tcBorders>
              <w:right w:val="single" w:sz="12" w:space="0" w:color="000000"/>
            </w:tcBorders>
            <w:shd w:val="clear" w:color="auto" w:fill="FFFFFF"/>
          </w:tcPr>
          <w:p w14:paraId="03A8DC7C" w14:textId="77777777" w:rsidR="005D6453" w:rsidRDefault="00FE6DE1">
            <w:pPr>
              <w:rPr>
                <w:rFonts w:ascii="Calibri" w:eastAsia="Calibri" w:hAnsi="Calibri" w:cs="Calibri"/>
                <w:b/>
                <w:color w:val="0563C1"/>
                <w:sz w:val="20"/>
                <w:szCs w:val="20"/>
                <w:u w:val="single"/>
              </w:rPr>
            </w:pPr>
            <w:r>
              <w:rPr>
                <w:rFonts w:ascii="Calibri" w:eastAsia="Calibri" w:hAnsi="Calibri" w:cs="Calibri"/>
              </w:rPr>
              <w:t>[152], [163]</w:t>
            </w:r>
            <w:r>
              <w:rPr>
                <w:rFonts w:ascii="Calibri" w:eastAsia="Calibri" w:hAnsi="Calibri" w:cs="Calibri"/>
                <w:b/>
                <w:color w:val="0563C1"/>
                <w:sz w:val="20"/>
                <w:szCs w:val="20"/>
                <w:u w:val="single"/>
              </w:rPr>
              <w:t xml:space="preserve"> </w:t>
            </w:r>
          </w:p>
        </w:tc>
      </w:tr>
      <w:tr w:rsidR="005D6453" w14:paraId="103CA5E3" w14:textId="77777777">
        <w:tc>
          <w:tcPr>
            <w:tcW w:w="611" w:type="dxa"/>
            <w:tcBorders>
              <w:left w:val="single" w:sz="12" w:space="0" w:color="000000"/>
            </w:tcBorders>
          </w:tcPr>
          <w:p w14:paraId="480DBBD7"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51EBF658" w14:textId="77777777" w:rsidR="005D6453" w:rsidRDefault="00FE6DE1">
            <w:pPr>
              <w:rPr>
                <w:rFonts w:ascii="Calibri" w:eastAsia="Calibri" w:hAnsi="Calibri" w:cs="Calibri"/>
                <w:b/>
              </w:rPr>
            </w:pPr>
            <w:r>
              <w:rPr>
                <w:rFonts w:ascii="Calibri" w:eastAsia="Calibri" w:hAnsi="Calibri" w:cs="Calibri"/>
                <w:b/>
              </w:rPr>
              <w:t>017E</w:t>
            </w:r>
          </w:p>
        </w:tc>
        <w:tc>
          <w:tcPr>
            <w:tcW w:w="851" w:type="dxa"/>
            <w:shd w:val="clear" w:color="auto" w:fill="FFFFFF"/>
          </w:tcPr>
          <w:p w14:paraId="6456663B" w14:textId="77777777" w:rsidR="005D6453" w:rsidRDefault="00FE6DE1">
            <w:pPr>
              <w:rPr>
                <w:rFonts w:ascii="Calibri" w:eastAsia="Calibri" w:hAnsi="Calibri" w:cs="Calibri"/>
                <w:b/>
                <w:sz w:val="40"/>
                <w:szCs w:val="40"/>
              </w:rPr>
            </w:pPr>
            <w:r>
              <w:rPr>
                <w:rFonts w:ascii="Calibri" w:eastAsia="Calibri" w:hAnsi="Calibri" w:cs="Calibri"/>
                <w:b/>
                <w:sz w:val="40"/>
                <w:szCs w:val="40"/>
              </w:rPr>
              <w:t>ž</w:t>
            </w:r>
          </w:p>
        </w:tc>
        <w:tc>
          <w:tcPr>
            <w:tcW w:w="3232" w:type="dxa"/>
            <w:shd w:val="clear" w:color="auto" w:fill="FFFFFF"/>
          </w:tcPr>
          <w:p w14:paraId="619CE496" w14:textId="77777777" w:rsidR="005D6453" w:rsidRDefault="00FE6DE1">
            <w:pPr>
              <w:rPr>
                <w:rFonts w:ascii="Calibri" w:eastAsia="Calibri" w:hAnsi="Calibri" w:cs="Calibri"/>
              </w:rPr>
            </w:pPr>
            <w:r>
              <w:rPr>
                <w:rFonts w:ascii="Calibri" w:eastAsia="Calibri" w:hAnsi="Calibri" w:cs="Calibri"/>
              </w:rPr>
              <w:t>LATIN SMALL LETTER Z WITH CARON</w:t>
            </w:r>
          </w:p>
        </w:tc>
        <w:tc>
          <w:tcPr>
            <w:tcW w:w="2126" w:type="dxa"/>
            <w:shd w:val="clear" w:color="auto" w:fill="FFFFFF"/>
          </w:tcPr>
          <w:p w14:paraId="5AFA31B2" w14:textId="77777777" w:rsidR="005D6453" w:rsidRDefault="00FE6DE1">
            <w:pPr>
              <w:rPr>
                <w:rFonts w:ascii="Calibri" w:eastAsia="Calibri" w:hAnsi="Calibri" w:cs="Calibri"/>
                <w:sz w:val="22"/>
                <w:szCs w:val="22"/>
              </w:rPr>
            </w:pPr>
            <w:r>
              <w:rPr>
                <w:rFonts w:ascii="Calibri" w:eastAsia="Calibri" w:hAnsi="Calibri" w:cs="Calibri"/>
                <w:sz w:val="22"/>
                <w:szCs w:val="22"/>
              </w:rPr>
              <w:t>Lithuanian (1)</w:t>
            </w:r>
          </w:p>
          <w:p w14:paraId="4B516662" w14:textId="77777777" w:rsidR="005D6453" w:rsidRDefault="00FE6DE1">
            <w:pPr>
              <w:rPr>
                <w:rFonts w:ascii="Calibri" w:eastAsia="Calibri" w:hAnsi="Calibri" w:cs="Calibri"/>
                <w:sz w:val="22"/>
                <w:szCs w:val="22"/>
              </w:rPr>
            </w:pPr>
            <w:r>
              <w:rPr>
                <w:rFonts w:ascii="Calibri" w:eastAsia="Calibri" w:hAnsi="Calibri" w:cs="Calibri"/>
                <w:sz w:val="22"/>
                <w:szCs w:val="22"/>
              </w:rPr>
              <w:t>Croatian (1)</w:t>
            </w:r>
          </w:p>
          <w:p w14:paraId="0CD1ACF3" w14:textId="77777777" w:rsidR="005D6453" w:rsidRDefault="00FE6DE1">
            <w:pPr>
              <w:rPr>
                <w:rFonts w:ascii="Calibri" w:eastAsia="Calibri" w:hAnsi="Calibri" w:cs="Calibri"/>
                <w:sz w:val="22"/>
                <w:szCs w:val="22"/>
              </w:rPr>
            </w:pPr>
            <w:r>
              <w:rPr>
                <w:rFonts w:ascii="Calibri" w:eastAsia="Calibri" w:hAnsi="Calibri" w:cs="Calibri"/>
                <w:sz w:val="22"/>
                <w:szCs w:val="22"/>
              </w:rPr>
              <w:t>Serbian (1)</w:t>
            </w:r>
          </w:p>
          <w:p w14:paraId="62E4969B" w14:textId="77777777" w:rsidR="005D6453" w:rsidRDefault="00FE6DE1">
            <w:pPr>
              <w:rPr>
                <w:rFonts w:ascii="Calibri" w:eastAsia="Calibri" w:hAnsi="Calibri" w:cs="Calibri"/>
                <w:sz w:val="22"/>
                <w:szCs w:val="22"/>
              </w:rPr>
            </w:pPr>
            <w:r>
              <w:rPr>
                <w:rFonts w:ascii="Calibri" w:eastAsia="Calibri" w:hAnsi="Calibri" w:cs="Calibri"/>
                <w:sz w:val="22"/>
                <w:szCs w:val="22"/>
              </w:rPr>
              <w:t>Turkmen (1)</w:t>
            </w:r>
          </w:p>
          <w:p w14:paraId="76729837" w14:textId="77777777" w:rsidR="005D6453" w:rsidRDefault="00FE6DE1">
            <w:pPr>
              <w:rPr>
                <w:rFonts w:ascii="Calibri" w:eastAsia="Calibri" w:hAnsi="Calibri" w:cs="Calibri"/>
                <w:sz w:val="22"/>
                <w:szCs w:val="22"/>
              </w:rPr>
            </w:pPr>
            <w:r>
              <w:rPr>
                <w:rFonts w:ascii="Calibri" w:eastAsia="Calibri" w:hAnsi="Calibri" w:cs="Calibri"/>
                <w:sz w:val="22"/>
                <w:szCs w:val="22"/>
              </w:rPr>
              <w:lastRenderedPageBreak/>
              <w:t>Latvian (1)</w:t>
            </w:r>
          </w:p>
          <w:p w14:paraId="25466301" w14:textId="77777777" w:rsidR="005D6453" w:rsidRDefault="00FE6DE1">
            <w:pPr>
              <w:rPr>
                <w:rFonts w:ascii="Calibri" w:eastAsia="Calibri" w:hAnsi="Calibri" w:cs="Calibri"/>
                <w:sz w:val="22"/>
                <w:szCs w:val="22"/>
              </w:rPr>
            </w:pPr>
            <w:r>
              <w:rPr>
                <w:rFonts w:ascii="Calibri" w:eastAsia="Calibri" w:hAnsi="Calibri" w:cs="Calibri"/>
                <w:sz w:val="22"/>
                <w:szCs w:val="22"/>
              </w:rPr>
              <w:t>Slovak (1)</w:t>
            </w:r>
          </w:p>
          <w:p w14:paraId="1850DBEE" w14:textId="77777777" w:rsidR="005D6453" w:rsidRDefault="00FE6DE1">
            <w:pPr>
              <w:rPr>
                <w:rFonts w:ascii="Calibri" w:eastAsia="Calibri" w:hAnsi="Calibri" w:cs="Calibri"/>
                <w:sz w:val="22"/>
                <w:szCs w:val="22"/>
              </w:rPr>
            </w:pPr>
            <w:r>
              <w:rPr>
                <w:rFonts w:ascii="Calibri" w:eastAsia="Calibri" w:hAnsi="Calibri" w:cs="Calibri"/>
                <w:sz w:val="22"/>
                <w:szCs w:val="22"/>
              </w:rPr>
              <w:t>Northern Sami(2)</w:t>
            </w:r>
          </w:p>
          <w:p w14:paraId="711206A2" w14:textId="77777777" w:rsidR="005D6453" w:rsidRDefault="00FE6DE1">
            <w:pPr>
              <w:rPr>
                <w:rFonts w:ascii="Calibri" w:eastAsia="Calibri" w:hAnsi="Calibri" w:cs="Calibri"/>
                <w:sz w:val="22"/>
                <w:szCs w:val="22"/>
              </w:rPr>
            </w:pPr>
            <w:r>
              <w:rPr>
                <w:rFonts w:ascii="Calibri" w:eastAsia="Calibri" w:hAnsi="Calibri" w:cs="Calibri"/>
                <w:sz w:val="22"/>
                <w:szCs w:val="22"/>
              </w:rPr>
              <w:t>Chechen(2) 1925 Version</w:t>
            </w:r>
          </w:p>
        </w:tc>
        <w:tc>
          <w:tcPr>
            <w:tcW w:w="2268" w:type="dxa"/>
            <w:tcBorders>
              <w:right w:val="single" w:sz="12" w:space="0" w:color="000000"/>
            </w:tcBorders>
            <w:shd w:val="clear" w:color="auto" w:fill="FFFFFF"/>
          </w:tcPr>
          <w:p w14:paraId="5B957880" w14:textId="77777777" w:rsidR="005D6453" w:rsidRDefault="00FE6DE1">
            <w:pPr>
              <w:rPr>
                <w:rFonts w:ascii="Calibri" w:eastAsia="Calibri" w:hAnsi="Calibri" w:cs="Calibri"/>
                <w:b/>
                <w:color w:val="0563C1"/>
                <w:sz w:val="20"/>
                <w:szCs w:val="20"/>
                <w:u w:val="single"/>
              </w:rPr>
            </w:pPr>
            <w:r>
              <w:rPr>
                <w:rFonts w:ascii="Calibri" w:eastAsia="Calibri" w:hAnsi="Calibri" w:cs="Calibri"/>
              </w:rPr>
              <w:lastRenderedPageBreak/>
              <w:t>[154], [150], [151], [121], [133], [153], [108], [232]</w:t>
            </w:r>
            <w:r>
              <w:rPr>
                <w:rFonts w:ascii="Calibri" w:eastAsia="Calibri" w:hAnsi="Calibri" w:cs="Calibri"/>
                <w:b/>
                <w:color w:val="0563C1"/>
                <w:sz w:val="20"/>
                <w:szCs w:val="20"/>
                <w:u w:val="single"/>
              </w:rPr>
              <w:t xml:space="preserve"> </w:t>
            </w:r>
          </w:p>
        </w:tc>
      </w:tr>
      <w:tr w:rsidR="005D6453" w14:paraId="634F9B6C" w14:textId="77777777">
        <w:tc>
          <w:tcPr>
            <w:tcW w:w="611" w:type="dxa"/>
            <w:tcBorders>
              <w:left w:val="single" w:sz="12" w:space="0" w:color="000000"/>
            </w:tcBorders>
          </w:tcPr>
          <w:p w14:paraId="01B4B1B6"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0C124818" w14:textId="77777777" w:rsidR="005D6453" w:rsidRDefault="00FE6DE1">
            <w:pPr>
              <w:rPr>
                <w:rFonts w:ascii="Calibri" w:eastAsia="Calibri" w:hAnsi="Calibri" w:cs="Calibri"/>
                <w:b/>
              </w:rPr>
            </w:pPr>
            <w:r>
              <w:rPr>
                <w:rFonts w:ascii="Calibri" w:eastAsia="Calibri" w:hAnsi="Calibri" w:cs="Calibri"/>
                <w:b/>
              </w:rPr>
              <w:t>01EF</w:t>
            </w:r>
          </w:p>
        </w:tc>
        <w:tc>
          <w:tcPr>
            <w:tcW w:w="851" w:type="dxa"/>
            <w:shd w:val="clear" w:color="auto" w:fill="FFFFFF"/>
          </w:tcPr>
          <w:p w14:paraId="3464844F" w14:textId="77777777" w:rsidR="005D6453" w:rsidRDefault="00FE6DE1">
            <w:pPr>
              <w:rPr>
                <w:rFonts w:ascii="Calibri" w:eastAsia="Calibri" w:hAnsi="Calibri" w:cs="Calibri"/>
                <w:b/>
                <w:sz w:val="40"/>
                <w:szCs w:val="40"/>
              </w:rPr>
            </w:pPr>
            <w:r>
              <w:rPr>
                <w:rFonts w:ascii="Calibri" w:eastAsia="Calibri" w:hAnsi="Calibri" w:cs="Calibri"/>
                <w:b/>
                <w:sz w:val="40"/>
                <w:szCs w:val="40"/>
              </w:rPr>
              <w:t>ǯ</w:t>
            </w:r>
          </w:p>
        </w:tc>
        <w:tc>
          <w:tcPr>
            <w:tcW w:w="3232" w:type="dxa"/>
            <w:shd w:val="clear" w:color="auto" w:fill="FFFFFF"/>
          </w:tcPr>
          <w:p w14:paraId="0F348F07" w14:textId="77777777" w:rsidR="005D6453" w:rsidRDefault="00FE6DE1">
            <w:pPr>
              <w:rPr>
                <w:rFonts w:ascii="Calibri" w:eastAsia="Calibri" w:hAnsi="Calibri" w:cs="Calibri"/>
              </w:rPr>
            </w:pPr>
            <w:r>
              <w:rPr>
                <w:rFonts w:ascii="Calibri" w:eastAsia="Calibri" w:hAnsi="Calibri" w:cs="Calibri"/>
              </w:rPr>
              <w:t>LATIN SMALL LETTER EZH WITH CARON</w:t>
            </w:r>
          </w:p>
        </w:tc>
        <w:tc>
          <w:tcPr>
            <w:tcW w:w="2126" w:type="dxa"/>
            <w:shd w:val="clear" w:color="auto" w:fill="FFFFFF"/>
          </w:tcPr>
          <w:p w14:paraId="6E5FBCF2"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tc>
        <w:tc>
          <w:tcPr>
            <w:tcW w:w="2268" w:type="dxa"/>
            <w:tcBorders>
              <w:right w:val="single" w:sz="12" w:space="0" w:color="000000"/>
            </w:tcBorders>
            <w:shd w:val="clear" w:color="auto" w:fill="FFFFFF"/>
          </w:tcPr>
          <w:p w14:paraId="69E0775A" w14:textId="77777777" w:rsidR="005D6453" w:rsidRDefault="00FE6DE1">
            <w:pPr>
              <w:rPr>
                <w:rFonts w:ascii="Calibri" w:eastAsia="Calibri" w:hAnsi="Calibri" w:cs="Calibri"/>
                <w:b/>
                <w:sz w:val="20"/>
                <w:szCs w:val="20"/>
                <w:u w:val="single"/>
              </w:rPr>
            </w:pPr>
            <w:r>
              <w:rPr>
                <w:rFonts w:ascii="Calibri" w:eastAsia="Calibri" w:hAnsi="Calibri" w:cs="Calibri"/>
              </w:rPr>
              <w:t>[113]</w:t>
            </w:r>
            <w:r>
              <w:rPr>
                <w:rFonts w:ascii="Calibri" w:eastAsia="Calibri" w:hAnsi="Calibri" w:cs="Calibri"/>
                <w:b/>
                <w:sz w:val="20"/>
                <w:szCs w:val="20"/>
                <w:u w:val="single"/>
              </w:rPr>
              <w:t xml:space="preserve"> </w:t>
            </w:r>
          </w:p>
        </w:tc>
      </w:tr>
      <w:tr w:rsidR="005D6453" w14:paraId="7BC17E0D" w14:textId="77777777">
        <w:tc>
          <w:tcPr>
            <w:tcW w:w="611" w:type="dxa"/>
            <w:tcBorders>
              <w:left w:val="single" w:sz="12" w:space="0" w:color="000000"/>
            </w:tcBorders>
          </w:tcPr>
          <w:p w14:paraId="000A7560" w14:textId="77777777" w:rsidR="005D6453" w:rsidRDefault="005D6453">
            <w:pPr>
              <w:numPr>
                <w:ilvl w:val="0"/>
                <w:numId w:val="16"/>
              </w:numPr>
              <w:pBdr>
                <w:top w:val="nil"/>
                <w:left w:val="nil"/>
                <w:bottom w:val="nil"/>
                <w:right w:val="nil"/>
                <w:between w:val="nil"/>
              </w:pBdr>
              <w:ind w:left="0" w:firstLine="0"/>
              <w:contextualSpacing/>
              <w:rPr>
                <w:rFonts w:ascii="Calibri" w:eastAsia="Calibri" w:hAnsi="Calibri" w:cs="Calibri"/>
                <w:color w:val="000000"/>
              </w:rPr>
            </w:pPr>
          </w:p>
        </w:tc>
        <w:tc>
          <w:tcPr>
            <w:tcW w:w="996" w:type="dxa"/>
            <w:shd w:val="clear" w:color="auto" w:fill="FFFFFF"/>
          </w:tcPr>
          <w:p w14:paraId="2C459002" w14:textId="77777777" w:rsidR="005D6453" w:rsidRDefault="00FE6DE1">
            <w:pPr>
              <w:rPr>
                <w:rFonts w:ascii="Calibri" w:eastAsia="Calibri" w:hAnsi="Calibri" w:cs="Calibri"/>
                <w:b/>
              </w:rPr>
            </w:pPr>
            <w:r>
              <w:rPr>
                <w:rFonts w:ascii="Calibri" w:eastAsia="Calibri" w:hAnsi="Calibri" w:cs="Calibri"/>
                <w:b/>
              </w:rPr>
              <w:t>0292</w:t>
            </w:r>
          </w:p>
        </w:tc>
        <w:tc>
          <w:tcPr>
            <w:tcW w:w="851" w:type="dxa"/>
            <w:shd w:val="clear" w:color="auto" w:fill="FFFFFF"/>
          </w:tcPr>
          <w:p w14:paraId="03B2760C" w14:textId="77777777" w:rsidR="005D6453" w:rsidRDefault="00FE6DE1">
            <w:pPr>
              <w:rPr>
                <w:rFonts w:ascii="Calibri" w:eastAsia="Calibri" w:hAnsi="Calibri" w:cs="Calibri"/>
                <w:b/>
                <w:sz w:val="40"/>
                <w:szCs w:val="40"/>
              </w:rPr>
            </w:pPr>
            <w:r>
              <w:rPr>
                <w:rFonts w:ascii="Calibri" w:eastAsia="Calibri" w:hAnsi="Calibri" w:cs="Calibri"/>
                <w:b/>
                <w:sz w:val="40"/>
                <w:szCs w:val="40"/>
              </w:rPr>
              <w:t>ʒ</w:t>
            </w:r>
          </w:p>
        </w:tc>
        <w:tc>
          <w:tcPr>
            <w:tcW w:w="3232" w:type="dxa"/>
            <w:shd w:val="clear" w:color="auto" w:fill="FFFFFF"/>
          </w:tcPr>
          <w:p w14:paraId="706758E3" w14:textId="77777777" w:rsidR="005D6453" w:rsidRDefault="00FE6DE1">
            <w:pPr>
              <w:rPr>
                <w:rFonts w:ascii="Calibri" w:eastAsia="Calibri" w:hAnsi="Calibri" w:cs="Calibri"/>
              </w:rPr>
            </w:pPr>
            <w:r>
              <w:rPr>
                <w:rFonts w:ascii="Calibri" w:eastAsia="Calibri" w:hAnsi="Calibri" w:cs="Calibri"/>
              </w:rPr>
              <w:t>LATIN SMALL LETTER EZH</w:t>
            </w:r>
          </w:p>
        </w:tc>
        <w:tc>
          <w:tcPr>
            <w:tcW w:w="2126" w:type="dxa"/>
            <w:shd w:val="clear" w:color="auto" w:fill="FFFFFF"/>
          </w:tcPr>
          <w:p w14:paraId="47C9F4F3" w14:textId="77777777" w:rsidR="005D6453" w:rsidRDefault="00FE6DE1">
            <w:pPr>
              <w:rPr>
                <w:rFonts w:ascii="Calibri" w:eastAsia="Calibri" w:hAnsi="Calibri" w:cs="Calibri"/>
                <w:sz w:val="22"/>
                <w:szCs w:val="22"/>
              </w:rPr>
            </w:pPr>
            <w:r>
              <w:rPr>
                <w:rFonts w:ascii="Calibri" w:eastAsia="Calibri" w:hAnsi="Calibri" w:cs="Calibri"/>
                <w:sz w:val="22"/>
                <w:szCs w:val="22"/>
              </w:rPr>
              <w:t>Skolt Sami (2)</w:t>
            </w:r>
          </w:p>
          <w:p w14:paraId="29C6EB1D" w14:textId="77777777" w:rsidR="005D6453" w:rsidRDefault="00FE6DE1">
            <w:pPr>
              <w:rPr>
                <w:rFonts w:ascii="Calibri" w:eastAsia="Calibri" w:hAnsi="Calibri" w:cs="Calibri"/>
                <w:sz w:val="22"/>
                <w:szCs w:val="22"/>
              </w:rPr>
            </w:pPr>
            <w:r>
              <w:rPr>
                <w:rFonts w:ascii="Calibri" w:eastAsia="Calibri" w:hAnsi="Calibri" w:cs="Calibri"/>
                <w:sz w:val="22"/>
                <w:szCs w:val="22"/>
              </w:rPr>
              <w:t>Dagbani (Dagomba) (4)</w:t>
            </w:r>
          </w:p>
        </w:tc>
        <w:tc>
          <w:tcPr>
            <w:tcW w:w="2268" w:type="dxa"/>
            <w:tcBorders>
              <w:right w:val="single" w:sz="12" w:space="0" w:color="000000"/>
            </w:tcBorders>
            <w:shd w:val="clear" w:color="auto" w:fill="FFFFFF"/>
          </w:tcPr>
          <w:p w14:paraId="4F369366" w14:textId="77777777" w:rsidR="005D6453" w:rsidRDefault="00FE6DE1">
            <w:pPr>
              <w:rPr>
                <w:rFonts w:ascii="Calibri" w:eastAsia="Calibri" w:hAnsi="Calibri" w:cs="Calibri"/>
                <w:b/>
                <w:sz w:val="20"/>
                <w:szCs w:val="20"/>
                <w:u w:val="single"/>
              </w:rPr>
            </w:pPr>
            <w:r>
              <w:rPr>
                <w:rFonts w:ascii="Calibri" w:eastAsia="Calibri" w:hAnsi="Calibri" w:cs="Calibri"/>
              </w:rPr>
              <w:t>[113], [189]</w:t>
            </w:r>
          </w:p>
        </w:tc>
      </w:tr>
    </w:tbl>
    <w:p w14:paraId="490DBC4C"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2EFD87F4"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p w14:paraId="4F555509" w14:textId="77777777" w:rsidR="005D6453" w:rsidRDefault="005D6453">
      <w:pPr>
        <w:pBdr>
          <w:top w:val="nil"/>
          <w:left w:val="nil"/>
          <w:bottom w:val="nil"/>
          <w:right w:val="nil"/>
          <w:between w:val="nil"/>
        </w:pBdr>
        <w:spacing w:after="160" w:line="259" w:lineRule="auto"/>
        <w:rPr>
          <w:rFonts w:ascii="Calibri" w:eastAsia="Calibri" w:hAnsi="Calibri" w:cs="Calibri"/>
          <w:color w:val="984806"/>
          <w:sz w:val="22"/>
          <w:szCs w:val="22"/>
        </w:rPr>
      </w:pPr>
    </w:p>
    <w:sectPr w:rsidR="005D645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2050" w14:textId="77777777" w:rsidR="00B94BF4" w:rsidRDefault="00B94BF4">
      <w:r>
        <w:separator/>
      </w:r>
    </w:p>
  </w:endnote>
  <w:endnote w:type="continuationSeparator" w:id="0">
    <w:p w14:paraId="71A50819" w14:textId="77777777" w:rsidR="00B94BF4" w:rsidRDefault="00B9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rd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A782" w14:textId="77777777" w:rsidR="00202903" w:rsidRDefault="00202903">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p>
  <w:p w14:paraId="04F7FC10" w14:textId="77777777" w:rsidR="00202903" w:rsidRDefault="00202903">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9623" w14:textId="77777777" w:rsidR="00202903" w:rsidRDefault="00202903">
    <w:pPr>
      <w:pBdr>
        <w:top w:val="nil"/>
        <w:left w:val="nil"/>
        <w:bottom w:val="nil"/>
        <w:right w:val="nil"/>
        <w:between w:val="nil"/>
      </w:pBdr>
      <w:tabs>
        <w:tab w:val="center" w:pos="4680"/>
        <w:tab w:val="right" w:pos="9360"/>
      </w:tabs>
      <w:jc w:val="center"/>
      <w:rPr>
        <w:color w:val="000000"/>
      </w:rPr>
    </w:pPr>
  </w:p>
  <w:p w14:paraId="617F8C23" w14:textId="77777777" w:rsidR="00202903" w:rsidRDefault="0020290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691D" w14:textId="77777777" w:rsidR="00B94BF4" w:rsidRDefault="00B94BF4">
      <w:r>
        <w:separator/>
      </w:r>
    </w:p>
  </w:footnote>
  <w:footnote w:type="continuationSeparator" w:id="0">
    <w:p w14:paraId="6F5E6CF9" w14:textId="77777777" w:rsidR="00B94BF4" w:rsidRDefault="00B94BF4">
      <w:r>
        <w:continuationSeparator/>
      </w:r>
    </w:p>
  </w:footnote>
  <w:footnote w:id="1">
    <w:p w14:paraId="5FE49056" w14:textId="77777777" w:rsidR="00202903" w:rsidRDefault="00202903">
      <w:pPr>
        <w:rPr>
          <w:sz w:val="20"/>
          <w:szCs w:val="20"/>
        </w:rPr>
      </w:pPr>
      <w:r>
        <w:rPr>
          <w:vertAlign w:val="superscript"/>
        </w:rPr>
        <w:footnoteRef/>
      </w:r>
      <w:r>
        <w:rPr>
          <w:sz w:val="20"/>
          <w:szCs w:val="20"/>
        </w:rPr>
        <w:t xml:space="preserve"> </w:t>
      </w:r>
      <w:r>
        <w:rPr>
          <w:i/>
          <w:sz w:val="20"/>
          <w:szCs w:val="20"/>
        </w:rPr>
        <w:t>Script</w:t>
      </w:r>
      <w:r>
        <w:rPr>
          <w:sz w:val="20"/>
          <w:szCs w:val="20"/>
        </w:rPr>
        <w:t xml:space="preserve"> is used here to indicate the whole writing system including basic letters, ligatures and diacritics. See also RFC 6365 and ISO 15924.</w:t>
      </w:r>
    </w:p>
  </w:footnote>
  <w:footnote w:id="2">
    <w:p w14:paraId="5E822A14" w14:textId="77777777" w:rsidR="00202903" w:rsidRDefault="00202903">
      <w:pPr>
        <w:rPr>
          <w:sz w:val="20"/>
          <w:szCs w:val="20"/>
        </w:rPr>
      </w:pPr>
      <w:r>
        <w:rPr>
          <w:vertAlign w:val="superscript"/>
        </w:rPr>
        <w:footnoteRef/>
      </w:r>
      <w:r>
        <w:rPr>
          <w:sz w:val="20"/>
          <w:szCs w:val="20"/>
        </w:rPr>
        <w:t xml:space="preserve"> However, several orthographies on the basis of different scripts are frequently used simultaneously, both historically and contemporarily.</w:t>
      </w:r>
    </w:p>
  </w:footnote>
  <w:footnote w:id="3">
    <w:p w14:paraId="42951E40" w14:textId="77777777" w:rsidR="00202903" w:rsidRDefault="00202903">
      <w:pPr>
        <w:rPr>
          <w:sz w:val="20"/>
          <w:szCs w:val="20"/>
        </w:rPr>
      </w:pPr>
      <w:r>
        <w:rPr>
          <w:vertAlign w:val="superscript"/>
        </w:rPr>
        <w:footnoteRef/>
      </w:r>
      <w:r>
        <w:rPr>
          <w:sz w:val="20"/>
          <w:szCs w:val="20"/>
        </w:rPr>
        <w:t xml:space="preserve"> </w:t>
      </w:r>
      <w:r>
        <w:rPr>
          <w:rFonts w:ascii="Cambria" w:eastAsia="Cambria" w:hAnsi="Cambria" w:cs="Cambria"/>
        </w:rPr>
        <w:t>Latin script is also known as Roman script in academic literature.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E328F" w14:textId="77777777" w:rsidR="00202903" w:rsidRDefault="00202903">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Proposal for a Latin Root Zone LGR</w:t>
    </w:r>
    <w:r>
      <w:rPr>
        <w:rFonts w:ascii="Calibri" w:eastAsia="Calibri" w:hAnsi="Calibri" w:cs="Calibri"/>
        <w:color w:val="000000"/>
        <w:sz w:val="22"/>
        <w:szCs w:val="22"/>
      </w:rPr>
      <w:tab/>
    </w:r>
    <w:r>
      <w:rPr>
        <w:rFonts w:ascii="Calibri" w:eastAsia="Calibri" w:hAnsi="Calibri" w:cs="Calibri"/>
        <w:color w:val="000000"/>
        <w:sz w:val="22"/>
        <w:szCs w:val="22"/>
      </w:rPr>
      <w:tab/>
      <w:t>Latin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5713"/>
    <w:multiLevelType w:val="multilevel"/>
    <w:tmpl w:val="8370C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0F5B11"/>
    <w:multiLevelType w:val="multilevel"/>
    <w:tmpl w:val="B7860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E36F88"/>
    <w:multiLevelType w:val="multilevel"/>
    <w:tmpl w:val="03820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37877"/>
    <w:multiLevelType w:val="multilevel"/>
    <w:tmpl w:val="80360844"/>
    <w:lvl w:ilvl="0">
      <w:start w:val="5"/>
      <w:numFmt w:val="decimal"/>
      <w:lvlText w:val="%1"/>
      <w:lvlJc w:val="left"/>
      <w:pPr>
        <w:ind w:left="432" w:hanging="432"/>
      </w:pPr>
    </w:lvl>
    <w:lvl w:ilvl="1">
      <w:start w:val="5"/>
      <w:numFmt w:val="decimal"/>
      <w:lvlText w:val="%1.%2"/>
      <w:lvlJc w:val="left"/>
      <w:pPr>
        <w:ind w:left="66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0D94E3F"/>
    <w:multiLevelType w:val="multilevel"/>
    <w:tmpl w:val="396A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F1295"/>
    <w:multiLevelType w:val="multilevel"/>
    <w:tmpl w:val="081ED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B16E96"/>
    <w:multiLevelType w:val="multilevel"/>
    <w:tmpl w:val="815E6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171E23"/>
    <w:multiLevelType w:val="multilevel"/>
    <w:tmpl w:val="CB54E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747ADD"/>
    <w:multiLevelType w:val="multilevel"/>
    <w:tmpl w:val="9D869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064DED"/>
    <w:multiLevelType w:val="hybridMultilevel"/>
    <w:tmpl w:val="9B6C1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052CE"/>
    <w:multiLevelType w:val="multilevel"/>
    <w:tmpl w:val="C26C2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7C6657"/>
    <w:multiLevelType w:val="multilevel"/>
    <w:tmpl w:val="E7589B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FCA266F"/>
    <w:multiLevelType w:val="multilevel"/>
    <w:tmpl w:val="5284EE28"/>
    <w:lvl w:ilvl="0">
      <w:start w:val="1"/>
      <w:numFmt w:val="decimal"/>
      <w:lvlText w:val="%1."/>
      <w:lvlJc w:val="left"/>
      <w:pPr>
        <w:ind w:left="502"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D23CE4"/>
    <w:multiLevelType w:val="multilevel"/>
    <w:tmpl w:val="6FB8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DE3069"/>
    <w:multiLevelType w:val="multilevel"/>
    <w:tmpl w:val="E1A2A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4D79F5"/>
    <w:multiLevelType w:val="multilevel"/>
    <w:tmpl w:val="0AC80AE2"/>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570443"/>
    <w:multiLevelType w:val="multilevel"/>
    <w:tmpl w:val="4B903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4E0E38"/>
    <w:multiLevelType w:val="multilevel"/>
    <w:tmpl w:val="6CE2B63C"/>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num>
  <w:num w:numId="2">
    <w:abstractNumId w:val="4"/>
  </w:num>
  <w:num w:numId="3">
    <w:abstractNumId w:val="8"/>
  </w:num>
  <w:num w:numId="4">
    <w:abstractNumId w:val="16"/>
  </w:num>
  <w:num w:numId="5">
    <w:abstractNumId w:val="11"/>
  </w:num>
  <w:num w:numId="6">
    <w:abstractNumId w:val="14"/>
  </w:num>
  <w:num w:numId="7">
    <w:abstractNumId w:val="7"/>
  </w:num>
  <w:num w:numId="8">
    <w:abstractNumId w:val="6"/>
  </w:num>
  <w:num w:numId="9">
    <w:abstractNumId w:val="1"/>
  </w:num>
  <w:num w:numId="10">
    <w:abstractNumId w:val="0"/>
  </w:num>
  <w:num w:numId="11">
    <w:abstractNumId w:val="2"/>
  </w:num>
  <w:num w:numId="12">
    <w:abstractNumId w:val="13"/>
  </w:num>
  <w:num w:numId="13">
    <w:abstractNumId w:val="3"/>
  </w:num>
  <w:num w:numId="14">
    <w:abstractNumId w:val="5"/>
  </w:num>
  <w:num w:numId="15">
    <w:abstractNumId w:val="15"/>
  </w:num>
  <w:num w:numId="16">
    <w:abstractNumId w:val="12"/>
  </w:num>
  <w:num w:numId="17">
    <w:abstractNumId w:val="1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nis Tan">
    <w15:presenceInfo w15:providerId="Windows Live" w15:userId="be26f789be798bf5"/>
  </w15:person>
  <w15:person w15:author="BillJouris">
    <w15:presenceInfo w15:providerId="None" w15:userId="BillJou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53"/>
    <w:rsid w:val="00031E6D"/>
    <w:rsid w:val="000864DC"/>
    <w:rsid w:val="0009389D"/>
    <w:rsid w:val="000B08E4"/>
    <w:rsid w:val="000E3141"/>
    <w:rsid w:val="001B24C9"/>
    <w:rsid w:val="00202903"/>
    <w:rsid w:val="002341B0"/>
    <w:rsid w:val="00284258"/>
    <w:rsid w:val="002C3F61"/>
    <w:rsid w:val="003902E8"/>
    <w:rsid w:val="003F69AE"/>
    <w:rsid w:val="0046280F"/>
    <w:rsid w:val="00563A17"/>
    <w:rsid w:val="005D6453"/>
    <w:rsid w:val="00661874"/>
    <w:rsid w:val="006779BC"/>
    <w:rsid w:val="006F3A40"/>
    <w:rsid w:val="00711067"/>
    <w:rsid w:val="0077448A"/>
    <w:rsid w:val="0079507F"/>
    <w:rsid w:val="007C12C4"/>
    <w:rsid w:val="007C5284"/>
    <w:rsid w:val="007D6DBA"/>
    <w:rsid w:val="008433F6"/>
    <w:rsid w:val="00897FC2"/>
    <w:rsid w:val="008A4CCF"/>
    <w:rsid w:val="008B2FB8"/>
    <w:rsid w:val="008D0C4C"/>
    <w:rsid w:val="009A421F"/>
    <w:rsid w:val="00A61783"/>
    <w:rsid w:val="00B147CB"/>
    <w:rsid w:val="00B56224"/>
    <w:rsid w:val="00B94BF4"/>
    <w:rsid w:val="00C14753"/>
    <w:rsid w:val="00C4744E"/>
    <w:rsid w:val="00C6349A"/>
    <w:rsid w:val="00CC67E1"/>
    <w:rsid w:val="00D15001"/>
    <w:rsid w:val="00D31462"/>
    <w:rsid w:val="00E0154F"/>
    <w:rsid w:val="00EE31BB"/>
    <w:rsid w:val="00EE5233"/>
    <w:rsid w:val="00F10C14"/>
    <w:rsid w:val="00F61F55"/>
    <w:rsid w:val="00F67405"/>
    <w:rsid w:val="00FC1024"/>
    <w:rsid w:val="00FE6D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03B8"/>
  <w15:docId w15:val="{8A1CBB84-76D5-EC44-BB34-89EC79AC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line="259" w:lineRule="auto"/>
      <w:ind w:left="432" w:hanging="432"/>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line="259" w:lineRule="auto"/>
      <w:ind w:left="666" w:hanging="576"/>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40" w:line="259" w:lineRule="auto"/>
      <w:ind w:left="720" w:hanging="72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40" w:line="259" w:lineRule="auto"/>
      <w:ind w:left="864" w:hanging="864"/>
      <w:outlineLvl w:val="3"/>
    </w:pPr>
    <w:rPr>
      <w:rFonts w:ascii="Cambria" w:eastAsia="Cambria" w:hAnsi="Cambria" w:cs="Cambria"/>
      <w:i/>
      <w:color w:val="366091"/>
      <w:sz w:val="22"/>
      <w:szCs w:val="22"/>
    </w:rPr>
  </w:style>
  <w:style w:type="paragraph" w:styleId="Heading5">
    <w:name w:val="heading 5"/>
    <w:basedOn w:val="Normal"/>
    <w:next w:val="Normal"/>
    <w:uiPriority w:val="9"/>
    <w:semiHidden/>
    <w:unhideWhenUsed/>
    <w:qFormat/>
    <w:pPr>
      <w:keepNext/>
      <w:keepLines/>
      <w:spacing w:before="40" w:line="259" w:lineRule="auto"/>
      <w:ind w:left="1008" w:hanging="1008"/>
      <w:outlineLvl w:val="4"/>
    </w:pPr>
    <w:rPr>
      <w:rFonts w:ascii="Cambria" w:eastAsia="Cambria" w:hAnsi="Cambria" w:cs="Cambria"/>
      <w:color w:val="366091"/>
      <w:sz w:val="22"/>
      <w:szCs w:val="22"/>
    </w:rPr>
  </w:style>
  <w:style w:type="paragraph" w:styleId="Heading6">
    <w:name w:val="heading 6"/>
    <w:basedOn w:val="Normal"/>
    <w:next w:val="Normal"/>
    <w:uiPriority w:val="9"/>
    <w:semiHidden/>
    <w:unhideWhenUsed/>
    <w:qFormat/>
    <w:pPr>
      <w:keepNext/>
      <w:keepLines/>
      <w:spacing w:before="40" w:line="259" w:lineRule="auto"/>
      <w:ind w:left="1152" w:hanging="1152"/>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1E6D"/>
    <w:rPr>
      <w:sz w:val="18"/>
      <w:szCs w:val="18"/>
    </w:rPr>
  </w:style>
  <w:style w:type="character" w:customStyle="1" w:styleId="BalloonTextChar">
    <w:name w:val="Balloon Text Char"/>
    <w:basedOn w:val="DefaultParagraphFont"/>
    <w:link w:val="BalloonText"/>
    <w:uiPriority w:val="99"/>
    <w:semiHidden/>
    <w:rsid w:val="00031E6D"/>
    <w:rPr>
      <w:sz w:val="18"/>
      <w:szCs w:val="18"/>
    </w:rPr>
  </w:style>
  <w:style w:type="paragraph" w:styleId="TOCHeading">
    <w:name w:val="TOC Heading"/>
    <w:basedOn w:val="Heading1"/>
    <w:next w:val="Normal"/>
    <w:uiPriority w:val="39"/>
    <w:unhideWhenUsed/>
    <w:qFormat/>
    <w:rsid w:val="007C12C4"/>
    <w:pPr>
      <w:spacing w:before="480" w:line="276" w:lineRule="auto"/>
      <w:ind w:left="0" w:firstLine="0"/>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7C12C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7C12C4"/>
    <w:pPr>
      <w:ind w:left="240"/>
    </w:pPr>
    <w:rPr>
      <w:rFonts w:asciiTheme="minorHAnsi" w:hAnsiTheme="minorHAnsi"/>
      <w:smallCaps/>
      <w:sz w:val="20"/>
      <w:szCs w:val="20"/>
    </w:rPr>
  </w:style>
  <w:style w:type="paragraph" w:styleId="TOC3">
    <w:name w:val="toc 3"/>
    <w:basedOn w:val="Normal"/>
    <w:next w:val="Normal"/>
    <w:autoRedefine/>
    <w:uiPriority w:val="39"/>
    <w:unhideWhenUsed/>
    <w:rsid w:val="007C12C4"/>
    <w:pPr>
      <w:ind w:left="480"/>
    </w:pPr>
    <w:rPr>
      <w:rFonts w:asciiTheme="minorHAnsi" w:hAnsiTheme="minorHAnsi"/>
      <w:i/>
      <w:iCs/>
      <w:sz w:val="20"/>
      <w:szCs w:val="20"/>
    </w:rPr>
  </w:style>
  <w:style w:type="character" w:styleId="Hyperlink">
    <w:name w:val="Hyperlink"/>
    <w:basedOn w:val="DefaultParagraphFont"/>
    <w:uiPriority w:val="99"/>
    <w:unhideWhenUsed/>
    <w:rsid w:val="007C12C4"/>
    <w:rPr>
      <w:color w:val="0000FF" w:themeColor="hyperlink"/>
      <w:u w:val="single"/>
    </w:rPr>
  </w:style>
  <w:style w:type="paragraph" w:styleId="TOC4">
    <w:name w:val="toc 4"/>
    <w:basedOn w:val="Normal"/>
    <w:next w:val="Normal"/>
    <w:autoRedefine/>
    <w:uiPriority w:val="39"/>
    <w:semiHidden/>
    <w:unhideWhenUsed/>
    <w:rsid w:val="007C12C4"/>
    <w:pPr>
      <w:ind w:left="720"/>
    </w:pPr>
    <w:rPr>
      <w:rFonts w:asciiTheme="minorHAnsi" w:hAnsiTheme="minorHAnsi"/>
      <w:sz w:val="18"/>
      <w:szCs w:val="18"/>
    </w:rPr>
  </w:style>
  <w:style w:type="paragraph" w:styleId="TOC5">
    <w:name w:val="toc 5"/>
    <w:basedOn w:val="Normal"/>
    <w:next w:val="Normal"/>
    <w:autoRedefine/>
    <w:uiPriority w:val="39"/>
    <w:semiHidden/>
    <w:unhideWhenUsed/>
    <w:rsid w:val="007C12C4"/>
    <w:pPr>
      <w:ind w:left="960"/>
    </w:pPr>
    <w:rPr>
      <w:rFonts w:asciiTheme="minorHAnsi" w:hAnsiTheme="minorHAnsi"/>
      <w:sz w:val="18"/>
      <w:szCs w:val="18"/>
    </w:rPr>
  </w:style>
  <w:style w:type="paragraph" w:styleId="TOC6">
    <w:name w:val="toc 6"/>
    <w:basedOn w:val="Normal"/>
    <w:next w:val="Normal"/>
    <w:autoRedefine/>
    <w:uiPriority w:val="39"/>
    <w:semiHidden/>
    <w:unhideWhenUsed/>
    <w:rsid w:val="007C12C4"/>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7C12C4"/>
    <w:pPr>
      <w:ind w:left="1440"/>
    </w:pPr>
    <w:rPr>
      <w:rFonts w:asciiTheme="minorHAnsi" w:hAnsiTheme="minorHAnsi"/>
      <w:sz w:val="18"/>
      <w:szCs w:val="18"/>
    </w:rPr>
  </w:style>
  <w:style w:type="paragraph" w:styleId="TOC8">
    <w:name w:val="toc 8"/>
    <w:basedOn w:val="Normal"/>
    <w:next w:val="Normal"/>
    <w:autoRedefine/>
    <w:uiPriority w:val="39"/>
    <w:semiHidden/>
    <w:unhideWhenUsed/>
    <w:rsid w:val="007C12C4"/>
    <w:pPr>
      <w:ind w:left="1680"/>
    </w:pPr>
    <w:rPr>
      <w:rFonts w:asciiTheme="minorHAnsi" w:hAnsiTheme="minorHAnsi"/>
      <w:sz w:val="18"/>
      <w:szCs w:val="18"/>
    </w:rPr>
  </w:style>
  <w:style w:type="paragraph" w:styleId="TOC9">
    <w:name w:val="toc 9"/>
    <w:basedOn w:val="Normal"/>
    <w:next w:val="Normal"/>
    <w:autoRedefine/>
    <w:uiPriority w:val="39"/>
    <w:semiHidden/>
    <w:unhideWhenUsed/>
    <w:rsid w:val="007C12C4"/>
    <w:pPr>
      <w:ind w:left="1920"/>
    </w:pPr>
    <w:rPr>
      <w:rFonts w:asciiTheme="minorHAnsi" w:hAnsiTheme="minorHAnsi"/>
      <w:sz w:val="18"/>
      <w:szCs w:val="18"/>
    </w:rPr>
  </w:style>
  <w:style w:type="paragraph" w:styleId="CommentSubject">
    <w:name w:val="annotation subject"/>
    <w:basedOn w:val="CommentText"/>
    <w:next w:val="CommentText"/>
    <w:link w:val="CommentSubjectChar"/>
    <w:uiPriority w:val="99"/>
    <w:semiHidden/>
    <w:unhideWhenUsed/>
    <w:rsid w:val="009A421F"/>
    <w:rPr>
      <w:b/>
      <w:bCs/>
    </w:rPr>
  </w:style>
  <w:style w:type="character" w:customStyle="1" w:styleId="CommentSubjectChar">
    <w:name w:val="Comment Subject Char"/>
    <w:basedOn w:val="CommentTextChar"/>
    <w:link w:val="CommentSubject"/>
    <w:uiPriority w:val="99"/>
    <w:semiHidden/>
    <w:rsid w:val="009A421F"/>
    <w:rPr>
      <w:b/>
      <w:bCs/>
      <w:sz w:val="20"/>
      <w:szCs w:val="20"/>
    </w:rPr>
  </w:style>
  <w:style w:type="character" w:customStyle="1" w:styleId="UnresolvedMention1">
    <w:name w:val="Unresolved Mention1"/>
    <w:basedOn w:val="DefaultParagraphFont"/>
    <w:uiPriority w:val="99"/>
    <w:semiHidden/>
    <w:unhideWhenUsed/>
    <w:rsid w:val="0046280F"/>
    <w:rPr>
      <w:color w:val="605E5C"/>
      <w:shd w:val="clear" w:color="auto" w:fill="E1DFDD"/>
    </w:rPr>
  </w:style>
  <w:style w:type="paragraph" w:styleId="Revision">
    <w:name w:val="Revision"/>
    <w:hidden/>
    <w:uiPriority w:val="99"/>
    <w:semiHidden/>
    <w:rsid w:val="000864DC"/>
  </w:style>
  <w:style w:type="character" w:styleId="UnresolvedMention">
    <w:name w:val="Unresolved Mention"/>
    <w:basedOn w:val="DefaultParagraphFont"/>
    <w:uiPriority w:val="99"/>
    <w:semiHidden/>
    <w:unhideWhenUsed/>
    <w:rsid w:val="00711067"/>
    <w:rPr>
      <w:color w:val="605E5C"/>
      <w:shd w:val="clear" w:color="auto" w:fill="E1DFDD"/>
    </w:rPr>
  </w:style>
  <w:style w:type="paragraph" w:styleId="ListParagraph">
    <w:name w:val="List Paragraph"/>
    <w:basedOn w:val="Normal"/>
    <w:uiPriority w:val="34"/>
    <w:qFormat/>
    <w:rsid w:val="0071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414849">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sChild>
        <w:div w:id="119418281">
          <w:marLeft w:val="0"/>
          <w:marRight w:val="0"/>
          <w:marTop w:val="0"/>
          <w:marBottom w:val="0"/>
          <w:divBdr>
            <w:top w:val="none" w:sz="0" w:space="0" w:color="auto"/>
            <w:left w:val="none" w:sz="0" w:space="0" w:color="auto"/>
            <w:bottom w:val="none" w:sz="0" w:space="0" w:color="auto"/>
            <w:right w:val="none" w:sz="0" w:space="0" w:color="auto"/>
          </w:divBdr>
        </w:div>
        <w:div w:id="1219317770">
          <w:marLeft w:val="0"/>
          <w:marRight w:val="0"/>
          <w:marTop w:val="0"/>
          <w:marBottom w:val="0"/>
          <w:divBdr>
            <w:top w:val="none" w:sz="0" w:space="0" w:color="auto"/>
            <w:left w:val="none" w:sz="0" w:space="0" w:color="auto"/>
            <w:bottom w:val="none" w:sz="0" w:space="0" w:color="auto"/>
            <w:right w:val="none" w:sz="0" w:space="0" w:color="auto"/>
          </w:divBdr>
        </w:div>
      </w:divsChild>
    </w:div>
    <w:div w:id="2145392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mniglot.com/writing/malay.htm" TargetMode="External"/><Relationship Id="rId299" Type="http://schemas.openxmlformats.org/officeDocument/2006/relationships/hyperlink" Target="http://www-01.sil.org/iso639-3/documentation.asp?id=lml" TargetMode="External"/><Relationship Id="rId21" Type="http://schemas.openxmlformats.org/officeDocument/2006/relationships/hyperlink" Target="http://www.omniglot.com/writing/tatar.htm" TargetMode="External"/><Relationship Id="rId63" Type="http://schemas.openxmlformats.org/officeDocument/2006/relationships/hyperlink" Target="http://www-01.sil.org/iso639-3/documentation.asp?id=afr" TargetMode="External"/><Relationship Id="rId159" Type="http://schemas.openxmlformats.org/officeDocument/2006/relationships/hyperlink" Target="http://www-01.sil.org/iso639-3/documentation.asp?id=ssw" TargetMode="External"/><Relationship Id="rId324" Type="http://schemas.openxmlformats.org/officeDocument/2006/relationships/hyperlink" Target="http://www-01.sil.org/iso639-3/documentation.asp?id=akl" TargetMode="External"/><Relationship Id="rId366" Type="http://schemas.openxmlformats.org/officeDocument/2006/relationships/hyperlink" Target="http://www.omniglot.com/writing/kiche.htm" TargetMode="External"/><Relationship Id="rId170" Type="http://schemas.openxmlformats.org/officeDocument/2006/relationships/hyperlink" Target="http://www.omniglot.com/writing/tswana.php" TargetMode="External"/><Relationship Id="rId226" Type="http://schemas.openxmlformats.org/officeDocument/2006/relationships/hyperlink" Target="http://www.omniglot.com/writing/pohnpeian.htm" TargetMode="External"/><Relationship Id="rId433" Type="http://schemas.openxmlformats.org/officeDocument/2006/relationships/hyperlink" Target="http://www.omniglot.com/writing/maasai.htm" TargetMode="External"/><Relationship Id="rId268" Type="http://schemas.openxmlformats.org/officeDocument/2006/relationships/hyperlink" Target="http://www.omniglot.com/writing/ganda.php" TargetMode="External"/><Relationship Id="rId32" Type="http://schemas.openxmlformats.org/officeDocument/2006/relationships/hyperlink" Target="http://www.omniglot.com/writing/khoekhoe.htm" TargetMode="External"/><Relationship Id="rId74" Type="http://schemas.openxmlformats.org/officeDocument/2006/relationships/hyperlink" Target="http://www-01.sil.org/iso639-3/documentation.asp?id=dan" TargetMode="External"/><Relationship Id="rId128" Type="http://schemas.openxmlformats.org/officeDocument/2006/relationships/hyperlink" Target="http://www.omniglot.com/writing/norwegian.htm" TargetMode="External"/><Relationship Id="rId335" Type="http://schemas.openxmlformats.org/officeDocument/2006/relationships/hyperlink" Target="http://www.omniglot.com/writing/chavacano.php" TargetMode="External"/><Relationship Id="rId377" Type="http://schemas.openxmlformats.org/officeDocument/2006/relationships/hyperlink" Target="http://www-01.sil.org/iso639-3/documentation.asp?id=mna" TargetMode="External"/><Relationship Id="rId5" Type="http://schemas.openxmlformats.org/officeDocument/2006/relationships/webSettings" Target="webSettings.xml"/><Relationship Id="rId181" Type="http://schemas.openxmlformats.org/officeDocument/2006/relationships/hyperlink" Target="http://www-01.sil.org/iso639-3/documentation.asp?id=vie" TargetMode="External"/><Relationship Id="rId237" Type="http://schemas.openxmlformats.org/officeDocument/2006/relationships/hyperlink" Target="http://www-01.sil.org/iso639-3/documentation.asp?id=prk" TargetMode="External"/><Relationship Id="rId402" Type="http://schemas.openxmlformats.org/officeDocument/2006/relationships/hyperlink" Target="http://www.omniglot.com/writing/tumbuka.htm" TargetMode="External"/><Relationship Id="rId279" Type="http://schemas.openxmlformats.org/officeDocument/2006/relationships/hyperlink" Target="http://www-01.sil.org/iso639-3/documentation.asp?id=pam" TargetMode="External"/><Relationship Id="rId444" Type="http://schemas.openxmlformats.org/officeDocument/2006/relationships/hyperlink" Target="http://www-01.sil.org/iso639-3/documentation.asp?id=unr" TargetMode="External"/><Relationship Id="rId43" Type="http://schemas.openxmlformats.org/officeDocument/2006/relationships/hyperlink" Target="https://en.wikipedia.org/wiki/Uzbek_alphabet" TargetMode="External"/><Relationship Id="rId139" Type="http://schemas.openxmlformats.org/officeDocument/2006/relationships/hyperlink" Target="http://www-01.sil.org/iso639-3/documentation.asp?id=smo" TargetMode="External"/><Relationship Id="rId290" Type="http://schemas.openxmlformats.org/officeDocument/2006/relationships/hyperlink" Target="http://www-01.sil.org/iso639-3/documentation.asp?id=nau" TargetMode="External"/><Relationship Id="rId304" Type="http://schemas.openxmlformats.org/officeDocument/2006/relationships/hyperlink" Target="http://www-01.sil.org/iso639-3/documentation.asp?id=srn" TargetMode="External"/><Relationship Id="rId346" Type="http://schemas.openxmlformats.org/officeDocument/2006/relationships/hyperlink" Target="http://www.omniglot.com/writing/fijian.htm" TargetMode="External"/><Relationship Id="rId388" Type="http://schemas.openxmlformats.org/officeDocument/2006/relationships/hyperlink" Target="http://www.omniglot.com/writing/romansh.htm" TargetMode="External"/><Relationship Id="rId85" Type="http://schemas.openxmlformats.org/officeDocument/2006/relationships/hyperlink" Target="http://www.omniglot.com/writing/french.htm" TargetMode="External"/><Relationship Id="rId150" Type="http://schemas.openxmlformats.org/officeDocument/2006/relationships/hyperlink" Target="http://www.omniglot.com/writing/somali.htm" TargetMode="External"/><Relationship Id="rId192" Type="http://schemas.openxmlformats.org/officeDocument/2006/relationships/hyperlink" Target="http://www.omniglot.com/writing/chuukese.htm" TargetMode="External"/><Relationship Id="rId206" Type="http://schemas.openxmlformats.org/officeDocument/2006/relationships/hyperlink" Target="http://www.omniglot.com/writing/igbo.htm" TargetMode="External"/><Relationship Id="rId413" Type="http://schemas.openxmlformats.org/officeDocument/2006/relationships/hyperlink" Target="http://www-01.sil.org/iso639-3/documentation.asp?id=ach" TargetMode="External"/><Relationship Id="rId248" Type="http://schemas.openxmlformats.org/officeDocument/2006/relationships/hyperlink" Target="http://www.omniglot.com/writing/bugis.htm" TargetMode="External"/><Relationship Id="rId455" Type="http://schemas.openxmlformats.org/officeDocument/2006/relationships/hyperlink" Target="http://www.omniglot.com/writing/soga.htm" TargetMode="External"/><Relationship Id="rId12" Type="http://schemas.openxmlformats.org/officeDocument/2006/relationships/image" Target="media/image1.png"/><Relationship Id="rId108" Type="http://schemas.openxmlformats.org/officeDocument/2006/relationships/hyperlink" Target="http://www.omniglot.com/writing/kiribati.htm" TargetMode="External"/><Relationship Id="rId315" Type="http://schemas.openxmlformats.org/officeDocument/2006/relationships/hyperlink" Target="http://www.omniglot.com/writing/waray.php" TargetMode="External"/><Relationship Id="rId357" Type="http://schemas.openxmlformats.org/officeDocument/2006/relationships/hyperlink" Target="http://www-01.sil.org/iso639-3/documentation.asp?id=ixl" TargetMode="External"/><Relationship Id="rId54" Type="http://schemas.openxmlformats.org/officeDocument/2006/relationships/hyperlink" Target="https://en.wikipedia.org/wiki/List_of_Latin-script_letters" TargetMode="External"/><Relationship Id="rId96" Type="http://schemas.openxmlformats.org/officeDocument/2006/relationships/hyperlink" Target="http://www.omniglot.com/writing/icelandic.htm" TargetMode="External"/><Relationship Id="rId161" Type="http://schemas.openxmlformats.org/officeDocument/2006/relationships/hyperlink" Target="http://www-01.sil.org/iso639-3/documentation.asp?id=swe" TargetMode="External"/><Relationship Id="rId217" Type="http://schemas.openxmlformats.org/officeDocument/2006/relationships/hyperlink" Target="http://www-01.sil.org/iso639-3/documentation.asp?id=smj" TargetMode="External"/><Relationship Id="rId399" Type="http://schemas.openxmlformats.org/officeDocument/2006/relationships/hyperlink" Target="http://www-01.sil.org/iso639-3/documentation.asp?id=bgs" TargetMode="External"/><Relationship Id="rId259" Type="http://schemas.openxmlformats.org/officeDocument/2006/relationships/hyperlink" Target="http://www-01.sil.org/iso639-3/documentation.asp?id=ewe" TargetMode="External"/><Relationship Id="rId424" Type="http://schemas.openxmlformats.org/officeDocument/2006/relationships/hyperlink" Target="http://www-01.sil.org/iso639-3/documentation.asp?id=luo" TargetMode="External"/><Relationship Id="rId466" Type="http://schemas.openxmlformats.org/officeDocument/2006/relationships/footer" Target="footer1.xml"/><Relationship Id="rId23" Type="http://schemas.openxmlformats.org/officeDocument/2006/relationships/hyperlink" Target="http://www.omniglot.com/writing/uzbek.htm" TargetMode="External"/><Relationship Id="rId119" Type="http://schemas.openxmlformats.org/officeDocument/2006/relationships/hyperlink" Target="http://www-01.sil.org/iso639-3/documentation.asp?id=mlt" TargetMode="External"/><Relationship Id="rId270" Type="http://schemas.openxmlformats.org/officeDocument/2006/relationships/hyperlink" Target="http://www.omniglot.com/writing/hiligaynon.htm" TargetMode="External"/><Relationship Id="rId326" Type="http://schemas.openxmlformats.org/officeDocument/2006/relationships/hyperlink" Target="http://www-01.sil.org/iso639-3/documentation.asp?id=aer" TargetMode="External"/><Relationship Id="rId65" Type="http://schemas.openxmlformats.org/officeDocument/2006/relationships/hyperlink" Target="http://www.omniglot.com/writing/azeri.htm" TargetMode="External"/><Relationship Id="rId130" Type="http://schemas.openxmlformats.org/officeDocument/2006/relationships/hyperlink" Target="http://www.omniglot.com/writing/papiamento.php" TargetMode="External"/><Relationship Id="rId368" Type="http://schemas.openxmlformats.org/officeDocument/2006/relationships/hyperlink" Target="http://www.omniglot.com/writing/lozi.htm" TargetMode="External"/><Relationship Id="rId172" Type="http://schemas.openxmlformats.org/officeDocument/2006/relationships/hyperlink" Target="http://www.omniglot.com/writing/turkish.htm" TargetMode="External"/><Relationship Id="rId228" Type="http://schemas.openxmlformats.org/officeDocument/2006/relationships/hyperlink" Target="http://www.omniglot.com/writing/skoltsami.htm" TargetMode="External"/><Relationship Id="rId435" Type="http://schemas.openxmlformats.org/officeDocument/2006/relationships/hyperlink" Target="http://www.omniglot.com/writing/madurese.htm" TargetMode="External"/><Relationship Id="rId281" Type="http://schemas.openxmlformats.org/officeDocument/2006/relationships/hyperlink" Target="http://www-01.sil.org/iso639-3/documentation.asp?id=lat" TargetMode="External"/><Relationship Id="rId337" Type="http://schemas.openxmlformats.org/officeDocument/2006/relationships/hyperlink" Target="http://www.omniglot.com/writing/corsican.htm" TargetMode="External"/><Relationship Id="rId34" Type="http://schemas.openxmlformats.org/officeDocument/2006/relationships/hyperlink" Target="https://en.wikipedia.org/wiki/Uzbek_alphabet" TargetMode="External"/><Relationship Id="rId76" Type="http://schemas.openxmlformats.org/officeDocument/2006/relationships/hyperlink" Target="http://www-01.sil.org/iso639-3/documentation.asp?id=nld" TargetMode="External"/><Relationship Id="rId141" Type="http://schemas.openxmlformats.org/officeDocument/2006/relationships/hyperlink" Target="http://www-01.sil.org/iso639-3/documentation.asp?id=sag" TargetMode="External"/><Relationship Id="rId379" Type="http://schemas.openxmlformats.org/officeDocument/2006/relationships/hyperlink" Target="http://www-01.sil.org/iso639-3/documentation.asp?id=lus" TargetMode="External"/><Relationship Id="rId7" Type="http://schemas.openxmlformats.org/officeDocument/2006/relationships/endnotes" Target="endnotes.xml"/><Relationship Id="rId183" Type="http://schemas.openxmlformats.org/officeDocument/2006/relationships/hyperlink" Target="http://www-01.sil.org/iso639-3/documentation.asp?id=xho" TargetMode="External"/><Relationship Id="rId239" Type="http://schemas.openxmlformats.org/officeDocument/2006/relationships/hyperlink" Target="http://www-01.sil.org/iso639-3/documentation.asp?id=cym" TargetMode="External"/><Relationship Id="rId390" Type="http://schemas.openxmlformats.org/officeDocument/2006/relationships/hyperlink" Target="http://www.omniglot.com/writing/gaelic.htm" TargetMode="External"/><Relationship Id="rId404" Type="http://schemas.openxmlformats.org/officeDocument/2006/relationships/hyperlink" Target="http://www.omniglot.com/writing/tuvan.php" TargetMode="External"/><Relationship Id="rId446" Type="http://schemas.openxmlformats.org/officeDocument/2006/relationships/hyperlink" Target="http://www-01.sil.org/iso639-3/documentation.asp?id=nap" TargetMode="External"/><Relationship Id="rId250" Type="http://schemas.openxmlformats.org/officeDocument/2006/relationships/hyperlink" Target="http://www-01.sil.org/iso639-3/documentation.asp?id=ceb" TargetMode="External"/><Relationship Id="rId292" Type="http://schemas.openxmlformats.org/officeDocument/2006/relationships/hyperlink" Target="http://www-01.sil.org/iso639-3/documentation.asp?id=kua" TargetMode="External"/><Relationship Id="rId306" Type="http://schemas.openxmlformats.org/officeDocument/2006/relationships/hyperlink" Target="http://www-01.sil.org/iso639-3/documentation.asp?id=tgl" TargetMode="External"/><Relationship Id="rId45" Type="http://schemas.openxmlformats.org/officeDocument/2006/relationships/hyperlink" Target="https://www.omniglot.com/writing/quechua.htm" TargetMode="External"/><Relationship Id="rId87" Type="http://schemas.openxmlformats.org/officeDocument/2006/relationships/hyperlink" Target="http://www.omniglot.com/writing/german.htm" TargetMode="External"/><Relationship Id="rId110" Type="http://schemas.openxmlformats.org/officeDocument/2006/relationships/hyperlink" Target="http://www.omniglot.com/writing/kirundi.php" TargetMode="External"/><Relationship Id="rId348" Type="http://schemas.openxmlformats.org/officeDocument/2006/relationships/hyperlink" Target="http://www.omniglot.com/writing/friulian.htm" TargetMode="External"/><Relationship Id="rId152" Type="http://schemas.openxmlformats.org/officeDocument/2006/relationships/hyperlink" Target="http://www.omniglot.com/writing/sesotho.htm" TargetMode="External"/><Relationship Id="rId194" Type="http://schemas.openxmlformats.org/officeDocument/2006/relationships/hyperlink" Target="http://www.omniglot.com/writing/faroese.htm" TargetMode="External"/><Relationship Id="rId208" Type="http://schemas.openxmlformats.org/officeDocument/2006/relationships/hyperlink" Target="http://www.omniglot.com/writing/inarisami.htm" TargetMode="External"/><Relationship Id="rId415" Type="http://schemas.openxmlformats.org/officeDocument/2006/relationships/hyperlink" Target="http://www-01.sil.org/iso639-3/documentation.asp?id=orm" TargetMode="External"/><Relationship Id="rId457" Type="http://schemas.openxmlformats.org/officeDocument/2006/relationships/hyperlink" Target="http://www.omniglot.com/writing/soninke.htm" TargetMode="External"/><Relationship Id="rId261" Type="http://schemas.openxmlformats.org/officeDocument/2006/relationships/hyperlink" Target="http://www-01.sil.org/iso639-3/documentation.asp?id=ewo" TargetMode="External"/><Relationship Id="rId14" Type="http://schemas.openxmlformats.org/officeDocument/2006/relationships/hyperlink" Target="https://www.dropbox.com/s/ptfclojxkmbceyf/Kirundi%20and%20its%20tonal%20diacritics.docx" TargetMode="External"/><Relationship Id="rId56" Type="http://schemas.openxmlformats.org/officeDocument/2006/relationships/hyperlink" Target="https://www.icann.org/en/system/files/files/Requirements-for-LGR-Proposals-" TargetMode="External"/><Relationship Id="rId317" Type="http://schemas.openxmlformats.org/officeDocument/2006/relationships/hyperlink" Target="http://www.omniglot.com/writing/wolaytta.htm" TargetMode="External"/><Relationship Id="rId359" Type="http://schemas.openxmlformats.org/officeDocument/2006/relationships/hyperlink" Target="http://www-01.sil.org/iso639-3/documentation.asp?id=jav" TargetMode="External"/><Relationship Id="rId98" Type="http://schemas.openxmlformats.org/officeDocument/2006/relationships/hyperlink" Target="http://www.omniglot.com/writing/indonesian.htm" TargetMode="External"/><Relationship Id="rId121" Type="http://schemas.openxmlformats.org/officeDocument/2006/relationships/hyperlink" Target="http://www-01.sil.org/iso639-3/documentation.asp?id=mah" TargetMode="External"/><Relationship Id="rId163" Type="http://schemas.openxmlformats.org/officeDocument/2006/relationships/hyperlink" Target="http://www-01.sil.org/iso639-3/documentation.asp?id=tah" TargetMode="External"/><Relationship Id="rId219" Type="http://schemas.openxmlformats.org/officeDocument/2006/relationships/hyperlink" Target="http://www-01.sil.org/iso639-3/documentation.asp?id=mwl" TargetMode="External"/><Relationship Id="rId370" Type="http://schemas.openxmlformats.org/officeDocument/2006/relationships/hyperlink" Target="http://www.omniglot.com/writing/luxembourgish.htm" TargetMode="External"/><Relationship Id="rId426" Type="http://schemas.openxmlformats.org/officeDocument/2006/relationships/hyperlink" Target="http://www-01.sil.org/iso639-3/documentation.asp?id=jam" TargetMode="External"/><Relationship Id="rId230" Type="http://schemas.openxmlformats.org/officeDocument/2006/relationships/hyperlink" Target="http://www.omniglot.com/writing/tatar.htm" TargetMode="External"/><Relationship Id="rId468" Type="http://schemas.openxmlformats.org/officeDocument/2006/relationships/hyperlink" Target="https://www.dropbox.com/s/ptfclojxkmbceyf/Kirundi%20and%20its%20tonal%20diacritics.docx" TargetMode="External"/><Relationship Id="rId25" Type="http://schemas.openxmlformats.org/officeDocument/2006/relationships/hyperlink" Target="http://www.omniglot.com/writing/guarani.htm" TargetMode="External"/><Relationship Id="rId67" Type="http://schemas.openxmlformats.org/officeDocument/2006/relationships/hyperlink" Target="http://www.omniglot.com/writing/chamorro.htm" TargetMode="External"/><Relationship Id="rId272" Type="http://schemas.openxmlformats.org/officeDocument/2006/relationships/hyperlink" Target="http://www.omniglot.com/writing/iban.htm" TargetMode="External"/><Relationship Id="rId328" Type="http://schemas.openxmlformats.org/officeDocument/2006/relationships/hyperlink" Target="http://www-01.sil.org/iso639-3/documentation.asp?id=bam" TargetMode="External"/><Relationship Id="rId132" Type="http://schemas.openxmlformats.org/officeDocument/2006/relationships/hyperlink" Target="http://www.omniglot.com/writing/polish.htm" TargetMode="External"/><Relationship Id="rId174" Type="http://schemas.openxmlformats.org/officeDocument/2006/relationships/hyperlink" Target="http://www.omniglot.com/writing/turkmen.htm" TargetMode="External"/><Relationship Id="rId381" Type="http://schemas.openxmlformats.org/officeDocument/2006/relationships/hyperlink" Target="http://www-01.sil.org/iso639-3/documentation.asp?id=nus" TargetMode="External"/><Relationship Id="rId241" Type="http://schemas.openxmlformats.org/officeDocument/2006/relationships/hyperlink" Target="http://www-01.sil.org/iso639-3/documentation.asp?id=fry" TargetMode="External"/><Relationship Id="rId437" Type="http://schemas.openxmlformats.org/officeDocument/2006/relationships/hyperlink" Target="http://www.omniglot.com/writing/makhuwa.php" TargetMode="External"/><Relationship Id="rId36" Type="http://schemas.openxmlformats.org/officeDocument/2006/relationships/hyperlink" Target="https://www.omniglot.com/writing/quechua.htm" TargetMode="External"/><Relationship Id="rId283" Type="http://schemas.openxmlformats.org/officeDocument/2006/relationships/hyperlink" Target="http://www-01.sil.org/iso639-3/documentation.asp?id=xmm" TargetMode="External"/><Relationship Id="rId339" Type="http://schemas.openxmlformats.org/officeDocument/2006/relationships/hyperlink" Target="http://www.omniglot.com/writing/dagaare.htm" TargetMode="External"/><Relationship Id="rId78" Type="http://schemas.openxmlformats.org/officeDocument/2006/relationships/hyperlink" Target="http://www-01.sil.org/iso639-3/documentation.asp?id=eng" TargetMode="External"/><Relationship Id="rId101" Type="http://schemas.openxmlformats.org/officeDocument/2006/relationships/hyperlink" Target="http://www-01.sil.org/iso639-3/documentation.asp?id=gle" TargetMode="External"/><Relationship Id="rId143" Type="http://schemas.openxmlformats.org/officeDocument/2006/relationships/hyperlink" Target="http://www-01.sil.org/iso639-3/documentation.asp?id=srp" TargetMode="External"/><Relationship Id="rId185" Type="http://schemas.openxmlformats.org/officeDocument/2006/relationships/hyperlink" Target="http://www-01.sil.org/iso639-3/documentation.asp?id=zul" TargetMode="External"/><Relationship Id="rId350" Type="http://schemas.openxmlformats.org/officeDocument/2006/relationships/hyperlink" Target="http://www.omniglot.com/writing/ga.htm" TargetMode="External"/><Relationship Id="rId406" Type="http://schemas.openxmlformats.org/officeDocument/2006/relationships/hyperlink" Target="http://www.omniglot.com/writing/wolof.htm" TargetMode="External"/><Relationship Id="rId9" Type="http://schemas.openxmlformats.org/officeDocument/2006/relationships/hyperlink" Target="https://www.ethnologue.com/browse/names" TargetMode="External"/><Relationship Id="rId210" Type="http://schemas.openxmlformats.org/officeDocument/2006/relationships/hyperlink" Target="http://www.omniglot.com/writing/konkani.htm" TargetMode="External"/><Relationship Id="rId392" Type="http://schemas.openxmlformats.org/officeDocument/2006/relationships/hyperlink" Target="http://www.omniglot.com/writing/shavante.php" TargetMode="External"/><Relationship Id="rId448" Type="http://schemas.openxmlformats.org/officeDocument/2006/relationships/hyperlink" Target="http://www-01.sil.org/iso639-3/documentation.asp?id=pms" TargetMode="External"/><Relationship Id="rId252" Type="http://schemas.openxmlformats.org/officeDocument/2006/relationships/hyperlink" Target="http://www-01.sil.org/iso639-3/documentation.asp?id=nya" TargetMode="External"/><Relationship Id="rId294" Type="http://schemas.openxmlformats.org/officeDocument/2006/relationships/hyperlink" Target="http://www.omniglot.com/writing/pijin.htm" TargetMode="External"/><Relationship Id="rId308" Type="http://schemas.openxmlformats.org/officeDocument/2006/relationships/hyperlink" Target="http://www-01.sil.org/iso639-3/documentation.asp?id=tsg" TargetMode="External"/><Relationship Id="rId47" Type="http://schemas.openxmlformats.org/officeDocument/2006/relationships/hyperlink" Target="http://www.omniglot.com/writing/dagaare.htm" TargetMode="External"/><Relationship Id="rId89" Type="http://schemas.openxmlformats.org/officeDocument/2006/relationships/hyperlink" Target="http://www.omniglot.com/writing/greenlandic.htm" TargetMode="External"/><Relationship Id="rId112" Type="http://schemas.openxmlformats.org/officeDocument/2006/relationships/hyperlink" Target="http://www.omniglot.com/writing/latvian.htm" TargetMode="External"/><Relationship Id="rId154" Type="http://schemas.openxmlformats.org/officeDocument/2006/relationships/hyperlink" Target="http://www.omniglot.com/writing/spanish.htm" TargetMode="External"/><Relationship Id="rId361" Type="http://schemas.openxmlformats.org/officeDocument/2006/relationships/hyperlink" Target="http://www-01.sil.org/iso639-3/documentation.asp?id=cgc" TargetMode="External"/><Relationship Id="rId196" Type="http://schemas.openxmlformats.org/officeDocument/2006/relationships/hyperlink" Target="http://www.omniglot.com/writing/westfrisian.htm" TargetMode="External"/><Relationship Id="rId417" Type="http://schemas.openxmlformats.org/officeDocument/2006/relationships/hyperlink" Target="http://www-01.sil.org/iso639-3/documentation.asp?id=aar" TargetMode="External"/><Relationship Id="rId459" Type="http://schemas.openxmlformats.org/officeDocument/2006/relationships/hyperlink" Target="http://www.omniglot.com/writing/tswa.htm" TargetMode="External"/><Relationship Id="rId16" Type="http://schemas.openxmlformats.org/officeDocument/2006/relationships/hyperlink" Target="http://www.omniglot.com/writing/hixkaryana.htm" TargetMode="External"/><Relationship Id="rId221" Type="http://schemas.openxmlformats.org/officeDocument/2006/relationships/hyperlink" Target="http://www-01.sil.org/iso639-3/documentation.asp?id=miq" TargetMode="External"/><Relationship Id="rId263" Type="http://schemas.openxmlformats.org/officeDocument/2006/relationships/hyperlink" Target="http://www-01.sil.org/iso639-3/documentation.asp?id=fng" TargetMode="External"/><Relationship Id="rId319" Type="http://schemas.openxmlformats.org/officeDocument/2006/relationships/hyperlink" Target="http://www.omniglot.com/writing/zhuang.htm" TargetMode="External"/><Relationship Id="rId470" Type="http://schemas.openxmlformats.org/officeDocument/2006/relationships/hyperlink" Target="http://www.omniglot.com/writing/esperanto.htm" TargetMode="External"/><Relationship Id="rId58" Type="http://schemas.openxmlformats.org/officeDocument/2006/relationships/hyperlink" Target="http://www.webcitation.org/6oGZwoNUu" TargetMode="External"/><Relationship Id="rId123" Type="http://schemas.openxmlformats.org/officeDocument/2006/relationships/hyperlink" Target="http://www-01.sil.org/iso639-3/documentation.asp?id=nbl" TargetMode="External"/><Relationship Id="rId330" Type="http://schemas.openxmlformats.org/officeDocument/2006/relationships/hyperlink" Target="http://www-01.sil.org/iso639-3/documentation.asp?id=bak" TargetMode="External"/><Relationship Id="rId165" Type="http://schemas.openxmlformats.org/officeDocument/2006/relationships/hyperlink" Target="http://www-01.sil.org/iso639-3/documentation.asp?id=tpi" TargetMode="External"/><Relationship Id="rId372" Type="http://schemas.openxmlformats.org/officeDocument/2006/relationships/hyperlink" Target="http://www.omniglot.com/writing/mam.htm" TargetMode="External"/><Relationship Id="rId428" Type="http://schemas.openxmlformats.org/officeDocument/2006/relationships/hyperlink" Target="http://www-01.sil.org/iso639-3/documentation.asp?id=kbp" TargetMode="External"/><Relationship Id="rId232" Type="http://schemas.openxmlformats.org/officeDocument/2006/relationships/hyperlink" Target="http://www.omniglot.com/writing/tshiluba.php" TargetMode="External"/><Relationship Id="rId274" Type="http://schemas.openxmlformats.org/officeDocument/2006/relationships/hyperlink" Target="http://www.omniglot.com/writing/ilocano.htm" TargetMode="External"/><Relationship Id="rId27" Type="http://schemas.openxmlformats.org/officeDocument/2006/relationships/hyperlink" Target="http://www.omniglot.com/writing/uzbek.htm" TargetMode="External"/><Relationship Id="rId69" Type="http://schemas.openxmlformats.org/officeDocument/2006/relationships/hyperlink" Target="http://www.omniglot.com/writing/croatian.htm" TargetMode="External"/><Relationship Id="rId134" Type="http://schemas.openxmlformats.org/officeDocument/2006/relationships/hyperlink" Target="http://www.omniglot.com/writing/portuguese.htm" TargetMode="External"/><Relationship Id="rId80" Type="http://schemas.openxmlformats.org/officeDocument/2006/relationships/hyperlink" Target="http://www-01.sil.org/iso639-3/documentation.asp?id=ekk" TargetMode="External"/><Relationship Id="rId176" Type="http://schemas.openxmlformats.org/officeDocument/2006/relationships/hyperlink" Target="http://www.omniglot.com/writing/uzbek.htm" TargetMode="External"/><Relationship Id="rId341" Type="http://schemas.openxmlformats.org/officeDocument/2006/relationships/hyperlink" Target="http://www.omniglot.com/writing/dagbani.htm" TargetMode="External"/><Relationship Id="rId383" Type="http://schemas.openxmlformats.org/officeDocument/2006/relationships/hyperlink" Target="http://www-01.sil.org/iso639-3/documentation.asp?id=iii" TargetMode="External"/><Relationship Id="rId439" Type="http://schemas.openxmlformats.org/officeDocument/2006/relationships/hyperlink" Target="http://www.omniglot.com/writing/mandinka.htm" TargetMode="External"/><Relationship Id="rId201" Type="http://schemas.openxmlformats.org/officeDocument/2006/relationships/hyperlink" Target="http://www-01.sil.org/iso639-3/documentation.asp?id=grt" TargetMode="External"/><Relationship Id="rId243" Type="http://schemas.openxmlformats.org/officeDocument/2006/relationships/hyperlink" Target="http://www-01.sil.org/iso639-3/documentation.asp?id=yap" TargetMode="External"/><Relationship Id="rId285" Type="http://schemas.openxmlformats.org/officeDocument/2006/relationships/hyperlink" Target="http://www-01.sil.org/iso639-3/documentation.asp?id=msb" TargetMode="External"/><Relationship Id="rId450" Type="http://schemas.openxmlformats.org/officeDocument/2006/relationships/hyperlink" Target="http://www-01.sil.org/iso639-3/documentation.asp?id=rom" TargetMode="External"/><Relationship Id="rId38" Type="http://schemas.openxmlformats.org/officeDocument/2006/relationships/hyperlink" Target="http://www.webcitation.org/6sl20cbZO" TargetMode="External"/><Relationship Id="rId103" Type="http://schemas.openxmlformats.org/officeDocument/2006/relationships/hyperlink" Target="http://www-01.sil.org/iso639-3/documentation.asp?id=ita" TargetMode="External"/><Relationship Id="rId310" Type="http://schemas.openxmlformats.org/officeDocument/2006/relationships/hyperlink" Target="http://www-01.sil.org/iso639-3/documentation.asp?id=tcs" TargetMode="External"/><Relationship Id="rId91" Type="http://schemas.openxmlformats.org/officeDocument/2006/relationships/hyperlink" Target="http://www.omniglot.com/writing/guarani.htm" TargetMode="External"/><Relationship Id="rId145" Type="http://schemas.openxmlformats.org/officeDocument/2006/relationships/hyperlink" Target="http://www-01.sil.org/iso639-3/documentation.asp?id=crs" TargetMode="External"/><Relationship Id="rId187" Type="http://schemas.openxmlformats.org/officeDocument/2006/relationships/hyperlink" Target="http://www-01.sil.org/iso639-3/documentation.asp?id=eus" TargetMode="External"/><Relationship Id="rId352" Type="http://schemas.openxmlformats.org/officeDocument/2006/relationships/hyperlink" Target="http://www.omniglot.com/writing/hixkaryana.htm" TargetMode="External"/><Relationship Id="rId394" Type="http://schemas.openxmlformats.org/officeDocument/2006/relationships/hyperlink" Target="http://www.omniglot.com/writing/sorbian.htm" TargetMode="External"/><Relationship Id="rId408" Type="http://schemas.openxmlformats.org/officeDocument/2006/relationships/hyperlink" Target="http://www.omniglot.com/writing/zarma.htm" TargetMode="External"/><Relationship Id="rId212" Type="http://schemas.openxmlformats.org/officeDocument/2006/relationships/hyperlink" Target="http://www.omniglot.com/writing/kurdish.htm" TargetMode="External"/><Relationship Id="rId254" Type="http://schemas.openxmlformats.org/officeDocument/2006/relationships/hyperlink" Target="http://www.omniglot.com/writing/duala.php" TargetMode="External"/><Relationship Id="rId49" Type="http://schemas.openxmlformats.org/officeDocument/2006/relationships/hyperlink" Target="https://www.britannica.com/topic/Khoisan-languages" TargetMode="External"/><Relationship Id="rId114" Type="http://schemas.openxmlformats.org/officeDocument/2006/relationships/hyperlink" Target="http://www-01.sil.org/iso639-3/documentation.asp?id=lit" TargetMode="External"/><Relationship Id="rId296" Type="http://schemas.openxmlformats.org/officeDocument/2006/relationships/hyperlink" Target="http://www.omniglot.com/writing/quechua.htm" TargetMode="External"/><Relationship Id="rId461" Type="http://schemas.openxmlformats.org/officeDocument/2006/relationships/hyperlink" Target="http://www.omniglot.com/writing/venetian.htm" TargetMode="External"/><Relationship Id="rId60" Type="http://schemas.openxmlformats.org/officeDocument/2006/relationships/hyperlink" Target="http://www.webcitation.org/6waqfVtj3" TargetMode="External"/><Relationship Id="rId156" Type="http://schemas.openxmlformats.org/officeDocument/2006/relationships/hyperlink" Target="http://www.omniglot.com/writing/swahili.htm" TargetMode="External"/><Relationship Id="rId198" Type="http://schemas.openxmlformats.org/officeDocument/2006/relationships/hyperlink" Target="http://www.omniglot.com/writing/galician.htm" TargetMode="External"/><Relationship Id="rId321" Type="http://schemas.openxmlformats.org/officeDocument/2006/relationships/hyperlink" Target="http://www.omniglot.com/writing/adzera.htm" TargetMode="External"/><Relationship Id="rId363" Type="http://schemas.openxmlformats.org/officeDocument/2006/relationships/hyperlink" Target="http://www-01.sil.org/iso639-3/documentation.asp?id=cak" TargetMode="External"/><Relationship Id="rId419" Type="http://schemas.openxmlformats.org/officeDocument/2006/relationships/hyperlink" Target="http://www.omniglot.com/writing/alur.htm" TargetMode="External"/><Relationship Id="rId223" Type="http://schemas.openxmlformats.org/officeDocument/2006/relationships/hyperlink" Target="http://www-01.sil.org/iso639-3/documentation.asp?id=sme" TargetMode="External"/><Relationship Id="rId430" Type="http://schemas.openxmlformats.org/officeDocument/2006/relationships/hyperlink" Target="http://www-01.sil.org/iso639-3/documentation.asp?id=kik" TargetMode="External"/><Relationship Id="rId18" Type="http://schemas.openxmlformats.org/officeDocument/2006/relationships/hyperlink" Target="http://www.omniglot.com/charts/dagbani.pdf" TargetMode="External"/><Relationship Id="rId265" Type="http://schemas.openxmlformats.org/officeDocument/2006/relationships/hyperlink" Target="http://www-01.sil.org/iso639-3/documentation.asp?id=fon" TargetMode="External"/><Relationship Id="rId472" Type="http://schemas.microsoft.com/office/2011/relationships/people" Target="people.xml"/><Relationship Id="rId125" Type="http://schemas.openxmlformats.org/officeDocument/2006/relationships/hyperlink" Target="http://www-01.sil.org/iso639-3/documentation.asp?id=niu" TargetMode="External"/><Relationship Id="rId167" Type="http://schemas.openxmlformats.org/officeDocument/2006/relationships/hyperlink" Target="http://www-01.sil.org/iso639-3/documentation.asp?id=ton" TargetMode="External"/><Relationship Id="rId332" Type="http://schemas.openxmlformats.org/officeDocument/2006/relationships/hyperlink" Target="http://www-01.sil.org/iso639-3/documentation.asp?id=kea" TargetMode="External"/><Relationship Id="rId374" Type="http://schemas.openxmlformats.org/officeDocument/2006/relationships/hyperlink" Target="http://www.omniglot.com/writing/maranao.htm" TargetMode="External"/><Relationship Id="rId71" Type="http://schemas.openxmlformats.org/officeDocument/2006/relationships/hyperlink" Target="http://www.omniglot.com/writing/czech.htm" TargetMode="External"/><Relationship Id="rId234" Type="http://schemas.openxmlformats.org/officeDocument/2006/relationships/hyperlink" Target="http://www.omniglot.com/writing/uyghur.htm" TargetMode="External"/><Relationship Id="rId2" Type="http://schemas.openxmlformats.org/officeDocument/2006/relationships/numbering" Target="numbering.xml"/><Relationship Id="rId29" Type="http://schemas.openxmlformats.org/officeDocument/2006/relationships/hyperlink" Target="https://www.britannica.com/topic/Khoisan-languages" TargetMode="External"/><Relationship Id="rId276" Type="http://schemas.openxmlformats.org/officeDocument/2006/relationships/hyperlink" Target="http://www.omniglot.com/writing/kanuri.htm" TargetMode="External"/><Relationship Id="rId441" Type="http://schemas.openxmlformats.org/officeDocument/2006/relationships/hyperlink" Target="http://www.omniglot.com/writing/minangkabau.htm" TargetMode="External"/><Relationship Id="rId40" Type="http://schemas.openxmlformats.org/officeDocument/2006/relationships/hyperlink" Target="http://www.webcitation.org/6sl20cbZO" TargetMode="External"/><Relationship Id="rId136" Type="http://schemas.openxmlformats.org/officeDocument/2006/relationships/hyperlink" Target="http://www.omniglot.com/writing/romanian.htm" TargetMode="External"/><Relationship Id="rId178" Type="http://schemas.openxmlformats.org/officeDocument/2006/relationships/hyperlink" Target="http://www.omniglot.com/writing/venda.htm" TargetMode="External"/><Relationship Id="rId301" Type="http://schemas.openxmlformats.org/officeDocument/2006/relationships/hyperlink" Target="http://www.omniglot.com/writing/shona.php" TargetMode="External"/><Relationship Id="rId343" Type="http://schemas.openxmlformats.org/officeDocument/2006/relationships/hyperlink" Target="http://www-01.sil.org/iso639-3/documentation.asp?id=din" TargetMode="External"/><Relationship Id="rId82" Type="http://schemas.openxmlformats.org/officeDocument/2006/relationships/hyperlink" Target="http://www-01.sil.org/iso639-3/documentation.asp?id=fil" TargetMode="External"/><Relationship Id="rId203" Type="http://schemas.openxmlformats.org/officeDocument/2006/relationships/hyperlink" Target="http://www-01.sil.org/iso639-3/documentation.asp?id=hau" TargetMode="External"/><Relationship Id="rId385" Type="http://schemas.openxmlformats.org/officeDocument/2006/relationships/hyperlink" Target="http://www-01.sil.org/iso639-3/documentation.asp?id=pjt" TargetMode="External"/><Relationship Id="rId245" Type="http://schemas.openxmlformats.org/officeDocument/2006/relationships/hyperlink" Target="http://www-01.sil.org/iso639-3/documentation.asp?id=yor" TargetMode="External"/><Relationship Id="rId287" Type="http://schemas.openxmlformats.org/officeDocument/2006/relationships/hyperlink" Target="http://www-01.sil.org/iso639-3/documentation.asp?id=mos" TargetMode="External"/><Relationship Id="rId410" Type="http://schemas.openxmlformats.org/officeDocument/2006/relationships/hyperlink" Target="http://www.omniglot.com/writing/zazaki.htm" TargetMode="External"/><Relationship Id="rId452" Type="http://schemas.openxmlformats.org/officeDocument/2006/relationships/hyperlink" Target="http://www-01.sil.org/iso639-3/documentation.asp?id=sas" TargetMode="External"/><Relationship Id="rId30" Type="http://schemas.openxmlformats.org/officeDocument/2006/relationships/hyperlink" Target="https://en.wikipedia.org/wiki/Khoe_languages" TargetMode="External"/><Relationship Id="rId105" Type="http://schemas.openxmlformats.org/officeDocument/2006/relationships/hyperlink" Target="http://www-01.sil.org/iso639-3/documentation.asp?id=kaz" TargetMode="External"/><Relationship Id="rId126" Type="http://schemas.openxmlformats.org/officeDocument/2006/relationships/hyperlink" Target="http://www.omniglot.com/writing/nsotho.htm" TargetMode="External"/><Relationship Id="rId147" Type="http://schemas.openxmlformats.org/officeDocument/2006/relationships/hyperlink" Target="http://www-01.sil.org/iso639-3/documentation.asp?id=slk" TargetMode="External"/><Relationship Id="rId168" Type="http://schemas.openxmlformats.org/officeDocument/2006/relationships/hyperlink" Target="http://www.omniglot.com/writing/tsonga.php" TargetMode="External"/><Relationship Id="rId312" Type="http://schemas.openxmlformats.org/officeDocument/2006/relationships/hyperlink" Target="http://www-01.sil.org/iso639-3/documentation.asp?id=tvl" TargetMode="External"/><Relationship Id="rId333" Type="http://schemas.openxmlformats.org/officeDocument/2006/relationships/hyperlink" Target="http://www.omniglot.com/writing/centralsinama.htm" TargetMode="External"/><Relationship Id="rId354" Type="http://schemas.openxmlformats.org/officeDocument/2006/relationships/hyperlink" Target="http://www.omniglot.com/writing/ifugao.htm" TargetMode="External"/><Relationship Id="rId51" Type="http://schemas.openxmlformats.org/officeDocument/2006/relationships/hyperlink" Target="https://www.britannica.com/topic/Khoisan-languages" TargetMode="External"/><Relationship Id="rId72" Type="http://schemas.openxmlformats.org/officeDocument/2006/relationships/hyperlink" Target="http://www-01.sil.org/iso639-3/documentation.asp?id=ces" TargetMode="External"/><Relationship Id="rId93" Type="http://schemas.openxmlformats.org/officeDocument/2006/relationships/hyperlink" Target="http://www-01.sil.org/iso639-3/documentation.asp?id=hat" TargetMode="External"/><Relationship Id="rId189" Type="http://schemas.openxmlformats.org/officeDocument/2006/relationships/hyperlink" Target="http://www-01.sil.org/iso639-3/documentation.asp?id=cat" TargetMode="External"/><Relationship Id="rId375" Type="http://schemas.openxmlformats.org/officeDocument/2006/relationships/hyperlink" Target="http://www-01.sil.org/iso639-3/documentation.asp?id=mrw" TargetMode="External"/><Relationship Id="rId396" Type="http://schemas.openxmlformats.org/officeDocument/2006/relationships/hyperlink" Target="http://www.omniglot.com/writing/susu.htm" TargetMode="External"/><Relationship Id="rId3" Type="http://schemas.openxmlformats.org/officeDocument/2006/relationships/styles" Target="styles.xml"/><Relationship Id="rId214" Type="http://schemas.openxmlformats.org/officeDocument/2006/relationships/hyperlink" Target="http://www.omniglot.com/writing/lingala.htm" TargetMode="External"/><Relationship Id="rId235" Type="http://schemas.openxmlformats.org/officeDocument/2006/relationships/hyperlink" Target="http://www-01.sil.org/iso639-3/documentation.asp?id=uig" TargetMode="External"/><Relationship Id="rId256" Type="http://schemas.openxmlformats.org/officeDocument/2006/relationships/hyperlink" Target="http://www.omniglot.com/writing/esperanto.htm" TargetMode="External"/><Relationship Id="rId277" Type="http://schemas.openxmlformats.org/officeDocument/2006/relationships/hyperlink" Target="http://www-01.sil.org/iso639-3/documentation.asp?id=kau" TargetMode="External"/><Relationship Id="rId298" Type="http://schemas.openxmlformats.org/officeDocument/2006/relationships/hyperlink" Target="http://www.omniglot.com/writing/raga.htm" TargetMode="External"/><Relationship Id="rId400" Type="http://schemas.openxmlformats.org/officeDocument/2006/relationships/hyperlink" Target="http://www.omniglot.com/writing/talysh.htm" TargetMode="External"/><Relationship Id="rId421" Type="http://schemas.openxmlformats.org/officeDocument/2006/relationships/hyperlink" Target="http://www-01.sil.org/iso639-3/documentation.asp?id=bar" TargetMode="External"/><Relationship Id="rId442" Type="http://schemas.openxmlformats.org/officeDocument/2006/relationships/hyperlink" Target="http://www-01.sil.org/iso639-3/documentation.asp?id=min" TargetMode="External"/><Relationship Id="rId463" Type="http://schemas.openxmlformats.org/officeDocument/2006/relationships/hyperlink" Target="https://www.omniglot.com/writing/zazaki.htm" TargetMode="External"/><Relationship Id="rId116" Type="http://schemas.openxmlformats.org/officeDocument/2006/relationships/hyperlink" Target="http://www-01.sil.org/iso639-3/documentation.asp?id=plt" TargetMode="External"/><Relationship Id="rId137" Type="http://schemas.openxmlformats.org/officeDocument/2006/relationships/hyperlink" Target="http://www-01.sil.org/iso639-3/documentation.asp?id=ron" TargetMode="External"/><Relationship Id="rId158" Type="http://schemas.openxmlformats.org/officeDocument/2006/relationships/hyperlink" Target="http://www.omniglot.com/writing/swati.php" TargetMode="External"/><Relationship Id="rId302" Type="http://schemas.openxmlformats.org/officeDocument/2006/relationships/hyperlink" Target="http://www-01.sil.org/iso639-3/documentation.asp?id=sna" TargetMode="External"/><Relationship Id="rId323" Type="http://schemas.openxmlformats.org/officeDocument/2006/relationships/hyperlink" Target="http://www.omniglot.com/writing/aklan.htm" TargetMode="External"/><Relationship Id="rId344" Type="http://schemas.openxmlformats.org/officeDocument/2006/relationships/hyperlink" Target="http://www.omniglot.com/writing/drehu.php" TargetMode="External"/><Relationship Id="rId20" Type="http://schemas.openxmlformats.org/officeDocument/2006/relationships/hyperlink" Target="http://www.omniglot.com/writing/hausa.htm" TargetMode="External"/><Relationship Id="rId41" Type="http://schemas.openxmlformats.org/officeDocument/2006/relationships/hyperlink" Target="http://www.webcitation.org/6sl20cbZO" TargetMode="External"/><Relationship Id="rId62" Type="http://schemas.openxmlformats.org/officeDocument/2006/relationships/hyperlink" Target="http://www.omniglot.com/writing/afrikaans.htm" TargetMode="External"/><Relationship Id="rId83" Type="http://schemas.openxmlformats.org/officeDocument/2006/relationships/hyperlink" Target="http://www.omniglot.com/writing/finnish.htm" TargetMode="External"/><Relationship Id="rId179" Type="http://schemas.openxmlformats.org/officeDocument/2006/relationships/hyperlink" Target="http://www-01.sil.org/iso639-3/documentation.asp?id=ven" TargetMode="External"/><Relationship Id="rId365" Type="http://schemas.openxmlformats.org/officeDocument/2006/relationships/hyperlink" Target="http://www-01.sil.org/iso639-3/documentation.asp?id=naq" TargetMode="External"/><Relationship Id="rId386" Type="http://schemas.openxmlformats.org/officeDocument/2006/relationships/hyperlink" Target="http://www.omniglot.com/writing/qeqchi.htm" TargetMode="External"/><Relationship Id="rId190" Type="http://schemas.openxmlformats.org/officeDocument/2006/relationships/hyperlink" Target="http://www.omniglot.com/writing/chechen.htm" TargetMode="External"/><Relationship Id="rId204" Type="http://schemas.openxmlformats.org/officeDocument/2006/relationships/hyperlink" Target="http://www.omniglot.com/writing/hawaiian.htm" TargetMode="External"/><Relationship Id="rId225" Type="http://schemas.openxmlformats.org/officeDocument/2006/relationships/hyperlink" Target="http://www-01.sil.org/iso639-3/documentation.asp?id=pau" TargetMode="External"/><Relationship Id="rId246" Type="http://schemas.openxmlformats.org/officeDocument/2006/relationships/hyperlink" Target="http://www-01.sil.org/iso639-3/documentation.asp?id=aka" TargetMode="External"/><Relationship Id="rId267" Type="http://schemas.openxmlformats.org/officeDocument/2006/relationships/hyperlink" Target="http://www-01.sil.org/iso639-3/documentation.asp?id=fuv" TargetMode="External"/><Relationship Id="rId288" Type="http://schemas.openxmlformats.org/officeDocument/2006/relationships/hyperlink" Target="http://www.omniglot.com/writing/nagamese.php" TargetMode="External"/><Relationship Id="rId411" Type="http://schemas.openxmlformats.org/officeDocument/2006/relationships/hyperlink" Target="http://www-01.sil.org/iso639-3/documentation.asp?id=kiu" TargetMode="External"/><Relationship Id="rId432" Type="http://schemas.openxmlformats.org/officeDocument/2006/relationships/hyperlink" Target="http://www-01.sil.org/iso639-3/documentation.asp?id=nds" TargetMode="External"/><Relationship Id="rId453" Type="http://schemas.openxmlformats.org/officeDocument/2006/relationships/hyperlink" Target="http://www.omniglot.com/writing/sicilian.htm" TargetMode="External"/><Relationship Id="rId106" Type="http://schemas.openxmlformats.org/officeDocument/2006/relationships/hyperlink" Target="http://www.omniglot.com/writing/kinyarwanda.htm" TargetMode="External"/><Relationship Id="rId127" Type="http://schemas.openxmlformats.org/officeDocument/2006/relationships/hyperlink" Target="http://www-01.sil.org/iso639-3/documentation.asp?id=nso" TargetMode="External"/><Relationship Id="rId313" Type="http://schemas.openxmlformats.org/officeDocument/2006/relationships/hyperlink" Target="http://www.omniglot.com/writing/umbundu.htm" TargetMode="External"/><Relationship Id="rId10" Type="http://schemas.openxmlformats.org/officeDocument/2006/relationships/hyperlink" Target="https://en.wikipedia.org/wiki/Latin_script" TargetMode="External"/><Relationship Id="rId31" Type="http://schemas.openxmlformats.org/officeDocument/2006/relationships/hyperlink" Target="https://www.newera.com.na/tag/khoekhoegowab/" TargetMode="External"/><Relationship Id="rId52" Type="http://schemas.openxmlformats.org/officeDocument/2006/relationships/hyperlink" Target="http://www.unicode.org/versions/Unicode11.0.0/" TargetMode="External"/><Relationship Id="rId73" Type="http://schemas.openxmlformats.org/officeDocument/2006/relationships/hyperlink" Target="http://www.omniglot.com/writing/danish.htm" TargetMode="External"/><Relationship Id="rId94" Type="http://schemas.openxmlformats.org/officeDocument/2006/relationships/hyperlink" Target="http://www.omniglot.com/writing/hungarian.htm" TargetMode="External"/><Relationship Id="rId148" Type="http://schemas.openxmlformats.org/officeDocument/2006/relationships/hyperlink" Target="http://www.omniglot.com/writing/slovene.htm" TargetMode="External"/><Relationship Id="rId169" Type="http://schemas.openxmlformats.org/officeDocument/2006/relationships/hyperlink" Target="http://www-01.sil.org/iso639-3/documentation.asp?id=tso" TargetMode="External"/><Relationship Id="rId334" Type="http://schemas.openxmlformats.org/officeDocument/2006/relationships/hyperlink" Target="http://www-01.sil.org/iso639-3/documentation.asp?id=sml" TargetMode="External"/><Relationship Id="rId355" Type="http://schemas.openxmlformats.org/officeDocument/2006/relationships/hyperlink" Target="http://www-01.sil.org/iso639-3/documentation.asp?id=ifu" TargetMode="External"/><Relationship Id="rId376" Type="http://schemas.openxmlformats.org/officeDocument/2006/relationships/hyperlink" Target="http://www.omniglot.com/writing/mbula.htm" TargetMode="External"/><Relationship Id="rId397" Type="http://schemas.openxmlformats.org/officeDocument/2006/relationships/hyperlink" Target="http://www-01.sil.org/iso639-3/documentation.asp?id=sus" TargetMode="External"/><Relationship Id="rId4" Type="http://schemas.openxmlformats.org/officeDocument/2006/relationships/settings" Target="settings.xml"/><Relationship Id="rId180" Type="http://schemas.openxmlformats.org/officeDocument/2006/relationships/hyperlink" Target="http://www.omniglot.com/writing/vietnamese.htm" TargetMode="External"/><Relationship Id="rId215" Type="http://schemas.openxmlformats.org/officeDocument/2006/relationships/hyperlink" Target="http://www-01.sil.org/iso639-3/documentation.asp?id=lin" TargetMode="External"/><Relationship Id="rId236" Type="http://schemas.openxmlformats.org/officeDocument/2006/relationships/hyperlink" Target="http://www.omniglot.com/writing/wa.htm" TargetMode="External"/><Relationship Id="rId257" Type="http://schemas.openxmlformats.org/officeDocument/2006/relationships/hyperlink" Target="https://iso639-3.sil.org/code/epo" TargetMode="External"/><Relationship Id="rId278" Type="http://schemas.openxmlformats.org/officeDocument/2006/relationships/hyperlink" Target="http://www.omniglot.com/writing/kapampangan.php" TargetMode="External"/><Relationship Id="rId401" Type="http://schemas.openxmlformats.org/officeDocument/2006/relationships/hyperlink" Target="http://www-01.sil.org/iso639-3/documentation.asp?id=tly" TargetMode="External"/><Relationship Id="rId422" Type="http://schemas.openxmlformats.org/officeDocument/2006/relationships/hyperlink" Target="http://www-01.sil.org/iso639-3/documentation.asp?id=brh" TargetMode="External"/><Relationship Id="rId443" Type="http://schemas.openxmlformats.org/officeDocument/2006/relationships/hyperlink" Target="http://www.omniglot.com/writing/mundari.htm" TargetMode="External"/><Relationship Id="rId464" Type="http://schemas.openxmlformats.org/officeDocument/2006/relationships/hyperlink" Target="http://www-01.sil.org/iso639-3/documentation.asp?id=diq" TargetMode="External"/><Relationship Id="rId303" Type="http://schemas.openxmlformats.org/officeDocument/2006/relationships/hyperlink" Target="http://www.omniglot.com/writing/sranan.htm" TargetMode="External"/><Relationship Id="rId42" Type="http://schemas.openxmlformats.org/officeDocument/2006/relationships/hyperlink" Target="http://www.omniglot.com/writing/adzera.htm" TargetMode="External"/><Relationship Id="rId84" Type="http://schemas.openxmlformats.org/officeDocument/2006/relationships/hyperlink" Target="http://www-01.sil.org/iso639-3/documentation.asp?id=fin" TargetMode="External"/><Relationship Id="rId138" Type="http://schemas.openxmlformats.org/officeDocument/2006/relationships/hyperlink" Target="http://www.omniglot.com/writing/samoan.htm" TargetMode="External"/><Relationship Id="rId345" Type="http://schemas.openxmlformats.org/officeDocument/2006/relationships/hyperlink" Target="http://www-01.sil.org/iso639-3/documentation.asp?id=dhv" TargetMode="External"/><Relationship Id="rId387" Type="http://schemas.openxmlformats.org/officeDocument/2006/relationships/hyperlink" Target="http://www-01.sil.org/iso639-3/documentation.asp?id=kek" TargetMode="External"/><Relationship Id="rId191" Type="http://schemas.openxmlformats.org/officeDocument/2006/relationships/hyperlink" Target="http://www-01.sil.org/iso639-3/documentation.asp?id=che" TargetMode="External"/><Relationship Id="rId205" Type="http://schemas.openxmlformats.org/officeDocument/2006/relationships/hyperlink" Target="http://www-01.sil.org/iso639-3/documentation.asp?id=haw" TargetMode="External"/><Relationship Id="rId247" Type="http://schemas.openxmlformats.org/officeDocument/2006/relationships/hyperlink" Target="http://www-01.sil.org/iso639-3/documentation.asp?id=bis" TargetMode="External"/><Relationship Id="rId412" Type="http://schemas.openxmlformats.org/officeDocument/2006/relationships/hyperlink" Target="http://www-01.sil.org/iso639-3/documentation.asp?id=ace" TargetMode="External"/><Relationship Id="rId107" Type="http://schemas.openxmlformats.org/officeDocument/2006/relationships/hyperlink" Target="http://www-01.sil.org/iso639-3/documentation.asp?id=kin" TargetMode="External"/><Relationship Id="rId289" Type="http://schemas.openxmlformats.org/officeDocument/2006/relationships/hyperlink" Target="http://www-01.sil.org/iso639-3/documentation.asp?id=nag" TargetMode="External"/><Relationship Id="rId454" Type="http://schemas.openxmlformats.org/officeDocument/2006/relationships/hyperlink" Target="http://www-01.sil.org/iso639-3/documentation.asp?id=scn" TargetMode="External"/><Relationship Id="rId11" Type="http://schemas.openxmlformats.org/officeDocument/2006/relationships/hyperlink" Target="https://en.wikipedia.org/wiki/Latin_script" TargetMode="External"/><Relationship Id="rId53" Type="http://schemas.openxmlformats.org/officeDocument/2006/relationships/hyperlink" Target="https://www.icann.org/sites/default/files/packages/lgr/lgr-second-level-spanish-30aug16-en.html" TargetMode="External"/><Relationship Id="rId149" Type="http://schemas.openxmlformats.org/officeDocument/2006/relationships/hyperlink" Target="http://www-01.sil.org/iso639-3/documentation.asp?id=slv" TargetMode="External"/><Relationship Id="rId314" Type="http://schemas.openxmlformats.org/officeDocument/2006/relationships/hyperlink" Target="http://www-01.sil.org/iso639-3/documentation.asp?id=umb" TargetMode="External"/><Relationship Id="rId356" Type="http://schemas.openxmlformats.org/officeDocument/2006/relationships/hyperlink" Target="http://www.omniglot.com/writing/ixil.htm" TargetMode="External"/><Relationship Id="rId398" Type="http://schemas.openxmlformats.org/officeDocument/2006/relationships/hyperlink" Target="http://www.omniglot.com/writing/tagabawa.htm" TargetMode="External"/><Relationship Id="rId95" Type="http://schemas.openxmlformats.org/officeDocument/2006/relationships/hyperlink" Target="http://www-01.sil.org/iso639-3/documentation.asp?id=hun" TargetMode="External"/><Relationship Id="rId160" Type="http://schemas.openxmlformats.org/officeDocument/2006/relationships/hyperlink" Target="http://www.omniglot.com/writing/swedish.htm" TargetMode="External"/><Relationship Id="rId216" Type="http://schemas.openxmlformats.org/officeDocument/2006/relationships/hyperlink" Target="http://www.omniglot.com/writing/lulesami.htm" TargetMode="External"/><Relationship Id="rId423" Type="http://schemas.openxmlformats.org/officeDocument/2006/relationships/hyperlink" Target="http://www.omniglot.com/writing/dholuo.php" TargetMode="External"/><Relationship Id="rId258" Type="http://schemas.openxmlformats.org/officeDocument/2006/relationships/hyperlink" Target="http://www.omniglot.com/writing/ewe.htm" TargetMode="External"/><Relationship Id="rId465" Type="http://schemas.openxmlformats.org/officeDocument/2006/relationships/header" Target="header1.xml"/><Relationship Id="rId22" Type="http://schemas.openxmlformats.org/officeDocument/2006/relationships/hyperlink" Target="http://www.omniglot.com/writing/tongan.htm" TargetMode="External"/><Relationship Id="rId64" Type="http://schemas.openxmlformats.org/officeDocument/2006/relationships/hyperlink" Target="http://www-01.sil.org/iso639-3/documentation.asp?id=sqi" TargetMode="External"/><Relationship Id="rId118" Type="http://schemas.openxmlformats.org/officeDocument/2006/relationships/hyperlink" Target="http://www.omniglot.com/writing/maltese.htm" TargetMode="External"/><Relationship Id="rId325" Type="http://schemas.openxmlformats.org/officeDocument/2006/relationships/hyperlink" Target="http://www.omniglot.com/writing/arrernte.htm" TargetMode="External"/><Relationship Id="rId367" Type="http://schemas.openxmlformats.org/officeDocument/2006/relationships/hyperlink" Target="http://www-01.sil.org/iso639-3/documentation.asp?id=quc" TargetMode="External"/><Relationship Id="rId171" Type="http://schemas.openxmlformats.org/officeDocument/2006/relationships/hyperlink" Target="http://www-01.sil.org/iso639-3/documentation.asp?id=tsn" TargetMode="External"/><Relationship Id="rId227" Type="http://schemas.openxmlformats.org/officeDocument/2006/relationships/hyperlink" Target="http://www-01.sil.org/iso639-3/documentation.asp?id=pon" TargetMode="External"/><Relationship Id="rId269" Type="http://schemas.openxmlformats.org/officeDocument/2006/relationships/hyperlink" Target="http://www-01.sil.org/iso639-3/documentation.asp?id=lug" TargetMode="External"/><Relationship Id="rId434" Type="http://schemas.openxmlformats.org/officeDocument/2006/relationships/hyperlink" Target="http://www-01.sil.org/iso639-3/documentation.asp?id=mas" TargetMode="External"/><Relationship Id="rId33" Type="http://schemas.openxmlformats.org/officeDocument/2006/relationships/hyperlink" Target="https://www.omniglot.com/writing/quechua.htm" TargetMode="External"/><Relationship Id="rId129" Type="http://schemas.openxmlformats.org/officeDocument/2006/relationships/hyperlink" Target="http://www-01.sil.org/iso639-3/documentation.asp?id=nor" TargetMode="External"/><Relationship Id="rId280" Type="http://schemas.openxmlformats.org/officeDocument/2006/relationships/hyperlink" Target="http://www.omniglot.com/writing/latin2.htm" TargetMode="External"/><Relationship Id="rId336" Type="http://schemas.openxmlformats.org/officeDocument/2006/relationships/hyperlink" Target="http://www-01.sil.org/iso639-3/documentation.asp?id=cbk" TargetMode="External"/><Relationship Id="rId75" Type="http://schemas.openxmlformats.org/officeDocument/2006/relationships/hyperlink" Target="http://www.omniglot.com/writing/dutch.htm" TargetMode="External"/><Relationship Id="rId140" Type="http://schemas.openxmlformats.org/officeDocument/2006/relationships/hyperlink" Target="http://www.omniglot.com/writing/sango.php" TargetMode="External"/><Relationship Id="rId182" Type="http://schemas.openxmlformats.org/officeDocument/2006/relationships/hyperlink" Target="http://www.omniglot.com/writing/xhosa.htm" TargetMode="External"/><Relationship Id="rId378" Type="http://schemas.openxmlformats.org/officeDocument/2006/relationships/hyperlink" Target="http://www.omniglot.com/writing/mizo.htm" TargetMode="External"/><Relationship Id="rId403" Type="http://schemas.openxmlformats.org/officeDocument/2006/relationships/hyperlink" Target="http://www-01.sil.org/iso639-3/documentation.asp?id=tum" TargetMode="External"/><Relationship Id="rId6" Type="http://schemas.openxmlformats.org/officeDocument/2006/relationships/footnotes" Target="footnotes.xml"/><Relationship Id="rId238" Type="http://schemas.openxmlformats.org/officeDocument/2006/relationships/hyperlink" Target="http://www.omniglot.com/writing/welsh.htm" TargetMode="External"/><Relationship Id="rId445" Type="http://schemas.openxmlformats.org/officeDocument/2006/relationships/hyperlink" Target="http://www.omniglot.com/writing/neapolitan.php" TargetMode="External"/><Relationship Id="rId291" Type="http://schemas.openxmlformats.org/officeDocument/2006/relationships/hyperlink" Target="http://www.omniglot.com/writing/oshiwambo.php" TargetMode="External"/><Relationship Id="rId305" Type="http://schemas.openxmlformats.org/officeDocument/2006/relationships/hyperlink" Target="http://www.omniglot.com/writing/tagalog.htm" TargetMode="External"/><Relationship Id="rId347" Type="http://schemas.openxmlformats.org/officeDocument/2006/relationships/hyperlink" Target="http://www-01.sil.org/iso639-3/documentation.asp?id=fij" TargetMode="External"/><Relationship Id="rId44" Type="http://schemas.openxmlformats.org/officeDocument/2006/relationships/hyperlink" Target="https://www.omniglot.com/writing/quechua.htm" TargetMode="External"/><Relationship Id="rId86" Type="http://schemas.openxmlformats.org/officeDocument/2006/relationships/hyperlink" Target="http://www-01.sil.org/iso639-3/documentation.asp?id=fra" TargetMode="External"/><Relationship Id="rId151" Type="http://schemas.openxmlformats.org/officeDocument/2006/relationships/hyperlink" Target="http://www-01.sil.org/iso639-3/documentation.asp?id=som" TargetMode="External"/><Relationship Id="rId389" Type="http://schemas.openxmlformats.org/officeDocument/2006/relationships/hyperlink" Target="http://www-01.sil.org/iso639-3/documentation.asp?id=roh" TargetMode="External"/><Relationship Id="rId193" Type="http://schemas.openxmlformats.org/officeDocument/2006/relationships/hyperlink" Target="http://www-01.sil.org/iso639-3/documentation.asp?id=chk" TargetMode="External"/><Relationship Id="rId207" Type="http://schemas.openxmlformats.org/officeDocument/2006/relationships/hyperlink" Target="http://www-01.sil.org/iso639-3/documentation.asp?id=ibo" TargetMode="External"/><Relationship Id="rId249" Type="http://schemas.openxmlformats.org/officeDocument/2006/relationships/hyperlink" Target="http://www-01.sil.org/iso639-3/documentation.asp?id=bug" TargetMode="External"/><Relationship Id="rId414" Type="http://schemas.openxmlformats.org/officeDocument/2006/relationships/hyperlink" Target="http://www.omniglot.com/writing/oromo.htm" TargetMode="External"/><Relationship Id="rId456" Type="http://schemas.openxmlformats.org/officeDocument/2006/relationships/hyperlink" Target="http://www-01.sil.org/iso639-3/documentation.asp?id=xog" TargetMode="External"/><Relationship Id="rId13" Type="http://schemas.openxmlformats.org/officeDocument/2006/relationships/hyperlink" Target="https://www.ethnologue.com/enterprise-faq/what-egids-how-it-used" TargetMode="External"/><Relationship Id="rId109" Type="http://schemas.openxmlformats.org/officeDocument/2006/relationships/hyperlink" Target="http://www-01.sil.org/iso639-3/documentation.asp?id=gil" TargetMode="External"/><Relationship Id="rId260" Type="http://schemas.openxmlformats.org/officeDocument/2006/relationships/hyperlink" Target="http://www.omniglot.com/writing/ewondo.php" TargetMode="External"/><Relationship Id="rId316" Type="http://schemas.openxmlformats.org/officeDocument/2006/relationships/hyperlink" Target="http://www-01.sil.org/iso639-3/documentation.asp?id=war" TargetMode="External"/><Relationship Id="rId55" Type="http://schemas.openxmlformats.org/officeDocument/2006/relationships/hyperlink" Target="http://www.icann.org/en/resources/idn/variant-tlds/draft-lgrprocedure-20mar13-en.pdf" TargetMode="External"/><Relationship Id="rId97" Type="http://schemas.openxmlformats.org/officeDocument/2006/relationships/hyperlink" Target="http://www-01.sil.org/iso639-3/documentation.asp?id=isl" TargetMode="External"/><Relationship Id="rId120" Type="http://schemas.openxmlformats.org/officeDocument/2006/relationships/hyperlink" Target="http://www.omniglot.com/writing/marshallese.php" TargetMode="External"/><Relationship Id="rId358" Type="http://schemas.openxmlformats.org/officeDocument/2006/relationships/hyperlink" Target="http://www.omniglot.com/writing/javanese.htm" TargetMode="External"/><Relationship Id="rId162" Type="http://schemas.openxmlformats.org/officeDocument/2006/relationships/hyperlink" Target="http://www.omniglot.com/writing/tahitian.htm" TargetMode="External"/><Relationship Id="rId218" Type="http://schemas.openxmlformats.org/officeDocument/2006/relationships/hyperlink" Target="http://www.omniglot.com/writing/mirandese.htm" TargetMode="External"/><Relationship Id="rId425" Type="http://schemas.openxmlformats.org/officeDocument/2006/relationships/hyperlink" Target="http://www.omniglot.com/writing/jamaican.php" TargetMode="External"/><Relationship Id="rId467" Type="http://schemas.openxmlformats.org/officeDocument/2006/relationships/footer" Target="footer2.xml"/><Relationship Id="rId271" Type="http://schemas.openxmlformats.org/officeDocument/2006/relationships/hyperlink" Target="http://www-01.sil.org/iso639-3/documentation.asp?id=hil" TargetMode="External"/><Relationship Id="rId24" Type="http://schemas.openxmlformats.org/officeDocument/2006/relationships/hyperlink" Target="http://www.omniglot.com/writing/guarani.htm" TargetMode="External"/><Relationship Id="rId66" Type="http://schemas.openxmlformats.org/officeDocument/2006/relationships/hyperlink" Target="http://www-01.sil.org/iso639-3/documentation.asp?id=azj" TargetMode="External"/><Relationship Id="rId131" Type="http://schemas.openxmlformats.org/officeDocument/2006/relationships/hyperlink" Target="http://www-01.sil.org/iso639-3/documentation.asp?id=pap" TargetMode="External"/><Relationship Id="rId327" Type="http://schemas.openxmlformats.org/officeDocument/2006/relationships/hyperlink" Target="http://www.omniglot.com/writing/bambara.htm" TargetMode="External"/><Relationship Id="rId369" Type="http://schemas.openxmlformats.org/officeDocument/2006/relationships/hyperlink" Target="http://www-01.sil.org/iso639-3/documentation.asp?id=loz" TargetMode="External"/><Relationship Id="rId173" Type="http://schemas.openxmlformats.org/officeDocument/2006/relationships/hyperlink" Target="http://www-01.sil.org/iso639-3/documentation.asp?id=tur" TargetMode="External"/><Relationship Id="rId229" Type="http://schemas.openxmlformats.org/officeDocument/2006/relationships/hyperlink" Target="http://www-01.sil.org/iso639-3/documentation.asp?id=sma" TargetMode="External"/><Relationship Id="rId380" Type="http://schemas.openxmlformats.org/officeDocument/2006/relationships/hyperlink" Target="http://www.omniglot.com/writing/nuer.htm" TargetMode="External"/><Relationship Id="rId436" Type="http://schemas.openxmlformats.org/officeDocument/2006/relationships/hyperlink" Target="http://www-01.sil.org/iso639-3/documentation.asp?id=mad" TargetMode="External"/><Relationship Id="rId240" Type="http://schemas.openxmlformats.org/officeDocument/2006/relationships/hyperlink" Target="http://www.omniglot.com/writing/westfrisian.htm" TargetMode="External"/><Relationship Id="rId35" Type="http://schemas.openxmlformats.org/officeDocument/2006/relationships/hyperlink" Target="http://www.omniglot.com/writing/dagaare.htm" TargetMode="External"/><Relationship Id="rId77" Type="http://schemas.openxmlformats.org/officeDocument/2006/relationships/hyperlink" Target="http://www.omniglot.com/writing/english.htm" TargetMode="External"/><Relationship Id="rId100" Type="http://schemas.openxmlformats.org/officeDocument/2006/relationships/hyperlink" Target="http://www.omniglot.com/writing/irish.htm" TargetMode="External"/><Relationship Id="rId282" Type="http://schemas.openxmlformats.org/officeDocument/2006/relationships/hyperlink" Target="http://www.omniglot.com/writing/manadomalay.htm" TargetMode="External"/><Relationship Id="rId338" Type="http://schemas.openxmlformats.org/officeDocument/2006/relationships/hyperlink" Target="http://www-01.sil.org/iso639-3/documentation.asp?id=cos" TargetMode="External"/><Relationship Id="rId8" Type="http://schemas.openxmlformats.org/officeDocument/2006/relationships/hyperlink" Target="http://www.omniglot.com/writing/langalph.htm" TargetMode="External"/><Relationship Id="rId142" Type="http://schemas.openxmlformats.org/officeDocument/2006/relationships/hyperlink" Target="http://www.omniglot.com/writing/serbian.htm" TargetMode="External"/><Relationship Id="rId184" Type="http://schemas.openxmlformats.org/officeDocument/2006/relationships/hyperlink" Target="http://www.omniglot.com/writing/zulu.htm" TargetMode="External"/><Relationship Id="rId391" Type="http://schemas.openxmlformats.org/officeDocument/2006/relationships/hyperlink" Target="http://www-01.sil.org/iso639-3/documentation.asp?id=gla" TargetMode="External"/><Relationship Id="rId405" Type="http://schemas.openxmlformats.org/officeDocument/2006/relationships/hyperlink" Target="http://www-01.sil.org/iso639-3/documentation.asp?id=tyv" TargetMode="External"/><Relationship Id="rId447" Type="http://schemas.openxmlformats.org/officeDocument/2006/relationships/hyperlink" Target="http://www.omniglot.com/writing/piedmontese.htm" TargetMode="External"/><Relationship Id="rId251" Type="http://schemas.openxmlformats.org/officeDocument/2006/relationships/hyperlink" Target="http://www.omniglot.com/writing/chichewa.php" TargetMode="External"/><Relationship Id="rId46" Type="http://schemas.openxmlformats.org/officeDocument/2006/relationships/hyperlink" Target="https://www.omniglot.com/writing/quechua.htm" TargetMode="External"/><Relationship Id="rId293" Type="http://schemas.openxmlformats.org/officeDocument/2006/relationships/hyperlink" Target="http://www-01.sil.org/iso639-3/documentation.asp?id=pag" TargetMode="External"/><Relationship Id="rId307" Type="http://schemas.openxmlformats.org/officeDocument/2006/relationships/hyperlink" Target="http://www.omniglot.com/writing/tausug.htm" TargetMode="External"/><Relationship Id="rId349" Type="http://schemas.openxmlformats.org/officeDocument/2006/relationships/hyperlink" Target="http://www-01.sil.org/iso639-3/documentation.asp?id=fur" TargetMode="External"/><Relationship Id="rId88" Type="http://schemas.openxmlformats.org/officeDocument/2006/relationships/hyperlink" Target="http://www-01.sil.org/iso639-3/documentation.asp?id=deu" TargetMode="External"/><Relationship Id="rId111" Type="http://schemas.openxmlformats.org/officeDocument/2006/relationships/hyperlink" Target="http://www-01.sil.org/iso639-3/documentation.asp?id=run" TargetMode="External"/><Relationship Id="rId153" Type="http://schemas.openxmlformats.org/officeDocument/2006/relationships/hyperlink" Target="http://www-01.sil.org/iso639-3/documentation.asp?id=sot" TargetMode="External"/><Relationship Id="rId195" Type="http://schemas.openxmlformats.org/officeDocument/2006/relationships/hyperlink" Target="http://www-01.sil.org/iso639-3/documentation.asp?id=fao" TargetMode="External"/><Relationship Id="rId209" Type="http://schemas.openxmlformats.org/officeDocument/2006/relationships/hyperlink" Target="http://www-01.sil.org/iso639-3/documentation.asp?id=smn" TargetMode="External"/><Relationship Id="rId360" Type="http://schemas.openxmlformats.org/officeDocument/2006/relationships/hyperlink" Target="http://www.omniglot.com/writing/kagayanen.htm" TargetMode="External"/><Relationship Id="rId416" Type="http://schemas.openxmlformats.org/officeDocument/2006/relationships/hyperlink" Target="http://www.omniglot.com/writing/afar.htm" TargetMode="External"/><Relationship Id="rId220" Type="http://schemas.openxmlformats.org/officeDocument/2006/relationships/hyperlink" Target="http://www.omniglot.com/writing/miskito.htm" TargetMode="External"/><Relationship Id="rId458" Type="http://schemas.openxmlformats.org/officeDocument/2006/relationships/hyperlink" Target="http://www-01.sil.org/iso639-3/documentation.asp?id=snk" TargetMode="External"/><Relationship Id="rId15" Type="http://schemas.openxmlformats.org/officeDocument/2006/relationships/hyperlink" Target="http://www.omniglot.com/writing/cubeo.htm" TargetMode="External"/><Relationship Id="rId57" Type="http://schemas.openxmlformats.org/officeDocument/2006/relationships/hyperlink" Target="https://archive.icann.org/en/topics/new-gtlds/latin-vip-issues-report-07oct11-en.pdf" TargetMode="External"/><Relationship Id="rId262" Type="http://schemas.openxmlformats.org/officeDocument/2006/relationships/hyperlink" Target="http://www.omniglot.com/writing/fanagalo.htm" TargetMode="External"/><Relationship Id="rId318" Type="http://schemas.openxmlformats.org/officeDocument/2006/relationships/hyperlink" Target="http://www-01.sil.org/iso639-3/documentation.asp?id=wal" TargetMode="External"/><Relationship Id="rId99" Type="http://schemas.openxmlformats.org/officeDocument/2006/relationships/hyperlink" Target="http://www-01.sil.org/iso639-3/documentation.asp?id=ind" TargetMode="External"/><Relationship Id="rId122" Type="http://schemas.openxmlformats.org/officeDocument/2006/relationships/hyperlink" Target="http://www.omniglot.com/writing/ndebele.php" TargetMode="External"/><Relationship Id="rId164" Type="http://schemas.openxmlformats.org/officeDocument/2006/relationships/hyperlink" Target="http://www.omniglot.com/writing/tokpisin.htm" TargetMode="External"/><Relationship Id="rId371" Type="http://schemas.openxmlformats.org/officeDocument/2006/relationships/hyperlink" Target="http://www-01.sil.org/iso639-3/documentation.asp?id=ltz" TargetMode="External"/><Relationship Id="rId427" Type="http://schemas.openxmlformats.org/officeDocument/2006/relationships/hyperlink" Target="http://www.omniglot.com/writing/kabyle.php" TargetMode="External"/><Relationship Id="rId469" Type="http://schemas.openxmlformats.org/officeDocument/2006/relationships/hyperlink" Target="http://www.omniglot.com/writing/esperanto.htm" TargetMode="External"/><Relationship Id="rId26" Type="http://schemas.openxmlformats.org/officeDocument/2006/relationships/hyperlink" Target="https://www.omniglot.com/writing/centralsinama.htm" TargetMode="External"/><Relationship Id="rId231" Type="http://schemas.openxmlformats.org/officeDocument/2006/relationships/hyperlink" Target="http://www-01.sil.org/iso639-3/documentation.asp?id=tat" TargetMode="External"/><Relationship Id="rId273" Type="http://schemas.openxmlformats.org/officeDocument/2006/relationships/hyperlink" Target="http://www-01.sil.org/iso639-3/documentation.asp?id=iba" TargetMode="External"/><Relationship Id="rId329" Type="http://schemas.openxmlformats.org/officeDocument/2006/relationships/hyperlink" Target="http://www.omniglot.com/writing/bashkir.htm" TargetMode="External"/><Relationship Id="rId68" Type="http://schemas.openxmlformats.org/officeDocument/2006/relationships/hyperlink" Target="http://www-01.sil.org/iso639-3/documentation.asp?id=cha" TargetMode="External"/><Relationship Id="rId133" Type="http://schemas.openxmlformats.org/officeDocument/2006/relationships/hyperlink" Target="http://www-01.sil.org/iso639-3/documentation.asp?id=pol" TargetMode="External"/><Relationship Id="rId175" Type="http://schemas.openxmlformats.org/officeDocument/2006/relationships/hyperlink" Target="http://www-01.sil.org/iso639-3/documentation.asp?id=tuk" TargetMode="External"/><Relationship Id="rId340" Type="http://schemas.openxmlformats.org/officeDocument/2006/relationships/hyperlink" Target="http://www-01.sil.org/iso639-3/documentation.asp?id=dga" TargetMode="External"/><Relationship Id="rId200" Type="http://schemas.openxmlformats.org/officeDocument/2006/relationships/hyperlink" Target="http://www.omniglot.com/writing/garo.htm" TargetMode="External"/><Relationship Id="rId382" Type="http://schemas.openxmlformats.org/officeDocument/2006/relationships/hyperlink" Target="http://www.omniglot.com/writing/yi.htm" TargetMode="External"/><Relationship Id="rId438" Type="http://schemas.openxmlformats.org/officeDocument/2006/relationships/hyperlink" Target="http://www-01.sil.org/iso639-3/documentation.asp?id=vmw" TargetMode="External"/><Relationship Id="rId242" Type="http://schemas.openxmlformats.org/officeDocument/2006/relationships/hyperlink" Target="http://www.omniglot.com/writing/yapese.htm" TargetMode="External"/><Relationship Id="rId284" Type="http://schemas.openxmlformats.org/officeDocument/2006/relationships/hyperlink" Target="http://www.omniglot.com/writing/masbateno.htm" TargetMode="External"/><Relationship Id="rId37" Type="http://schemas.openxmlformats.org/officeDocument/2006/relationships/hyperlink" Target="http://www.omniglot.com/writing/dagaare.htm" TargetMode="External"/><Relationship Id="rId79" Type="http://schemas.openxmlformats.org/officeDocument/2006/relationships/hyperlink" Target="http://www.omniglot.com/writing/estonian.htm" TargetMode="External"/><Relationship Id="rId102" Type="http://schemas.openxmlformats.org/officeDocument/2006/relationships/hyperlink" Target="http://www.omniglot.com/writing/italian.htm" TargetMode="External"/><Relationship Id="rId144" Type="http://schemas.openxmlformats.org/officeDocument/2006/relationships/hyperlink" Target="http://www.omniglot.com/writing/seselwa.htm" TargetMode="External"/><Relationship Id="rId90" Type="http://schemas.openxmlformats.org/officeDocument/2006/relationships/hyperlink" Target="http://www-01.sil.org/iso639-3/documentation.asp?id=kal" TargetMode="External"/><Relationship Id="rId186" Type="http://schemas.openxmlformats.org/officeDocument/2006/relationships/hyperlink" Target="http://www.omniglot.com/writing/basque.htm" TargetMode="External"/><Relationship Id="rId351" Type="http://schemas.openxmlformats.org/officeDocument/2006/relationships/hyperlink" Target="http://www-01.sil.org/iso639-3/documentation.asp?id=gaa" TargetMode="External"/><Relationship Id="rId393" Type="http://schemas.openxmlformats.org/officeDocument/2006/relationships/hyperlink" Target="http://www-01.sil.org/iso639-3/documentation.asp?id=xav" TargetMode="External"/><Relationship Id="rId407" Type="http://schemas.openxmlformats.org/officeDocument/2006/relationships/hyperlink" Target="http://www-01.sil.org/iso639-3/documentation.asp?id=wol" TargetMode="External"/><Relationship Id="rId449" Type="http://schemas.openxmlformats.org/officeDocument/2006/relationships/hyperlink" Target="http://www.omniglot.com/writing/romany.htm" TargetMode="External"/><Relationship Id="rId211" Type="http://schemas.openxmlformats.org/officeDocument/2006/relationships/hyperlink" Target="http://www-01.sil.org/iso639-3/documentation.asp?id=knn" TargetMode="External"/><Relationship Id="rId253" Type="http://schemas.openxmlformats.org/officeDocument/2006/relationships/hyperlink" Target="http://www-01.sil.org/iso639-3/documentation.asp?id=cub" TargetMode="External"/><Relationship Id="rId295" Type="http://schemas.openxmlformats.org/officeDocument/2006/relationships/hyperlink" Target="http://www-01.sil.org/iso639-3/documentation.asp?id=pis" TargetMode="External"/><Relationship Id="rId309" Type="http://schemas.openxmlformats.org/officeDocument/2006/relationships/hyperlink" Target="http://www.omniglot.com/writing/tsc.htm" TargetMode="External"/><Relationship Id="rId460" Type="http://schemas.openxmlformats.org/officeDocument/2006/relationships/hyperlink" Target="http://www-01.sil.org/iso639-3/documentation.asp?id=tsc" TargetMode="External"/><Relationship Id="rId48" Type="http://schemas.openxmlformats.org/officeDocument/2006/relationships/hyperlink" Target="https://www.icann.org/en/system/files/files/msr-3-overview-28mar18-en.pdf" TargetMode="External"/><Relationship Id="rId113" Type="http://schemas.openxmlformats.org/officeDocument/2006/relationships/hyperlink" Target="http://www.omniglot.com/writing/lithuanian.htm" TargetMode="External"/><Relationship Id="rId320" Type="http://schemas.openxmlformats.org/officeDocument/2006/relationships/hyperlink" Target="http://www-01.sil.org/iso639-3/documentation.asp?id=zha" TargetMode="External"/><Relationship Id="rId155" Type="http://schemas.openxmlformats.org/officeDocument/2006/relationships/hyperlink" Target="http://www-01.sil.org/iso639-3/documentation.asp?id=spa" TargetMode="External"/><Relationship Id="rId197" Type="http://schemas.openxmlformats.org/officeDocument/2006/relationships/hyperlink" Target="http://www-01.sil.org/iso639-3/documentation.asp?id=fry" TargetMode="External"/><Relationship Id="rId362" Type="http://schemas.openxmlformats.org/officeDocument/2006/relationships/hyperlink" Target="http://www.omniglot.com/writing/kaqchikel.htm" TargetMode="External"/><Relationship Id="rId418" Type="http://schemas.openxmlformats.org/officeDocument/2006/relationships/hyperlink" Target="http://www-01.sil.org/iso639-3/documentation.asp?id=gsw" TargetMode="External"/><Relationship Id="rId222" Type="http://schemas.openxmlformats.org/officeDocument/2006/relationships/hyperlink" Target="http://www.omniglot.com/writing/northernsami.htm" TargetMode="External"/><Relationship Id="rId264" Type="http://schemas.openxmlformats.org/officeDocument/2006/relationships/hyperlink" Target="http://www.omniglot.com/writing/fon.htm" TargetMode="External"/><Relationship Id="rId471" Type="http://schemas.openxmlformats.org/officeDocument/2006/relationships/fontTable" Target="fontTable.xml"/><Relationship Id="rId17" Type="http://schemas.openxmlformats.org/officeDocument/2006/relationships/hyperlink" Target="https://www.newera.com.na/tag/khoekhoegowab/" TargetMode="External"/><Relationship Id="rId59" Type="http://schemas.openxmlformats.org/officeDocument/2006/relationships/hyperlink" Target="http://www.webcitation.org/6wXlGtfqc" TargetMode="External"/><Relationship Id="rId124" Type="http://schemas.openxmlformats.org/officeDocument/2006/relationships/hyperlink" Target="http://www.omniglot.com/writing/niuean.php" TargetMode="External"/><Relationship Id="rId70" Type="http://schemas.openxmlformats.org/officeDocument/2006/relationships/hyperlink" Target="http://www-01.sil.org/iso639-3/documentation.asp?id=hrv" TargetMode="External"/><Relationship Id="rId166" Type="http://schemas.openxmlformats.org/officeDocument/2006/relationships/hyperlink" Target="http://www.omniglot.com/writing/tongan.htm" TargetMode="External"/><Relationship Id="rId331" Type="http://schemas.openxmlformats.org/officeDocument/2006/relationships/hyperlink" Target="http://www.omniglot.com/writing/kriol.php" TargetMode="External"/><Relationship Id="rId373" Type="http://schemas.openxmlformats.org/officeDocument/2006/relationships/hyperlink" Target="http://www-01.sil.org/iso639-3/documentation.asp?id=mam" TargetMode="External"/><Relationship Id="rId429" Type="http://schemas.openxmlformats.org/officeDocument/2006/relationships/hyperlink" Target="http://www.omniglot.com/writing/kikuyu.htm" TargetMode="External"/><Relationship Id="rId1" Type="http://schemas.openxmlformats.org/officeDocument/2006/relationships/customXml" Target="../customXml/item1.xml"/><Relationship Id="rId233" Type="http://schemas.openxmlformats.org/officeDocument/2006/relationships/hyperlink" Target="http://www-01.sil.org/iso639-3/documentation.asp?id=lua" TargetMode="External"/><Relationship Id="rId440" Type="http://schemas.openxmlformats.org/officeDocument/2006/relationships/hyperlink" Target="http://www-01.sil.org/iso639-3/documentation.asp?id=mnk" TargetMode="External"/><Relationship Id="rId28" Type="http://schemas.openxmlformats.org/officeDocument/2006/relationships/hyperlink" Target="http://www.omniglot.com/charts/dagbani.pdf" TargetMode="External"/><Relationship Id="rId275" Type="http://schemas.openxmlformats.org/officeDocument/2006/relationships/hyperlink" Target="http://www-01.sil.org/iso639-3/documentation.asp?id=ilo" TargetMode="External"/><Relationship Id="rId300" Type="http://schemas.openxmlformats.org/officeDocument/2006/relationships/hyperlink" Target="http://www-01.sil.org/iso639-3/documentation.asp?id=rug" TargetMode="External"/><Relationship Id="rId81" Type="http://schemas.openxmlformats.org/officeDocument/2006/relationships/hyperlink" Target="http://www.omniglot.com/writing/filipino.htm" TargetMode="External"/><Relationship Id="rId135" Type="http://schemas.openxmlformats.org/officeDocument/2006/relationships/hyperlink" Target="http://www-01.sil.org/iso639-3/documentation.asp?id=por" TargetMode="External"/><Relationship Id="rId177" Type="http://schemas.openxmlformats.org/officeDocument/2006/relationships/hyperlink" Target="http://www-01.sil.org/iso639-3/documentation.asp?id=uzb" TargetMode="External"/><Relationship Id="rId342" Type="http://schemas.openxmlformats.org/officeDocument/2006/relationships/hyperlink" Target="http://www-01.sil.org/iso639-3/documentation.asp?id=dag" TargetMode="External"/><Relationship Id="rId384" Type="http://schemas.openxmlformats.org/officeDocument/2006/relationships/hyperlink" Target="http://www.omniglot.com/writing/pitjantjatjara.htm" TargetMode="External"/><Relationship Id="rId202" Type="http://schemas.openxmlformats.org/officeDocument/2006/relationships/hyperlink" Target="http://www.omniglot.com/writing/hausa.htm" TargetMode="External"/><Relationship Id="rId244" Type="http://schemas.openxmlformats.org/officeDocument/2006/relationships/hyperlink" Target="http://www.omniglot.com/writing/yoruba.htm" TargetMode="External"/><Relationship Id="rId39" Type="http://schemas.openxmlformats.org/officeDocument/2006/relationships/hyperlink" Target="http://www.webcitation.org/6sl20cbZO" TargetMode="External"/><Relationship Id="rId286" Type="http://schemas.openxmlformats.org/officeDocument/2006/relationships/hyperlink" Target="http://www.omniglot.com/writing/mossi.htm" TargetMode="External"/><Relationship Id="rId451" Type="http://schemas.openxmlformats.org/officeDocument/2006/relationships/hyperlink" Target="http://www.omniglot.com/writing/sasak.htm" TargetMode="External"/><Relationship Id="rId50" Type="http://schemas.openxmlformats.org/officeDocument/2006/relationships/hyperlink" Target="https://www.britannica.com/topic/Khoisan-languages" TargetMode="External"/><Relationship Id="rId104" Type="http://schemas.openxmlformats.org/officeDocument/2006/relationships/hyperlink" Target="http://www.omniglot.com/writing/kazakh.htm" TargetMode="External"/><Relationship Id="rId146" Type="http://schemas.openxmlformats.org/officeDocument/2006/relationships/hyperlink" Target="http://www.omniglot.com/writing/slovak.htm" TargetMode="External"/><Relationship Id="rId188" Type="http://schemas.openxmlformats.org/officeDocument/2006/relationships/hyperlink" Target="http://www.omniglot.com/writing/catalan.htm" TargetMode="External"/><Relationship Id="rId311" Type="http://schemas.openxmlformats.org/officeDocument/2006/relationships/hyperlink" Target="http://www.omniglot.com/writing/tuvaluan.htm" TargetMode="External"/><Relationship Id="rId353" Type="http://schemas.openxmlformats.org/officeDocument/2006/relationships/hyperlink" Target="http://www-01.sil.org/iso639-3/documentation.asp?id=hix" TargetMode="External"/><Relationship Id="rId395" Type="http://schemas.openxmlformats.org/officeDocument/2006/relationships/hyperlink" Target="http://www-01.sil.org/iso639-3/documentation.asp?id=hsb" TargetMode="External"/><Relationship Id="rId409" Type="http://schemas.openxmlformats.org/officeDocument/2006/relationships/hyperlink" Target="http://www-01.sil.org/iso639-3/documentation.asp?id=dje" TargetMode="External"/><Relationship Id="rId92" Type="http://schemas.openxmlformats.org/officeDocument/2006/relationships/hyperlink" Target="http://www.omniglot.com/writing/haitiancreole.htm" TargetMode="External"/><Relationship Id="rId213" Type="http://schemas.openxmlformats.org/officeDocument/2006/relationships/hyperlink" Target="http://www-01.sil.org/iso639-3/documentation.asp?id=kur" TargetMode="External"/><Relationship Id="rId420" Type="http://schemas.openxmlformats.org/officeDocument/2006/relationships/hyperlink" Target="http://www-01.sil.org/iso639-3/documentation.asp?id=alz" TargetMode="External"/><Relationship Id="rId255" Type="http://schemas.openxmlformats.org/officeDocument/2006/relationships/hyperlink" Target="http://www-01.sil.org/iso639-3/documentation.asp?id=dua" TargetMode="External"/><Relationship Id="rId297" Type="http://schemas.openxmlformats.org/officeDocument/2006/relationships/hyperlink" Target="http://www-01.sil.org/iso639-3/documentation.asp?id=que" TargetMode="External"/><Relationship Id="rId462" Type="http://schemas.openxmlformats.org/officeDocument/2006/relationships/hyperlink" Target="http://www-01.sil.org/iso639-3/documentation.asp?id=vec" TargetMode="External"/><Relationship Id="rId115" Type="http://schemas.openxmlformats.org/officeDocument/2006/relationships/hyperlink" Target="http://www.omniglot.com/writing/malagasy.htm" TargetMode="External"/><Relationship Id="rId157" Type="http://schemas.openxmlformats.org/officeDocument/2006/relationships/hyperlink" Target="http://www-01.sil.org/iso639-3/documentation.asp?id=swh" TargetMode="External"/><Relationship Id="rId322" Type="http://schemas.openxmlformats.org/officeDocument/2006/relationships/hyperlink" Target="http://www-01.sil.org/iso639-3/documentation.asp?id=adz" TargetMode="External"/><Relationship Id="rId364" Type="http://schemas.openxmlformats.org/officeDocument/2006/relationships/hyperlink" Target="http://www.omniglot.com/writing/khoekhoe.htm" TargetMode="External"/><Relationship Id="rId61" Type="http://schemas.openxmlformats.org/officeDocument/2006/relationships/hyperlink" Target="http://www.webcitation.org/6waqfVtj3" TargetMode="External"/><Relationship Id="rId199" Type="http://schemas.openxmlformats.org/officeDocument/2006/relationships/hyperlink" Target="http://www-01.sil.org/iso639-3/documentation.asp?id=glg" TargetMode="External"/><Relationship Id="rId19" Type="http://schemas.openxmlformats.org/officeDocument/2006/relationships/hyperlink" Target="http://www.omniglot.com/writing/dholuo.php" TargetMode="External"/><Relationship Id="rId224" Type="http://schemas.openxmlformats.org/officeDocument/2006/relationships/hyperlink" Target="http://www.omniglot.com/writing/palauan.htm" TargetMode="External"/><Relationship Id="rId266" Type="http://schemas.openxmlformats.org/officeDocument/2006/relationships/hyperlink" Target="http://www.omniglot.com/writing/fula.htm" TargetMode="External"/><Relationship Id="rId431" Type="http://schemas.openxmlformats.org/officeDocument/2006/relationships/hyperlink" Target="http://www.omniglot.com/writing/lowgerman.htm" TargetMode="External"/><Relationship Id="rId47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7DAC-9450-C44E-896C-A201DB57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20571</Words>
  <Characters>117259</Characters>
  <Application>Microsoft Office Word</Application>
  <DocSecurity>0</DocSecurity>
  <Lines>977</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Mirjana Tasić</cp:lastModifiedBy>
  <cp:revision>2</cp:revision>
  <dcterms:created xsi:type="dcterms:W3CDTF">2018-09-13T11:13:00Z</dcterms:created>
  <dcterms:modified xsi:type="dcterms:W3CDTF">2018-09-13T11:13:00Z</dcterms:modified>
</cp:coreProperties>
</file>