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CD" w:rsidRDefault="00EB5FCD" w:rsidP="00EB5FCD">
      <w:pPr>
        <w:pStyle w:val="Title"/>
      </w:pPr>
      <w:bookmarkStart w:id="0" w:name="varset_17"/>
      <w:r>
        <w:t>IP Review of Variants for the Proposed Latin LGR dated 201</w:t>
      </w:r>
      <w:r w:rsidR="007F1F23">
        <w:t>9</w:t>
      </w:r>
      <w:r>
        <w:t>-</w:t>
      </w:r>
      <w:r w:rsidR="006A3728">
        <w:t>10-11</w:t>
      </w:r>
    </w:p>
    <w:p w:rsidR="00EB5FCD" w:rsidRDefault="00EB5FCD" w:rsidP="00EB5FCD">
      <w:r>
        <w:t>DA</w:t>
      </w:r>
      <w:r w:rsidR="008C62AC">
        <w:t>T</w:t>
      </w:r>
      <w:r>
        <w:t>E: 201</w:t>
      </w:r>
      <w:r w:rsidR="00A810B2">
        <w:t>9</w:t>
      </w:r>
      <w:r>
        <w:t>-</w:t>
      </w:r>
      <w:bookmarkStart w:id="1" w:name="_GoBack"/>
      <w:bookmarkEnd w:id="1"/>
      <w:r w:rsidR="00A714FE">
        <w:t>11-01</w:t>
      </w:r>
    </w:p>
    <w:p w:rsidR="00EB5FCD" w:rsidRPr="00EB5FCD" w:rsidRDefault="00EB5FCD" w:rsidP="00EB5FCD">
      <w:pPr>
        <w:pStyle w:val="Heading1"/>
      </w:pPr>
      <w:r>
        <w:t>Overview</w:t>
      </w:r>
    </w:p>
    <w:p w:rsidR="00EB5FCD" w:rsidRDefault="000823B2" w:rsidP="00EB5FCD">
      <w:r>
        <w:t>This document</w:t>
      </w:r>
      <w:r w:rsidR="00EB5FCD">
        <w:t xml:space="preserve"> review</w:t>
      </w:r>
      <w:r>
        <w:t xml:space="preserve">s the </w:t>
      </w:r>
      <w:r w:rsidR="007F1F23">
        <w:t>v</w:t>
      </w:r>
      <w:r w:rsidR="00EB5FCD">
        <w:t>ariants as defined in the proposed Latin LGR (</w:t>
      </w:r>
      <w:r w:rsidR="00896974" w:rsidRPr="00896974">
        <w:t>ICANN-LGP-Proposal V5 merged with Appendix-Repaired-Final.docx</w:t>
      </w:r>
      <w:r w:rsidR="00EB5FCD">
        <w:t>)</w:t>
      </w:r>
      <w:r w:rsidR="00CE0D47">
        <w:t xml:space="preserve">, </w:t>
      </w:r>
      <w:r w:rsidR="00B0352E">
        <w:t xml:space="preserve">and </w:t>
      </w:r>
      <w:r w:rsidR="00B0352E" w:rsidRPr="00B0352E">
        <w:t>lgr-4-Latin-Script-2019-10-20-en.</w:t>
      </w:r>
      <w:r w:rsidR="00B54FCE">
        <w:t>xml</w:t>
      </w:r>
      <w:r w:rsidR="00B0352E">
        <w:t>.</w:t>
      </w:r>
      <w:r w:rsidR="00B54FCE">
        <w:t xml:space="preserve"> Other aspects of the proposal will be reviewed separately.</w:t>
      </w:r>
    </w:p>
    <w:p w:rsidR="001F2BC7" w:rsidRPr="0012743B" w:rsidRDefault="001F2BC7" w:rsidP="00EB5FCD">
      <w:pPr>
        <w:rPr>
          <w:color w:val="00B0F0"/>
        </w:rPr>
      </w:pPr>
      <w:r w:rsidRPr="0012743B">
        <w:rPr>
          <w:color w:val="00B0F0"/>
        </w:rPr>
        <w:t>Additional sections have been added, these are marked as “Addendum” for convenience.</w:t>
      </w:r>
    </w:p>
    <w:p w:rsidR="000807EE" w:rsidRDefault="000807EE" w:rsidP="00275C6F">
      <w:pPr>
        <w:pStyle w:val="Heading1"/>
        <w:ind w:left="0" w:firstLine="0"/>
      </w:pPr>
      <w:r>
        <w:t>General Remarks</w:t>
      </w:r>
    </w:p>
    <w:p w:rsidR="000807EE" w:rsidRPr="000807EE" w:rsidRDefault="000807EE" w:rsidP="000807EE">
      <w:r>
        <w:t xml:space="preserve">In analyzing in-script variants, a common case involves cross-language variants. For IDNs it is not </w:t>
      </w:r>
      <w:r w:rsidRPr="0012743B">
        <w:t>safe</w:t>
      </w:r>
      <w:r>
        <w:t xml:space="preserve"> to assume that labels will be in a given language; malicious registrations may well insert an unfamiliar form used in a language unfamiliar to the reader and presented in context that otherwise looks like a word in that reader’s language. With diacritics generally less prominent than the base form, that would seem to argue for wide-ranging variant sets containing all the marks found with a given base form. What argues against that is the general feature of the Latin script, which is its extensibility to other languages by adding diacritical marks. Unless there are special circumstances, users can be considered aware of this basic feature of the Latin script and</w:t>
      </w:r>
      <w:r w:rsidR="00A22749">
        <w:t xml:space="preserve"> expected</w:t>
      </w:r>
      <w:r>
        <w:t xml:space="preserve"> to treat any unfamiliar marks with the same attention as applied to the distinction between similar letters, like ‘</w:t>
      </w:r>
      <w:proofErr w:type="spellStart"/>
      <w:r w:rsidR="00B54FCE">
        <w:t>i</w:t>
      </w:r>
      <w:proofErr w:type="spellEnd"/>
      <w:r>
        <w:t>’ and ‘j’ or ‘n’ and ‘m’. Largely we find that the proposed Latin LGR strikes the correct balance here; for items where we may disagree, see the following sections.</w:t>
      </w:r>
    </w:p>
    <w:p w:rsidR="005A0F49" w:rsidRDefault="00BF04D8" w:rsidP="00275C6F">
      <w:pPr>
        <w:pStyle w:val="Heading1"/>
        <w:ind w:left="0" w:firstLine="0"/>
      </w:pPr>
      <w:r>
        <w:t>V</w:t>
      </w:r>
      <w:r w:rsidR="002C1E60">
        <w:t xml:space="preserve">ariant </w:t>
      </w:r>
      <w:r w:rsidR="002467DB">
        <w:t xml:space="preserve">relationship </w:t>
      </w:r>
      <w:r w:rsidR="002C1E60">
        <w:t xml:space="preserve">between </w:t>
      </w:r>
      <w:r w:rsidR="002467DB">
        <w:t>B</w:t>
      </w:r>
      <w:r w:rsidR="002C1E60">
        <w:t>ase character and Base + diacritic</w:t>
      </w:r>
    </w:p>
    <w:p w:rsidR="000230E0" w:rsidRDefault="0002541C" w:rsidP="00EB5FCD">
      <w:r>
        <w:t xml:space="preserve">These variants create </w:t>
      </w:r>
      <w:r w:rsidR="001203E7">
        <w:t xml:space="preserve">in principle </w:t>
      </w:r>
      <w:r w:rsidR="0086067B">
        <w:t xml:space="preserve">a NULL </w:t>
      </w:r>
      <w:r w:rsidR="00C70685">
        <w:t>variant situation</w:t>
      </w:r>
      <w:r w:rsidR="00A22749">
        <w:t xml:space="preserve">, but </w:t>
      </w:r>
      <w:r w:rsidR="00AF1583">
        <w:t>this is avoid</w:t>
      </w:r>
      <w:r w:rsidR="00BF04D8">
        <w:t>ed</w:t>
      </w:r>
      <w:r w:rsidR="00AF1583">
        <w:t xml:space="preserve"> by not allowing </w:t>
      </w:r>
      <w:r w:rsidR="005772E4">
        <w:t xml:space="preserve">the diacritics on their own, </w:t>
      </w:r>
      <w:r w:rsidR="00A90773">
        <w:t xml:space="preserve">as </w:t>
      </w:r>
      <w:r w:rsidR="005772E4">
        <w:t xml:space="preserve">is the case in any of the </w:t>
      </w:r>
      <w:r w:rsidR="000230E0">
        <w:t xml:space="preserve">Latin LGR and correlated LGRs. </w:t>
      </w:r>
      <w:r w:rsidR="00554FDB">
        <w:t>However</w:t>
      </w:r>
      <w:r w:rsidR="00ED5DA5">
        <w:t>,</w:t>
      </w:r>
      <w:r w:rsidR="00554FDB">
        <w:t xml:space="preserve"> </w:t>
      </w:r>
      <w:r w:rsidR="002F2AE0">
        <w:t xml:space="preserve">it does create additional variants when the base character is </w:t>
      </w:r>
      <w:r w:rsidR="00ED2DFA">
        <w:t xml:space="preserve">part of a cross-script variant. </w:t>
      </w:r>
      <w:r w:rsidR="00A90773">
        <w:t xml:space="preserve">Some of the variants introduced by transitivity might not have been considered as variants on their own. </w:t>
      </w:r>
      <w:r w:rsidR="00ED2DFA">
        <w:t xml:space="preserve">Therefore </w:t>
      </w:r>
      <w:r w:rsidR="00A90773">
        <w:t xml:space="preserve">variants between </w:t>
      </w:r>
      <w:r w:rsidR="00C44AC9">
        <w:t>Base/</w:t>
      </w:r>
      <w:proofErr w:type="spellStart"/>
      <w:proofErr w:type="gramStart"/>
      <w:r w:rsidR="00C44AC9">
        <w:t>Base+diacritic</w:t>
      </w:r>
      <w:proofErr w:type="spellEnd"/>
      <w:proofErr w:type="gramEnd"/>
      <w:r w:rsidR="00C44AC9">
        <w:t xml:space="preserve"> should be minimized as much as possible. </w:t>
      </w:r>
    </w:p>
    <w:p w:rsidR="003F0689" w:rsidRDefault="00BF04D8" w:rsidP="008B4438">
      <w:pPr>
        <w:pStyle w:val="Heading1"/>
        <w:ind w:left="0" w:firstLine="0"/>
      </w:pPr>
      <w:r>
        <w:t>V</w:t>
      </w:r>
      <w:r w:rsidR="00922E5F">
        <w:t>ariant</w:t>
      </w:r>
      <w:r>
        <w:t xml:space="preserve"> </w:t>
      </w:r>
      <w:r w:rsidR="00922E5F">
        <w:t>s</w:t>
      </w:r>
      <w:r>
        <w:t>ets</w:t>
      </w:r>
      <w:r w:rsidR="00922E5F">
        <w:t xml:space="preserve"> introduced by underlining </w:t>
      </w:r>
      <w:r w:rsidR="00166756">
        <w:t>effects</w:t>
      </w:r>
    </w:p>
    <w:p w:rsidR="000675D9" w:rsidRDefault="00166756" w:rsidP="00EB5FCD">
      <w:r>
        <w:t>The Latin GP should be commended for its thorough analysis of th</w:t>
      </w:r>
      <w:r w:rsidR="003905D2">
        <w:t xml:space="preserve">e underlining effect on variants. </w:t>
      </w:r>
      <w:r w:rsidR="00486472">
        <w:t xml:space="preserve">In </w:t>
      </w:r>
      <w:r w:rsidR="000675D9">
        <w:t xml:space="preserve">that aspect, the IP </w:t>
      </w:r>
      <w:r w:rsidR="00EF7CFD">
        <w:t>agrees</w:t>
      </w:r>
      <w:r w:rsidR="000675D9">
        <w:t xml:space="preserve"> with some of its conclusion.</w:t>
      </w:r>
    </w:p>
    <w:p w:rsidR="00505878" w:rsidRDefault="000675D9" w:rsidP="00EB5FCD">
      <w:r>
        <w:t>For example,</w:t>
      </w:r>
      <w:r w:rsidR="008E7A44">
        <w:t xml:space="preserve"> the</w:t>
      </w:r>
      <w:r>
        <w:t xml:space="preserve"> IP </w:t>
      </w:r>
      <w:r w:rsidR="008E7A44">
        <w:t xml:space="preserve">agrees </w:t>
      </w:r>
      <w:r w:rsidR="009D2588">
        <w:t>with confus</w:t>
      </w:r>
      <w:r w:rsidR="00F06576">
        <w:t>ability</w:t>
      </w:r>
      <w:r w:rsidR="009D2588">
        <w:t xml:space="preserve"> between a base character and the same base character </w:t>
      </w:r>
      <w:r w:rsidR="00B75CDB">
        <w:t xml:space="preserve">associated with </w:t>
      </w:r>
      <w:r w:rsidR="000D46B8">
        <w:t xml:space="preserve">a mark consisting of a </w:t>
      </w:r>
      <w:r w:rsidR="000D46B8" w:rsidRPr="005B5837">
        <w:rPr>
          <w:b/>
          <w:bCs/>
        </w:rPr>
        <w:t>dot b</w:t>
      </w:r>
      <w:r w:rsidR="000A77DD" w:rsidRPr="005B5837">
        <w:rPr>
          <w:b/>
          <w:bCs/>
        </w:rPr>
        <w:t>elow</w:t>
      </w:r>
      <w:r w:rsidR="000A77DD">
        <w:t xml:space="preserve">, </w:t>
      </w:r>
      <w:r w:rsidR="000A77DD" w:rsidRPr="005B5837">
        <w:rPr>
          <w:b/>
          <w:bCs/>
        </w:rPr>
        <w:t>macron below</w:t>
      </w:r>
      <w:r w:rsidR="000A77DD">
        <w:t>,</w:t>
      </w:r>
      <w:r w:rsidR="00372A23">
        <w:t xml:space="preserve"> </w:t>
      </w:r>
      <w:r w:rsidR="00372A23" w:rsidRPr="005B5837">
        <w:rPr>
          <w:b/>
          <w:bCs/>
        </w:rPr>
        <w:t>line below</w:t>
      </w:r>
      <w:r w:rsidR="00372A23">
        <w:t>,</w:t>
      </w:r>
      <w:r w:rsidR="000A77DD">
        <w:t xml:space="preserve"> or </w:t>
      </w:r>
      <w:r w:rsidR="000A77DD" w:rsidRPr="005B5837">
        <w:rPr>
          <w:b/>
          <w:bCs/>
        </w:rPr>
        <w:t>underline</w:t>
      </w:r>
      <w:r w:rsidR="00505878">
        <w:t>.</w:t>
      </w:r>
      <w:r w:rsidR="00262127">
        <w:t xml:space="preserve"> The rationale is that </w:t>
      </w:r>
      <w:r w:rsidR="00036D6E">
        <w:t>these marks have a single line</w:t>
      </w:r>
      <w:r w:rsidR="005B5837">
        <w:t xml:space="preserve"> of “ink”</w:t>
      </w:r>
      <w:r w:rsidR="00036D6E">
        <w:t xml:space="preserve"> which can be easil</w:t>
      </w:r>
      <w:r w:rsidR="004C740C">
        <w:t xml:space="preserve">y confused with an underline style applied to the </w:t>
      </w:r>
      <w:r w:rsidR="00016893">
        <w:t>domain name common</w:t>
      </w:r>
      <w:r w:rsidR="005B5837">
        <w:t>ly used to highlight hyperlinks</w:t>
      </w:r>
      <w:r w:rsidR="0001678C">
        <w:t>.</w:t>
      </w:r>
    </w:p>
    <w:p w:rsidR="00EF7CFD" w:rsidRPr="001212C6" w:rsidRDefault="00EF7CFD" w:rsidP="00EB5FCD">
      <w:pPr>
        <w:rPr>
          <w:sz w:val="20"/>
          <w:szCs w:val="20"/>
        </w:rPr>
      </w:pPr>
      <w:r>
        <w:t>Example</w:t>
      </w:r>
      <w:r w:rsidRPr="00701C61">
        <w:t xml:space="preserve">: </w:t>
      </w:r>
      <w:r w:rsidR="00035C93" w:rsidRPr="00701C61">
        <w:rPr>
          <w:noProof/>
          <w:sz w:val="32"/>
          <w:szCs w:val="32"/>
          <w:u w:val="single"/>
        </w:rPr>
        <w:t xml:space="preserve">i </w:t>
      </w:r>
      <w:r w:rsidR="00E861D4" w:rsidRPr="00701C61">
        <w:rPr>
          <w:noProof/>
          <w:sz w:val="32"/>
          <w:szCs w:val="32"/>
          <w:u w:val="single"/>
        </w:rPr>
        <w:t>i</w:t>
      </w:r>
      <w:r w:rsidR="006E3AC9" w:rsidRPr="00701C61">
        <w:rPr>
          <w:noProof/>
          <w:sz w:val="32"/>
          <w:szCs w:val="32"/>
          <w:u w:val="single"/>
        </w:rPr>
        <w:t>̱</w:t>
      </w:r>
      <w:r w:rsidR="00E861D4" w:rsidRPr="00701C61">
        <w:rPr>
          <w:noProof/>
          <w:sz w:val="32"/>
          <w:szCs w:val="32"/>
          <w:u w:val="single"/>
        </w:rPr>
        <w:t xml:space="preserve"> </w:t>
      </w:r>
      <w:r w:rsidR="00CE06DF" w:rsidRPr="00701C61">
        <w:rPr>
          <w:noProof/>
          <w:sz w:val="32"/>
          <w:szCs w:val="32"/>
          <w:u w:val="single"/>
        </w:rPr>
        <w:t>ị</w:t>
      </w:r>
      <w:r w:rsidR="00535852" w:rsidRPr="00701C61">
        <w:rPr>
          <w:noProof/>
          <w:sz w:val="32"/>
          <w:szCs w:val="32"/>
        </w:rPr>
        <w:t xml:space="preserve"> (at 16 pts) </w:t>
      </w:r>
      <w:r w:rsidR="00701C61" w:rsidRPr="001212C6">
        <w:rPr>
          <w:noProof/>
          <w:sz w:val="20"/>
          <w:szCs w:val="20"/>
          <w:u w:val="single"/>
        </w:rPr>
        <w:t>i i̱ ị</w:t>
      </w:r>
      <w:r w:rsidR="00701C61" w:rsidRPr="001212C6">
        <w:rPr>
          <w:noProof/>
          <w:sz w:val="20"/>
          <w:szCs w:val="20"/>
        </w:rPr>
        <w:t xml:space="preserve"> (at 10p</w:t>
      </w:r>
      <w:r w:rsidR="001212C6" w:rsidRPr="001212C6">
        <w:rPr>
          <w:noProof/>
          <w:sz w:val="20"/>
          <w:szCs w:val="20"/>
        </w:rPr>
        <w:t>ts)</w:t>
      </w:r>
    </w:p>
    <w:p w:rsidR="00E861D4" w:rsidRDefault="00E861D4" w:rsidP="00EB5FCD">
      <w:r>
        <w:t>(</w:t>
      </w:r>
      <w:r w:rsidR="005B5837">
        <w:t>The example shows the effect of u</w:t>
      </w:r>
      <w:r>
        <w:t>nderlin</w:t>
      </w:r>
      <w:r w:rsidR="005B5837">
        <w:t>ing</w:t>
      </w:r>
      <w:r w:rsidR="0053787C">
        <w:t xml:space="preserve"> </w:t>
      </w:r>
      <w:r w:rsidR="00035C93">
        <w:t xml:space="preserve">U+0069 </w:t>
      </w:r>
      <w:r w:rsidR="005B5837">
        <w:t>LATIN SMALLER LETTER I</w:t>
      </w:r>
      <w:r w:rsidR="0053787C">
        <w:t xml:space="preserve">, </w:t>
      </w:r>
      <w:r w:rsidR="006E7164">
        <w:t>U+0069+</w:t>
      </w:r>
      <w:r w:rsidR="005B5837">
        <w:t>U0331 LATIN SMALL LETTER I WITH MACRON BELOW</w:t>
      </w:r>
      <w:r w:rsidR="006E3AC9">
        <w:t xml:space="preserve">, </w:t>
      </w:r>
      <w:r w:rsidR="005B5837">
        <w:t xml:space="preserve">and </w:t>
      </w:r>
      <w:r w:rsidR="006E3AC9">
        <w:t xml:space="preserve">U+1ECB Latin </w:t>
      </w:r>
      <w:r w:rsidR="005B5837">
        <w:t>SMALL LETTER I WITH DOT BELOW</w:t>
      </w:r>
      <w:r w:rsidR="00CE06DF">
        <w:t>.</w:t>
      </w:r>
      <w:r w:rsidR="005F14F2">
        <w:t xml:space="preserve"> The </w:t>
      </w:r>
      <w:r w:rsidR="007B2AA3">
        <w:t>confus</w:t>
      </w:r>
      <w:r w:rsidR="00F06576">
        <w:t>ability</w:t>
      </w:r>
      <w:r w:rsidR="007B2AA3">
        <w:t xml:space="preserve"> aspect</w:t>
      </w:r>
      <w:r w:rsidR="005F14F2">
        <w:t xml:space="preserve"> is more pronounced at </w:t>
      </w:r>
      <w:r w:rsidR="005B5837">
        <w:t xml:space="preserve">small </w:t>
      </w:r>
      <w:r w:rsidR="005F14F2">
        <w:t>point size</w:t>
      </w:r>
      <w:r w:rsidR="005B5837">
        <w:t>s</w:t>
      </w:r>
      <w:r w:rsidR="00CE06DF">
        <w:t>)</w:t>
      </w:r>
    </w:p>
    <w:p w:rsidR="00166756" w:rsidRDefault="00B76F8E" w:rsidP="00EB5FCD">
      <w:r>
        <w:t>However</w:t>
      </w:r>
      <w:r w:rsidR="00360428">
        <w:t>,</w:t>
      </w:r>
      <w:r>
        <w:t xml:space="preserve"> the IP considers that </w:t>
      </w:r>
      <w:r w:rsidR="005B5837">
        <w:t>the</w:t>
      </w:r>
      <w:r w:rsidR="00492C06">
        <w:t xml:space="preserve"> analysis </w:t>
      </w:r>
      <w:r w:rsidR="001C797E">
        <w:t>may have gone</w:t>
      </w:r>
      <w:r w:rsidR="00492C06">
        <w:t xml:space="preserve"> too far</w:t>
      </w:r>
      <w:r w:rsidR="005B5837">
        <w:t xml:space="preserve"> in some aspects</w:t>
      </w:r>
      <w:r w:rsidR="00492C06">
        <w:t>.</w:t>
      </w:r>
      <w:r w:rsidR="00780E2E">
        <w:t xml:space="preserve"> </w:t>
      </w:r>
      <w:r w:rsidR="005721C6">
        <w:t>The IP</w:t>
      </w:r>
      <w:r w:rsidR="00780E2E">
        <w:t xml:space="preserve"> disagrees</w:t>
      </w:r>
      <w:r w:rsidR="005B5837">
        <w:t xml:space="preserve"> with</w:t>
      </w:r>
      <w:r w:rsidR="00780E2E">
        <w:t xml:space="preserve"> </w:t>
      </w:r>
      <w:r w:rsidR="003F6C0B">
        <w:t xml:space="preserve">creating </w:t>
      </w:r>
      <w:r w:rsidR="00DC5DDF">
        <w:t xml:space="preserve">variants for marks that </w:t>
      </w:r>
      <w:r w:rsidR="00A90773">
        <w:t xml:space="preserve">are attached and </w:t>
      </w:r>
      <w:r w:rsidR="003F6C0B">
        <w:t xml:space="preserve">look like </w:t>
      </w:r>
      <w:r w:rsidR="00DC5DDF">
        <w:t xml:space="preserve">larger </w:t>
      </w:r>
      <w:r w:rsidR="00D76165">
        <w:t xml:space="preserve">and more complex </w:t>
      </w:r>
      <w:proofErr w:type="spellStart"/>
      <w:r w:rsidR="003F6C0B">
        <w:t>descenders</w:t>
      </w:r>
      <w:proofErr w:type="spellEnd"/>
      <w:r w:rsidR="00CE2749">
        <w:t xml:space="preserve"> and </w:t>
      </w:r>
      <w:r w:rsidR="00D76165">
        <w:t xml:space="preserve">are </w:t>
      </w:r>
      <w:r w:rsidR="00CE2749">
        <w:t>not merely made of a single point or horizontal lin</w:t>
      </w:r>
      <w:r w:rsidR="006B433A">
        <w:t xml:space="preserve">e. </w:t>
      </w:r>
      <w:r w:rsidR="003F6C0B">
        <w:t>D</w:t>
      </w:r>
      <w:r w:rsidR="006B433A">
        <w:t xml:space="preserve">iacritics </w:t>
      </w:r>
      <w:r w:rsidR="003F6C0B">
        <w:t xml:space="preserve">of this kind </w:t>
      </w:r>
      <w:r w:rsidR="00E836EF">
        <w:t xml:space="preserve">for which </w:t>
      </w:r>
      <w:r w:rsidR="00047F98">
        <w:t xml:space="preserve">the Latin LGR have </w:t>
      </w:r>
      <w:r w:rsidR="003F6C0B">
        <w:t xml:space="preserve">proposed </w:t>
      </w:r>
      <w:r w:rsidR="00047F98">
        <w:t>variant set</w:t>
      </w:r>
      <w:r w:rsidR="00C7046D">
        <w:t>s</w:t>
      </w:r>
      <w:r w:rsidR="00047F98">
        <w:t xml:space="preserve"> between </w:t>
      </w:r>
      <w:r w:rsidR="00C7046D">
        <w:t>‘</w:t>
      </w:r>
      <w:r w:rsidR="00047F98">
        <w:t>base character</w:t>
      </w:r>
      <w:r w:rsidR="00C7046D">
        <w:t>’</w:t>
      </w:r>
      <w:r w:rsidR="00047F98">
        <w:t xml:space="preserve"> and </w:t>
      </w:r>
      <w:r w:rsidR="00C7046D">
        <w:t>‘</w:t>
      </w:r>
      <w:r w:rsidR="00047F98">
        <w:t>base character with diacritics</w:t>
      </w:r>
      <w:r w:rsidR="00C7046D">
        <w:t>’</w:t>
      </w:r>
      <w:r w:rsidR="00047F98">
        <w:t xml:space="preserve"> </w:t>
      </w:r>
      <w:r w:rsidR="003F6C0B">
        <w:t xml:space="preserve">and which are being </w:t>
      </w:r>
      <w:r w:rsidR="004701C0">
        <w:t>dispute</w:t>
      </w:r>
      <w:r w:rsidR="003F6C0B">
        <w:t>d here</w:t>
      </w:r>
      <w:r w:rsidR="004701C0">
        <w:t xml:space="preserve"> </w:t>
      </w:r>
      <w:r w:rsidR="006B433A">
        <w:t>are:</w:t>
      </w:r>
    </w:p>
    <w:p w:rsidR="006B433A" w:rsidRDefault="00711F79" w:rsidP="00EB5FCD">
      <w:r w:rsidRPr="003F6C0B">
        <w:rPr>
          <w:b/>
          <w:bCs/>
        </w:rPr>
        <w:t>Cedilla</w:t>
      </w:r>
      <w:r>
        <w:t xml:space="preserve">, </w:t>
      </w:r>
      <w:proofErr w:type="spellStart"/>
      <w:r w:rsidRPr="003F6C0B">
        <w:rPr>
          <w:b/>
          <w:bCs/>
        </w:rPr>
        <w:t>ogonek</w:t>
      </w:r>
      <w:proofErr w:type="spellEnd"/>
      <w:r>
        <w:t xml:space="preserve">, </w:t>
      </w:r>
      <w:r w:rsidR="007E6E29" w:rsidRPr="003F6C0B">
        <w:rPr>
          <w:b/>
          <w:bCs/>
        </w:rPr>
        <w:t xml:space="preserve">comma </w:t>
      </w:r>
      <w:proofErr w:type="gramStart"/>
      <w:r w:rsidR="007E6E29" w:rsidRPr="003F6C0B">
        <w:rPr>
          <w:b/>
          <w:bCs/>
        </w:rPr>
        <w:t>below</w:t>
      </w:r>
      <w:r w:rsidR="00DB6C91">
        <w:t>,</w:t>
      </w:r>
      <w:proofErr w:type="gramEnd"/>
      <w:r w:rsidR="00DB6C91">
        <w:t xml:space="preserve"> </w:t>
      </w:r>
      <w:r w:rsidR="003F6C0B">
        <w:t xml:space="preserve">and </w:t>
      </w:r>
      <w:r w:rsidR="00DB6C91" w:rsidRPr="003F6C0B">
        <w:rPr>
          <w:b/>
          <w:bCs/>
        </w:rPr>
        <w:t>circumflex below</w:t>
      </w:r>
      <w:r w:rsidR="003F6C0B">
        <w:rPr>
          <w:b/>
          <w:bCs/>
        </w:rPr>
        <w:t>.</w:t>
      </w:r>
    </w:p>
    <w:p w:rsidR="0012080C" w:rsidRDefault="0012080C" w:rsidP="00EB5FCD">
      <w:r>
        <w:t xml:space="preserve">(It should be noted that </w:t>
      </w:r>
      <w:r w:rsidR="00E51C40">
        <w:t xml:space="preserve">the Latin LGR does not </w:t>
      </w:r>
      <w:r w:rsidR="003F6C0B">
        <w:t xml:space="preserve">propose </w:t>
      </w:r>
      <w:r w:rsidR="00E51C40">
        <w:t xml:space="preserve">a variant </w:t>
      </w:r>
      <w:r w:rsidR="003F6C0B">
        <w:t>relation</w:t>
      </w:r>
      <w:r w:rsidR="00E51C40">
        <w:t xml:space="preserve"> </w:t>
      </w:r>
      <w:r w:rsidR="00FA3D03">
        <w:t>between</w:t>
      </w:r>
      <w:r w:rsidR="005222D3">
        <w:t xml:space="preserve"> C and C WITH CEDILLA</w:t>
      </w:r>
      <w:r w:rsidR="00E06850">
        <w:t xml:space="preserve">, which </w:t>
      </w:r>
      <w:r w:rsidR="003F6C0B">
        <w:t>could be seen as not</w:t>
      </w:r>
      <w:r w:rsidR="00E06850">
        <w:t xml:space="preserve"> consistent with the </w:t>
      </w:r>
      <w:r w:rsidR="00C7046D">
        <w:t xml:space="preserve">current </w:t>
      </w:r>
      <w:r w:rsidR="006F0986">
        <w:t xml:space="preserve">underline </w:t>
      </w:r>
      <w:r w:rsidR="00E06850">
        <w:t>policy)</w:t>
      </w:r>
    </w:p>
    <w:p w:rsidR="004A1F8E" w:rsidRDefault="00806D5F" w:rsidP="00EB5FCD">
      <w:r>
        <w:t xml:space="preserve">In a similar </w:t>
      </w:r>
      <w:r w:rsidR="00556F2C">
        <w:t>fashion</w:t>
      </w:r>
      <w:r w:rsidR="003947F5">
        <w:t xml:space="preserve">, the Latin LGR </w:t>
      </w:r>
      <w:r w:rsidR="004620DB">
        <w:t xml:space="preserve">has created variant sets </w:t>
      </w:r>
      <w:r w:rsidR="001354E8">
        <w:t xml:space="preserve">with </w:t>
      </w:r>
      <w:r w:rsidR="00FC724A">
        <w:t>non-decomposable</w:t>
      </w:r>
      <w:r w:rsidR="003F75FE">
        <w:t xml:space="preserve"> </w:t>
      </w:r>
      <w:r w:rsidR="00D906FF">
        <w:t xml:space="preserve">characters </w:t>
      </w:r>
      <w:r w:rsidR="0052430E">
        <w:t>hat have some similarity with</w:t>
      </w:r>
      <w:r>
        <w:t xml:space="preserve"> </w:t>
      </w:r>
      <w:r w:rsidR="00AD14AF">
        <w:t xml:space="preserve">base characters </w:t>
      </w:r>
      <w:r w:rsidR="0052430E">
        <w:t xml:space="preserve">but with </w:t>
      </w:r>
      <w:r w:rsidR="003F6C0B">
        <w:t xml:space="preserve">integral </w:t>
      </w:r>
      <w:proofErr w:type="spellStart"/>
      <w:r w:rsidR="003F6C0B">
        <w:t>descenders</w:t>
      </w:r>
      <w:proofErr w:type="spellEnd"/>
      <w:r w:rsidR="0052430E">
        <w:t xml:space="preserve"> not reduced to a single dot or horizonta</w:t>
      </w:r>
      <w:r w:rsidR="00FC724A">
        <w:t xml:space="preserve">l </w:t>
      </w:r>
      <w:r w:rsidR="0052430E">
        <w:t>line</w:t>
      </w:r>
      <w:r w:rsidR="001354E8">
        <w:t xml:space="preserve">. </w:t>
      </w:r>
      <w:r w:rsidR="00900EA9">
        <w:t xml:space="preserve">The IP </w:t>
      </w:r>
      <w:r w:rsidR="00FC724A">
        <w:t xml:space="preserve">does not recommend having these </w:t>
      </w:r>
      <w:r w:rsidR="0052430E">
        <w:t>included in variant sets. These characters are:</w:t>
      </w:r>
    </w:p>
    <w:p w:rsidR="0052430E" w:rsidRDefault="00595046" w:rsidP="00595046">
      <w:pPr>
        <w:tabs>
          <w:tab w:val="left" w:pos="1440"/>
        </w:tabs>
        <w:spacing w:after="0"/>
      </w:pPr>
      <w:proofErr w:type="gramStart"/>
      <w:r>
        <w:t>þ</w:t>
      </w:r>
      <w:proofErr w:type="gramEnd"/>
      <w:r>
        <w:t xml:space="preserve"> </w:t>
      </w:r>
      <w:r w:rsidR="00AD2970">
        <w:t>U+00FE</w:t>
      </w:r>
      <w:r w:rsidR="00DC1767">
        <w:tab/>
        <w:t>LATIN SMALL LETTER THORN</w:t>
      </w:r>
    </w:p>
    <w:p w:rsidR="005F15C8" w:rsidRDefault="00595046" w:rsidP="00D85C94">
      <w:pPr>
        <w:tabs>
          <w:tab w:val="left" w:pos="1440"/>
        </w:tabs>
        <w:spacing w:after="0"/>
      </w:pPr>
      <w:proofErr w:type="gramStart"/>
      <w:r>
        <w:t>ŋ</w:t>
      </w:r>
      <w:proofErr w:type="gramEnd"/>
      <w:r>
        <w:t xml:space="preserve"> </w:t>
      </w:r>
      <w:r w:rsidR="005F15C8">
        <w:t>U+014B</w:t>
      </w:r>
      <w:r>
        <w:tab/>
      </w:r>
      <w:r w:rsidR="005F15C8">
        <w:t>LATIN SMALL LETTER ENG</w:t>
      </w:r>
    </w:p>
    <w:p w:rsidR="00DC3293" w:rsidRDefault="00D85C94" w:rsidP="00CD41A1">
      <w:pPr>
        <w:tabs>
          <w:tab w:val="left" w:pos="1440"/>
        </w:tabs>
        <w:spacing w:after="0"/>
      </w:pPr>
      <w:proofErr w:type="gramStart"/>
      <w:r>
        <w:t>џ</w:t>
      </w:r>
      <w:proofErr w:type="gramEnd"/>
      <w:r>
        <w:t xml:space="preserve"> U+045F</w:t>
      </w:r>
      <w:r>
        <w:tab/>
        <w:t>CYRILLIC SMALL LETTER DZHE</w:t>
      </w:r>
    </w:p>
    <w:p w:rsidR="00B0072D" w:rsidRDefault="00EE334B" w:rsidP="00595046">
      <w:pPr>
        <w:tabs>
          <w:tab w:val="left" w:pos="1440"/>
        </w:tabs>
      </w:pPr>
      <w:proofErr w:type="gramStart"/>
      <w:r>
        <w:t>ɣ</w:t>
      </w:r>
      <w:proofErr w:type="gramEnd"/>
      <w:r>
        <w:t xml:space="preserve"> U+0263</w:t>
      </w:r>
      <w:r>
        <w:tab/>
        <w:t>LATIN SMALL LETTER GAMMA</w:t>
      </w:r>
    </w:p>
    <w:p w:rsidR="004B5F6F" w:rsidRDefault="004B5F6F" w:rsidP="00EB5FCD">
      <w:r>
        <w:t xml:space="preserve">The case of </w:t>
      </w:r>
      <w:r w:rsidR="00E92C98">
        <w:t xml:space="preserve">ỵ U+1EF5 </w:t>
      </w:r>
      <w:r w:rsidR="008448E5">
        <w:t xml:space="preserve">LATIN SMALL LETTER Y WITH DOT BELOW is also peculiar because it is not rendered with a </w:t>
      </w:r>
      <w:r w:rsidR="008448E5" w:rsidRPr="003F6C0B">
        <w:rPr>
          <w:b/>
          <w:bCs/>
        </w:rPr>
        <w:t>dot below</w:t>
      </w:r>
      <w:r w:rsidR="008448E5">
        <w:t xml:space="preserve"> but rather </w:t>
      </w:r>
      <w:r w:rsidR="00120DBF">
        <w:t xml:space="preserve">‘dot behind and slightly low’. </w:t>
      </w:r>
      <w:r w:rsidR="003F6C0B">
        <w:t>While an underline</w:t>
      </w:r>
      <w:r w:rsidR="00120DBF">
        <w:t xml:space="preserve"> could possibly</w:t>
      </w:r>
      <w:r w:rsidR="003F6C0B">
        <w:t xml:space="preserve"> erase the distinction, the main reason the IP would see it as</w:t>
      </w:r>
      <w:r w:rsidR="00120DBF">
        <w:t xml:space="preserve"> problematic </w:t>
      </w:r>
      <w:r w:rsidR="003F6C0B">
        <w:t xml:space="preserve">is because </w:t>
      </w:r>
      <w:r w:rsidR="00120DBF">
        <w:t xml:space="preserve">it </w:t>
      </w:r>
      <w:r w:rsidR="004701C0">
        <w:t>may</w:t>
      </w:r>
      <w:r w:rsidR="00120DBF">
        <w:t xml:space="preserve"> be confused with </w:t>
      </w:r>
      <w:proofErr w:type="gramStart"/>
      <w:r w:rsidR="00120DBF">
        <w:t>‘y.’.</w:t>
      </w:r>
      <w:proofErr w:type="gramEnd"/>
      <w:r w:rsidR="00120DBF">
        <w:t xml:space="preserve"> Because of this, its removal from the Latin LGR should be considered.</w:t>
      </w:r>
    </w:p>
    <w:p w:rsidR="003F75FE" w:rsidRDefault="00A97D51" w:rsidP="00EB5FCD">
      <w:r>
        <w:t xml:space="preserve">Finally, the Marshallese </w:t>
      </w:r>
      <w:r w:rsidR="008215D5">
        <w:t xml:space="preserve">orthography </w:t>
      </w:r>
      <w:r w:rsidR="003F6C0B">
        <w:t>is apparently</w:t>
      </w:r>
      <w:r w:rsidR="008215D5">
        <w:t xml:space="preserve"> inconsistent</w:t>
      </w:r>
      <w:r w:rsidR="003F6C0B">
        <w:t xml:space="preserve"> in using</w:t>
      </w:r>
      <w:r w:rsidR="008215D5">
        <w:t xml:space="preserve"> </w:t>
      </w:r>
      <w:r w:rsidR="003F6C0B">
        <w:t xml:space="preserve">either </w:t>
      </w:r>
      <w:r w:rsidR="008215D5">
        <w:t xml:space="preserve">the </w:t>
      </w:r>
      <w:r w:rsidR="008215D5" w:rsidRPr="00A90773">
        <w:rPr>
          <w:b/>
          <w:bCs/>
        </w:rPr>
        <w:t>dot below</w:t>
      </w:r>
      <w:r w:rsidR="008215D5">
        <w:t xml:space="preserve"> or the </w:t>
      </w:r>
      <w:r w:rsidR="008215D5" w:rsidRPr="00A90773">
        <w:rPr>
          <w:b/>
          <w:bCs/>
        </w:rPr>
        <w:t>cedilla</w:t>
      </w:r>
      <w:r w:rsidR="008215D5">
        <w:t xml:space="preserve"> (ref </w:t>
      </w:r>
      <w:hyperlink r:id="rId8" w:history="1">
        <w:r w:rsidR="00725ECF">
          <w:rPr>
            <w:rStyle w:val="Hyperlink"/>
          </w:rPr>
          <w:t>https://en.wikipedia.org/wiki/Cedilla</w:t>
        </w:r>
      </w:hyperlink>
      <w:r w:rsidR="00725ECF">
        <w:t xml:space="preserve"> </w:t>
      </w:r>
      <w:r w:rsidR="00031CB9">
        <w:t>,</w:t>
      </w:r>
      <w:r w:rsidR="00725ECF">
        <w:t xml:space="preserve"> </w:t>
      </w:r>
      <w:hyperlink r:id="rId9" w:history="1">
        <w:r w:rsidR="002616C3">
          <w:rPr>
            <w:rStyle w:val="Hyperlink"/>
          </w:rPr>
          <w:t>https://en.wikipedia.org/wiki/Marshallese_language</w:t>
        </w:r>
      </w:hyperlink>
      <w:r w:rsidR="002616C3">
        <w:t xml:space="preserve"> </w:t>
      </w:r>
      <w:r w:rsidR="00031CB9">
        <w:t xml:space="preserve">, and </w:t>
      </w:r>
      <w:hyperlink r:id="rId10" w:history="1">
        <w:r w:rsidR="00DE5703" w:rsidRPr="004602E4">
          <w:rPr>
            <w:rStyle w:val="Hyperlink"/>
          </w:rPr>
          <w:t>https://omniglot.com/writing/marshallese.php</w:t>
        </w:r>
      </w:hyperlink>
      <w:r w:rsidR="00725ECF">
        <w:t>) although the cedilla is clearly preferred.</w:t>
      </w:r>
      <w:r w:rsidR="00EA2CFC">
        <w:t xml:space="preserve"> </w:t>
      </w:r>
      <w:r w:rsidR="003F6C0B">
        <w:t xml:space="preserve">This </w:t>
      </w:r>
      <w:r w:rsidR="0087318E">
        <w:t>has several consequences on the Latin LGR:</w:t>
      </w:r>
    </w:p>
    <w:p w:rsidR="003F6C0B" w:rsidRDefault="00487F8D" w:rsidP="00495605">
      <w:pPr>
        <w:rPr>
          <w:rFonts w:ascii="Calibri" w:hAnsi="Calibri" w:cs="Calibri"/>
        </w:rPr>
      </w:pPr>
      <w:r w:rsidRPr="0006375E">
        <w:t xml:space="preserve">The Latin Proposal claims in section </w:t>
      </w:r>
      <w:r w:rsidR="005167BD" w:rsidRPr="0006375E">
        <w:t>6.1</w:t>
      </w:r>
      <w:r w:rsidR="00495605" w:rsidRPr="0006375E">
        <w:t xml:space="preserve">.3.4.1 </w:t>
      </w:r>
      <w:r w:rsidRPr="0006375E">
        <w:t>page 42:</w:t>
      </w:r>
      <w:r w:rsidR="00495605" w:rsidRPr="0006375E">
        <w:t xml:space="preserve"> “</w:t>
      </w:r>
      <w:r w:rsidRPr="0006375E">
        <w:rPr>
          <w:rFonts w:ascii="Calibri" w:hAnsi="Calibri" w:cs="Calibri"/>
          <w:i/>
          <w:iCs/>
        </w:rPr>
        <w:t>First, certain diacritics may be considered conceptually the same as others by significant parts of the</w:t>
      </w:r>
      <w:r w:rsidR="00495605" w:rsidRPr="0006375E">
        <w:rPr>
          <w:rFonts w:ascii="Calibri" w:hAnsi="Calibri" w:cs="Calibri"/>
          <w:i/>
          <w:iCs/>
        </w:rPr>
        <w:t xml:space="preserve"> </w:t>
      </w:r>
      <w:r w:rsidRPr="0006375E">
        <w:rPr>
          <w:rFonts w:ascii="Calibri" w:hAnsi="Calibri" w:cs="Calibri"/>
          <w:i/>
          <w:iCs/>
        </w:rPr>
        <w:t>user community, such as dot below or a comma below</w:t>
      </w:r>
      <w:r w:rsidRPr="0006375E">
        <w:rPr>
          <w:rFonts w:ascii="Calibri" w:hAnsi="Calibri" w:cs="Calibri"/>
        </w:rPr>
        <w:t>.</w:t>
      </w:r>
      <w:r w:rsidR="00495605" w:rsidRPr="0006375E">
        <w:rPr>
          <w:rFonts w:ascii="Calibri" w:hAnsi="Calibri" w:cs="Calibri"/>
        </w:rPr>
        <w:t xml:space="preserve">” </w:t>
      </w:r>
      <w:r w:rsidR="00D55C4B" w:rsidRPr="0006375E">
        <w:rPr>
          <w:rFonts w:ascii="Calibri" w:hAnsi="Calibri" w:cs="Calibri"/>
        </w:rPr>
        <w:t>This</w:t>
      </w:r>
      <w:r w:rsidR="003F6C0B">
        <w:rPr>
          <w:rFonts w:ascii="Calibri" w:hAnsi="Calibri" w:cs="Calibri"/>
        </w:rPr>
        <w:t xml:space="preserve"> claim appears</w:t>
      </w:r>
      <w:r w:rsidR="00D55C4B" w:rsidRPr="0006375E">
        <w:rPr>
          <w:rFonts w:ascii="Calibri" w:hAnsi="Calibri" w:cs="Calibri"/>
        </w:rPr>
        <w:t xml:space="preserve"> related to Marshallese but </w:t>
      </w:r>
      <w:r w:rsidR="003F6C0B">
        <w:rPr>
          <w:rFonts w:ascii="Calibri" w:hAnsi="Calibri" w:cs="Calibri"/>
        </w:rPr>
        <w:t xml:space="preserve">if so, it </w:t>
      </w:r>
      <w:r w:rsidR="00D55C4B" w:rsidRPr="0006375E">
        <w:rPr>
          <w:rFonts w:ascii="Calibri" w:hAnsi="Calibri" w:cs="Calibri"/>
        </w:rPr>
        <w:t xml:space="preserve">should be </w:t>
      </w:r>
      <w:r w:rsidR="00356A58" w:rsidRPr="0006375E">
        <w:rPr>
          <w:rFonts w:ascii="Calibri" w:hAnsi="Calibri" w:cs="Calibri"/>
        </w:rPr>
        <w:t xml:space="preserve">addressing the confusion between </w:t>
      </w:r>
      <w:r w:rsidR="00356A58" w:rsidRPr="003F6C0B">
        <w:rPr>
          <w:rFonts w:ascii="Calibri" w:hAnsi="Calibri" w:cs="Calibri"/>
          <w:b/>
          <w:bCs/>
        </w:rPr>
        <w:t>cedilla</w:t>
      </w:r>
      <w:r w:rsidR="00356A58" w:rsidRPr="0006375E">
        <w:rPr>
          <w:rFonts w:ascii="Calibri" w:hAnsi="Calibri" w:cs="Calibri"/>
        </w:rPr>
        <w:t xml:space="preserve"> and </w:t>
      </w:r>
      <w:r w:rsidR="008E36A3" w:rsidRPr="003F6C0B">
        <w:rPr>
          <w:rFonts w:ascii="Calibri" w:hAnsi="Calibri" w:cs="Calibri"/>
          <w:b/>
          <w:bCs/>
        </w:rPr>
        <w:t>dot below</w:t>
      </w:r>
      <w:r w:rsidR="003F6C0B">
        <w:rPr>
          <w:rFonts w:ascii="Calibri" w:hAnsi="Calibri" w:cs="Calibri"/>
        </w:rPr>
        <w:t xml:space="preserve"> instead</w:t>
      </w:r>
      <w:r w:rsidR="008E36A3" w:rsidRPr="0006375E">
        <w:rPr>
          <w:rFonts w:ascii="Calibri" w:hAnsi="Calibri" w:cs="Calibri"/>
        </w:rPr>
        <w:t xml:space="preserve">. </w:t>
      </w:r>
      <w:r w:rsidR="00556F2C">
        <w:rPr>
          <w:rFonts w:ascii="Calibri" w:hAnsi="Calibri" w:cs="Calibri"/>
        </w:rPr>
        <w:t xml:space="preserve">The </w:t>
      </w:r>
      <w:r w:rsidR="003F6C0B" w:rsidRPr="003F6C0B">
        <w:rPr>
          <w:rFonts w:ascii="Calibri" w:hAnsi="Calibri" w:cs="Calibri"/>
          <w:b/>
          <w:bCs/>
        </w:rPr>
        <w:t>c</w:t>
      </w:r>
      <w:r w:rsidR="007F6C00" w:rsidRPr="003F6C0B">
        <w:rPr>
          <w:rFonts w:ascii="Calibri" w:hAnsi="Calibri" w:cs="Calibri"/>
          <w:b/>
          <w:bCs/>
        </w:rPr>
        <w:t>omma below</w:t>
      </w:r>
      <w:r w:rsidR="007F6C00" w:rsidRPr="0006375E">
        <w:rPr>
          <w:rFonts w:ascii="Calibri" w:hAnsi="Calibri" w:cs="Calibri"/>
        </w:rPr>
        <w:t xml:space="preserve"> </w:t>
      </w:r>
      <w:r w:rsidR="00556F2C">
        <w:rPr>
          <w:rFonts w:ascii="Calibri" w:hAnsi="Calibri" w:cs="Calibri"/>
        </w:rPr>
        <w:t xml:space="preserve">mark </w:t>
      </w:r>
      <w:r w:rsidR="007F6C00" w:rsidRPr="0006375E">
        <w:rPr>
          <w:rFonts w:ascii="Calibri" w:hAnsi="Calibri" w:cs="Calibri"/>
        </w:rPr>
        <w:t xml:space="preserve">is only used in Romanian and </w:t>
      </w:r>
      <w:r w:rsidR="00EE5815" w:rsidRPr="0006375E">
        <w:rPr>
          <w:rFonts w:ascii="Calibri" w:hAnsi="Calibri" w:cs="Calibri"/>
        </w:rPr>
        <w:t>it does not appear to be</w:t>
      </w:r>
      <w:r w:rsidR="009D7D3A" w:rsidRPr="0006375E">
        <w:rPr>
          <w:rFonts w:ascii="Calibri" w:hAnsi="Calibri" w:cs="Calibri"/>
        </w:rPr>
        <w:t xml:space="preserve"> any</w:t>
      </w:r>
      <w:r w:rsidR="007F6C00" w:rsidRPr="0006375E">
        <w:rPr>
          <w:rFonts w:ascii="Calibri" w:hAnsi="Calibri" w:cs="Calibri"/>
        </w:rPr>
        <w:t xml:space="preserve"> confusion in the Romanian community </w:t>
      </w:r>
      <w:r w:rsidR="009D7D3A" w:rsidRPr="0006375E">
        <w:rPr>
          <w:rFonts w:ascii="Calibri" w:hAnsi="Calibri" w:cs="Calibri"/>
        </w:rPr>
        <w:t>for these marks</w:t>
      </w:r>
      <w:r w:rsidR="0006375E" w:rsidRPr="0006375E">
        <w:rPr>
          <w:rFonts w:ascii="Calibri" w:hAnsi="Calibri" w:cs="Calibri"/>
        </w:rPr>
        <w:t>.</w:t>
      </w:r>
      <w:r w:rsidR="003F6C0B">
        <w:rPr>
          <w:rFonts w:ascii="Calibri" w:hAnsi="Calibri" w:cs="Calibri"/>
        </w:rPr>
        <w:t xml:space="preserve"> (Notwithstanding that some fonts may implement </w:t>
      </w:r>
      <w:r w:rsidR="003F6C0B" w:rsidRPr="003F6C0B">
        <w:rPr>
          <w:rFonts w:ascii="Calibri" w:hAnsi="Calibri" w:cs="Calibri"/>
          <w:b/>
          <w:bCs/>
        </w:rPr>
        <w:t>cedilla below</w:t>
      </w:r>
      <w:r w:rsidR="003F6C0B">
        <w:rPr>
          <w:rFonts w:ascii="Calibri" w:hAnsi="Calibri" w:cs="Calibri"/>
        </w:rPr>
        <w:t xml:space="preserve"> with a comma shape).</w:t>
      </w:r>
    </w:p>
    <w:p w:rsidR="00A90773" w:rsidRDefault="001325DD" w:rsidP="00495605">
      <w:pPr>
        <w:rPr>
          <w:rFonts w:ascii="Calibri" w:hAnsi="Calibri" w:cs="Calibri"/>
        </w:rPr>
      </w:pPr>
      <w:r>
        <w:rPr>
          <w:rFonts w:ascii="Calibri" w:hAnsi="Calibri" w:cs="Calibri"/>
        </w:rPr>
        <w:t xml:space="preserve">However, even if the </w:t>
      </w:r>
      <w:r w:rsidR="00173954">
        <w:rPr>
          <w:rFonts w:ascii="Calibri" w:hAnsi="Calibri" w:cs="Calibri"/>
        </w:rPr>
        <w:t xml:space="preserve">confusion between the </w:t>
      </w:r>
      <w:r w:rsidR="00173954" w:rsidRPr="00A90773">
        <w:rPr>
          <w:rFonts w:ascii="Calibri" w:hAnsi="Calibri" w:cs="Calibri"/>
          <w:b/>
          <w:bCs/>
        </w:rPr>
        <w:t>cedilla</w:t>
      </w:r>
      <w:r w:rsidR="00173954">
        <w:rPr>
          <w:rFonts w:ascii="Calibri" w:hAnsi="Calibri" w:cs="Calibri"/>
        </w:rPr>
        <w:t xml:space="preserve"> and the </w:t>
      </w:r>
      <w:r w:rsidR="00173954" w:rsidRPr="00A90773">
        <w:rPr>
          <w:rFonts w:ascii="Calibri" w:hAnsi="Calibri" w:cs="Calibri"/>
          <w:b/>
          <w:bCs/>
        </w:rPr>
        <w:t>dot below</w:t>
      </w:r>
      <w:r w:rsidR="00173954">
        <w:rPr>
          <w:rFonts w:ascii="Calibri" w:hAnsi="Calibri" w:cs="Calibri"/>
        </w:rPr>
        <w:t xml:space="preserve"> is accepted</w:t>
      </w:r>
      <w:r w:rsidR="00E20DE5">
        <w:rPr>
          <w:rFonts w:ascii="Calibri" w:hAnsi="Calibri" w:cs="Calibri"/>
        </w:rPr>
        <w:t xml:space="preserve"> for </w:t>
      </w:r>
      <w:r w:rsidR="009913E5">
        <w:rPr>
          <w:rFonts w:ascii="Calibri" w:hAnsi="Calibri" w:cs="Calibri"/>
        </w:rPr>
        <w:t>Marshallese</w:t>
      </w:r>
      <w:r w:rsidR="00173954">
        <w:rPr>
          <w:rFonts w:ascii="Calibri" w:hAnsi="Calibri" w:cs="Calibri"/>
        </w:rPr>
        <w:t xml:space="preserve">, it is clear the </w:t>
      </w:r>
      <w:r w:rsidR="002B4B14">
        <w:rPr>
          <w:rFonts w:ascii="Calibri" w:hAnsi="Calibri" w:cs="Calibri"/>
        </w:rPr>
        <w:t xml:space="preserve">usage of the </w:t>
      </w:r>
      <w:r w:rsidR="002B4B14" w:rsidRPr="00A90773">
        <w:rPr>
          <w:rFonts w:ascii="Calibri" w:hAnsi="Calibri" w:cs="Calibri"/>
          <w:b/>
          <w:bCs/>
        </w:rPr>
        <w:t>dot below</w:t>
      </w:r>
      <w:r w:rsidR="002B4B14">
        <w:rPr>
          <w:rFonts w:ascii="Calibri" w:hAnsi="Calibri" w:cs="Calibri"/>
        </w:rPr>
        <w:t xml:space="preserve"> </w:t>
      </w:r>
      <w:r w:rsidR="00BA589A">
        <w:rPr>
          <w:rFonts w:ascii="Calibri" w:hAnsi="Calibri" w:cs="Calibri"/>
        </w:rPr>
        <w:t>was the result of implementation deficiency in rendering the correct sequence</w:t>
      </w:r>
      <w:r w:rsidR="009A331B">
        <w:rPr>
          <w:rFonts w:ascii="Calibri" w:hAnsi="Calibri" w:cs="Calibri"/>
        </w:rPr>
        <w:t xml:space="preserve"> and used as a temporary remedy</w:t>
      </w:r>
      <w:r w:rsidR="00BA589A">
        <w:rPr>
          <w:rFonts w:ascii="Calibri" w:hAnsi="Calibri" w:cs="Calibri"/>
        </w:rPr>
        <w:t>.</w:t>
      </w:r>
      <w:r w:rsidR="00B46AB7">
        <w:rPr>
          <w:rFonts w:ascii="Calibri" w:hAnsi="Calibri" w:cs="Calibri"/>
        </w:rPr>
        <w:t xml:space="preserve"> </w:t>
      </w:r>
      <w:r w:rsidR="00A90773">
        <w:rPr>
          <w:rFonts w:ascii="Calibri" w:hAnsi="Calibri" w:cs="Calibri"/>
        </w:rPr>
        <w:t>In the view of the IP, t</w:t>
      </w:r>
      <w:r w:rsidR="00B46AB7">
        <w:rPr>
          <w:rFonts w:ascii="Calibri" w:hAnsi="Calibri" w:cs="Calibri"/>
        </w:rPr>
        <w:t>he only two possible outcome</w:t>
      </w:r>
      <w:r w:rsidR="009913E5">
        <w:rPr>
          <w:rFonts w:ascii="Calibri" w:hAnsi="Calibri" w:cs="Calibri"/>
        </w:rPr>
        <w:t>s</w:t>
      </w:r>
      <w:r w:rsidR="00B46AB7">
        <w:rPr>
          <w:rFonts w:ascii="Calibri" w:hAnsi="Calibri" w:cs="Calibri"/>
        </w:rPr>
        <w:t xml:space="preserve"> are either: </w:t>
      </w:r>
    </w:p>
    <w:p w:rsidR="00A90773" w:rsidRPr="00A90773" w:rsidRDefault="00B46AB7" w:rsidP="00A90773">
      <w:pPr>
        <w:pStyle w:val="ListParagraph"/>
        <w:numPr>
          <w:ilvl w:val="0"/>
          <w:numId w:val="4"/>
        </w:numPr>
        <w:rPr>
          <w:rFonts w:ascii="Calibri" w:hAnsi="Calibri" w:cs="Calibri"/>
        </w:rPr>
      </w:pPr>
      <w:r w:rsidRPr="00A90773">
        <w:rPr>
          <w:rFonts w:ascii="Calibri" w:hAnsi="Calibri" w:cs="Calibri"/>
        </w:rPr>
        <w:t xml:space="preserve">to </w:t>
      </w:r>
      <w:r w:rsidR="009003CA" w:rsidRPr="00A90773">
        <w:rPr>
          <w:rFonts w:ascii="Calibri" w:hAnsi="Calibri" w:cs="Calibri"/>
        </w:rPr>
        <w:t xml:space="preserve">remove </w:t>
      </w:r>
      <w:r w:rsidR="00857CD1" w:rsidRPr="00A90773">
        <w:rPr>
          <w:rFonts w:ascii="Calibri" w:hAnsi="Calibri" w:cs="Calibri"/>
        </w:rPr>
        <w:t>both representation from the LGR (</w:t>
      </w:r>
      <w:r w:rsidR="000D176F" w:rsidRPr="00A90773">
        <w:rPr>
          <w:rFonts w:ascii="Calibri" w:hAnsi="Calibri" w:cs="Calibri"/>
        </w:rPr>
        <w:t>l,</w:t>
      </w:r>
      <w:r w:rsidR="00FA7C5E" w:rsidRPr="00A90773">
        <w:rPr>
          <w:rFonts w:ascii="Calibri" w:hAnsi="Calibri" w:cs="Calibri"/>
        </w:rPr>
        <w:t xml:space="preserve"> </w:t>
      </w:r>
      <w:r w:rsidR="000F108F" w:rsidRPr="00A90773">
        <w:rPr>
          <w:rFonts w:ascii="Calibri" w:hAnsi="Calibri" w:cs="Calibri"/>
        </w:rPr>
        <w:t>m</w:t>
      </w:r>
      <w:r w:rsidR="00FA7C5E" w:rsidRPr="00A90773">
        <w:rPr>
          <w:rFonts w:ascii="Calibri" w:hAnsi="Calibri" w:cs="Calibri"/>
        </w:rPr>
        <w:t>, n</w:t>
      </w:r>
      <w:r w:rsidR="000C17C5" w:rsidRPr="00A90773">
        <w:rPr>
          <w:rFonts w:ascii="Calibri" w:hAnsi="Calibri" w:cs="Calibri"/>
        </w:rPr>
        <w:t>, o</w:t>
      </w:r>
      <w:r w:rsidR="000F108F" w:rsidRPr="00A90773">
        <w:rPr>
          <w:rFonts w:ascii="Calibri" w:hAnsi="Calibri" w:cs="Calibri"/>
        </w:rPr>
        <w:t xml:space="preserve"> with </w:t>
      </w:r>
      <w:r w:rsidR="000F108F" w:rsidRPr="00A90773">
        <w:rPr>
          <w:rFonts w:ascii="Calibri" w:hAnsi="Calibri" w:cs="Calibri"/>
          <w:b/>
          <w:bCs/>
        </w:rPr>
        <w:t>dot below</w:t>
      </w:r>
      <w:r w:rsidR="000F108F" w:rsidRPr="00A90773">
        <w:rPr>
          <w:rFonts w:ascii="Calibri" w:hAnsi="Calibri" w:cs="Calibri"/>
        </w:rPr>
        <w:t xml:space="preserve"> and </w:t>
      </w:r>
      <w:r w:rsidR="00FA7C5E" w:rsidRPr="00A90773">
        <w:rPr>
          <w:rFonts w:ascii="Calibri" w:hAnsi="Calibri" w:cs="Calibri"/>
        </w:rPr>
        <w:t xml:space="preserve">l, </w:t>
      </w:r>
      <w:r w:rsidR="000F108F" w:rsidRPr="00A90773">
        <w:rPr>
          <w:rFonts w:ascii="Calibri" w:hAnsi="Calibri" w:cs="Calibri"/>
        </w:rPr>
        <w:t>m</w:t>
      </w:r>
      <w:r w:rsidR="00FA7C5E" w:rsidRPr="00A90773">
        <w:rPr>
          <w:rFonts w:ascii="Calibri" w:hAnsi="Calibri" w:cs="Calibri"/>
        </w:rPr>
        <w:t>, n</w:t>
      </w:r>
      <w:r w:rsidR="000C17C5" w:rsidRPr="00A90773">
        <w:rPr>
          <w:rFonts w:ascii="Calibri" w:hAnsi="Calibri" w:cs="Calibri"/>
        </w:rPr>
        <w:t>, o</w:t>
      </w:r>
      <w:r w:rsidR="000F108F" w:rsidRPr="00A90773">
        <w:rPr>
          <w:rFonts w:ascii="Calibri" w:hAnsi="Calibri" w:cs="Calibri"/>
        </w:rPr>
        <w:t xml:space="preserve"> with </w:t>
      </w:r>
      <w:r w:rsidR="000F108F" w:rsidRPr="00A90773">
        <w:rPr>
          <w:rFonts w:ascii="Calibri" w:hAnsi="Calibri" w:cs="Calibri"/>
          <w:b/>
          <w:bCs/>
        </w:rPr>
        <w:t>cedilla</w:t>
      </w:r>
      <w:r w:rsidR="006B46D5" w:rsidRPr="00A90773">
        <w:rPr>
          <w:rFonts w:ascii="Calibri" w:hAnsi="Calibri" w:cs="Calibri"/>
        </w:rPr>
        <w:t xml:space="preserve">) as representing an unstable orthography, </w:t>
      </w:r>
    </w:p>
    <w:p w:rsidR="00487F8D" w:rsidRPr="00A90773" w:rsidRDefault="001C416A" w:rsidP="00A90773">
      <w:pPr>
        <w:pStyle w:val="ListParagraph"/>
        <w:numPr>
          <w:ilvl w:val="0"/>
          <w:numId w:val="4"/>
        </w:numPr>
        <w:rPr>
          <w:rFonts w:ascii="Calibri" w:hAnsi="Calibri" w:cs="Calibri"/>
        </w:rPr>
      </w:pPr>
      <w:proofErr w:type="gramStart"/>
      <w:r w:rsidRPr="00A90773">
        <w:rPr>
          <w:rFonts w:ascii="Calibri" w:hAnsi="Calibri" w:cs="Calibri"/>
        </w:rPr>
        <w:t>to</w:t>
      </w:r>
      <w:proofErr w:type="gramEnd"/>
      <w:r w:rsidRPr="00A90773">
        <w:rPr>
          <w:rFonts w:ascii="Calibri" w:hAnsi="Calibri" w:cs="Calibri"/>
        </w:rPr>
        <w:t xml:space="preserve"> keep the preferred </w:t>
      </w:r>
      <w:r w:rsidR="00110A9E" w:rsidRPr="00A90773">
        <w:rPr>
          <w:rFonts w:ascii="Calibri" w:hAnsi="Calibri" w:cs="Calibri"/>
        </w:rPr>
        <w:t>representation (</w:t>
      </w:r>
      <w:r w:rsidR="000C17C5" w:rsidRPr="00A90773">
        <w:rPr>
          <w:rFonts w:ascii="Calibri" w:hAnsi="Calibri" w:cs="Calibri"/>
        </w:rPr>
        <w:t xml:space="preserve">l, </w:t>
      </w:r>
      <w:r w:rsidR="00110A9E" w:rsidRPr="00A90773">
        <w:rPr>
          <w:rFonts w:ascii="Calibri" w:hAnsi="Calibri" w:cs="Calibri"/>
        </w:rPr>
        <w:t>m</w:t>
      </w:r>
      <w:r w:rsidR="000C17C5" w:rsidRPr="00A90773">
        <w:rPr>
          <w:rFonts w:ascii="Calibri" w:hAnsi="Calibri" w:cs="Calibri"/>
        </w:rPr>
        <w:t>,</w:t>
      </w:r>
      <w:r w:rsidR="00110A9E" w:rsidRPr="00A90773">
        <w:rPr>
          <w:rFonts w:ascii="Calibri" w:hAnsi="Calibri" w:cs="Calibri"/>
        </w:rPr>
        <w:t xml:space="preserve"> </w:t>
      </w:r>
      <w:r w:rsidR="000C17C5" w:rsidRPr="00A90773">
        <w:rPr>
          <w:rFonts w:ascii="Calibri" w:hAnsi="Calibri" w:cs="Calibri"/>
        </w:rPr>
        <w:t>n, o</w:t>
      </w:r>
      <w:r w:rsidR="00B16929" w:rsidRPr="00A90773">
        <w:rPr>
          <w:rFonts w:ascii="Calibri" w:hAnsi="Calibri" w:cs="Calibri"/>
        </w:rPr>
        <w:t xml:space="preserve"> </w:t>
      </w:r>
      <w:r w:rsidR="00110A9E" w:rsidRPr="00A90773">
        <w:rPr>
          <w:rFonts w:ascii="Calibri" w:hAnsi="Calibri" w:cs="Calibri"/>
        </w:rPr>
        <w:t xml:space="preserve">with </w:t>
      </w:r>
      <w:r w:rsidR="00110A9E" w:rsidRPr="00A90773">
        <w:rPr>
          <w:rFonts w:ascii="Calibri" w:hAnsi="Calibri" w:cs="Calibri"/>
          <w:b/>
          <w:bCs/>
        </w:rPr>
        <w:t>cedilla</w:t>
      </w:r>
      <w:r w:rsidR="00110A9E" w:rsidRPr="00A90773">
        <w:rPr>
          <w:rFonts w:ascii="Calibri" w:hAnsi="Calibri" w:cs="Calibri"/>
        </w:rPr>
        <w:t>)</w:t>
      </w:r>
      <w:r w:rsidR="00221621" w:rsidRPr="00A90773">
        <w:rPr>
          <w:rFonts w:ascii="Calibri" w:hAnsi="Calibri" w:cs="Calibri"/>
        </w:rPr>
        <w:t xml:space="preserve"> and remove </w:t>
      </w:r>
      <w:r w:rsidR="000C17C5" w:rsidRPr="00A90773">
        <w:rPr>
          <w:rFonts w:ascii="Calibri" w:hAnsi="Calibri" w:cs="Calibri"/>
        </w:rPr>
        <w:t xml:space="preserve">l, </w:t>
      </w:r>
      <w:r w:rsidR="00221621" w:rsidRPr="00A90773">
        <w:rPr>
          <w:rFonts w:ascii="Calibri" w:hAnsi="Calibri" w:cs="Calibri"/>
        </w:rPr>
        <w:t>m</w:t>
      </w:r>
      <w:r w:rsidR="00B16929" w:rsidRPr="00A90773">
        <w:rPr>
          <w:rFonts w:ascii="Calibri" w:hAnsi="Calibri" w:cs="Calibri"/>
        </w:rPr>
        <w:t>, n</w:t>
      </w:r>
      <w:r w:rsidR="00221621" w:rsidRPr="00A90773">
        <w:rPr>
          <w:rFonts w:ascii="Calibri" w:hAnsi="Calibri" w:cs="Calibri"/>
        </w:rPr>
        <w:t xml:space="preserve"> wit</w:t>
      </w:r>
      <w:r w:rsidR="00B16929" w:rsidRPr="00A90773">
        <w:rPr>
          <w:rFonts w:ascii="Calibri" w:hAnsi="Calibri" w:cs="Calibri"/>
        </w:rPr>
        <w:t>h</w:t>
      </w:r>
      <w:r w:rsidR="00221621" w:rsidRPr="00A90773">
        <w:rPr>
          <w:rFonts w:ascii="Calibri" w:hAnsi="Calibri" w:cs="Calibri"/>
        </w:rPr>
        <w:t xml:space="preserve"> dot below from the repertoire</w:t>
      </w:r>
      <w:r w:rsidR="00B16929" w:rsidRPr="00A90773">
        <w:rPr>
          <w:rFonts w:ascii="Calibri" w:hAnsi="Calibri" w:cs="Calibri"/>
        </w:rPr>
        <w:t xml:space="preserve"> (o with dot below is </w:t>
      </w:r>
      <w:r w:rsidR="00CB48C1" w:rsidRPr="00A90773">
        <w:rPr>
          <w:rFonts w:ascii="Calibri" w:hAnsi="Calibri" w:cs="Calibri"/>
        </w:rPr>
        <w:t xml:space="preserve">in fact </w:t>
      </w:r>
      <w:r w:rsidR="00B16929" w:rsidRPr="00A90773">
        <w:rPr>
          <w:rFonts w:ascii="Calibri" w:hAnsi="Calibri" w:cs="Calibri"/>
        </w:rPr>
        <w:t xml:space="preserve">used by other </w:t>
      </w:r>
      <w:r w:rsidR="0092712F" w:rsidRPr="00A90773">
        <w:rPr>
          <w:rFonts w:ascii="Calibri" w:hAnsi="Calibri" w:cs="Calibri"/>
        </w:rPr>
        <w:t xml:space="preserve">LGR </w:t>
      </w:r>
      <w:r w:rsidR="00B16929" w:rsidRPr="00A90773">
        <w:rPr>
          <w:rFonts w:ascii="Calibri" w:hAnsi="Calibri" w:cs="Calibri"/>
        </w:rPr>
        <w:t>languages</w:t>
      </w:r>
      <w:r w:rsidR="00CB48C1" w:rsidRPr="00A90773">
        <w:rPr>
          <w:rFonts w:ascii="Calibri" w:hAnsi="Calibri" w:cs="Calibri"/>
        </w:rPr>
        <w:t xml:space="preserve"> and should remain</w:t>
      </w:r>
      <w:r w:rsidR="009913E5" w:rsidRPr="00A90773">
        <w:rPr>
          <w:rFonts w:ascii="Calibri" w:hAnsi="Calibri" w:cs="Calibri"/>
        </w:rPr>
        <w:t xml:space="preserve"> in all cases</w:t>
      </w:r>
      <w:r w:rsidR="00B16929" w:rsidRPr="00A90773">
        <w:rPr>
          <w:rFonts w:ascii="Calibri" w:hAnsi="Calibri" w:cs="Calibri"/>
        </w:rPr>
        <w:t>)</w:t>
      </w:r>
      <w:r w:rsidR="00110A9E" w:rsidRPr="00A90773">
        <w:rPr>
          <w:rFonts w:ascii="Calibri" w:hAnsi="Calibri" w:cs="Calibri"/>
        </w:rPr>
        <w:t>.</w:t>
      </w:r>
    </w:p>
    <w:p w:rsidR="00110A9E" w:rsidRDefault="00221621" w:rsidP="00495605">
      <w:pPr>
        <w:rPr>
          <w:rFonts w:ascii="Calibri" w:hAnsi="Calibri" w:cs="Calibri"/>
        </w:rPr>
      </w:pPr>
      <w:r>
        <w:rPr>
          <w:rFonts w:ascii="Calibri" w:hAnsi="Calibri" w:cs="Calibri"/>
        </w:rPr>
        <w:t xml:space="preserve">The IP preference </w:t>
      </w:r>
      <w:r w:rsidR="00A90773">
        <w:rPr>
          <w:rFonts w:ascii="Calibri" w:hAnsi="Calibri" w:cs="Calibri"/>
        </w:rPr>
        <w:t xml:space="preserve">would be </w:t>
      </w:r>
      <w:r>
        <w:rPr>
          <w:rFonts w:ascii="Calibri" w:hAnsi="Calibri" w:cs="Calibri"/>
        </w:rPr>
        <w:t>to keep the preferred representation</w:t>
      </w:r>
      <w:r w:rsidR="00E20DE5">
        <w:rPr>
          <w:rFonts w:ascii="Calibri" w:hAnsi="Calibri" w:cs="Calibri"/>
        </w:rPr>
        <w:t xml:space="preserve"> (option 2)</w:t>
      </w:r>
      <w:r w:rsidR="007A4EF1">
        <w:rPr>
          <w:rFonts w:ascii="Calibri" w:hAnsi="Calibri" w:cs="Calibri"/>
        </w:rPr>
        <w:t>, and to remove the alternate representation as deprecated.</w:t>
      </w:r>
    </w:p>
    <w:p w:rsidR="007D6FE2" w:rsidRDefault="007D6FE2" w:rsidP="007D6FE2">
      <w:pPr>
        <w:pStyle w:val="Heading2"/>
      </w:pPr>
      <w:r>
        <w:t>List of variant sets review</w:t>
      </w:r>
      <w:r w:rsidR="00464EC8">
        <w:t>e</w:t>
      </w:r>
      <w:r>
        <w:t>d</w:t>
      </w:r>
    </w:p>
    <w:p w:rsidR="009913E5" w:rsidRPr="0006375E" w:rsidRDefault="009913E5" w:rsidP="00495605">
      <w:r>
        <w:rPr>
          <w:rFonts w:ascii="Calibri" w:hAnsi="Calibri" w:cs="Calibri"/>
        </w:rPr>
        <w:t>The following</w:t>
      </w:r>
      <w:r w:rsidR="003E13B4">
        <w:rPr>
          <w:rFonts w:ascii="Calibri" w:hAnsi="Calibri" w:cs="Calibri"/>
        </w:rPr>
        <w:t xml:space="preserve"> list</w:t>
      </w:r>
      <w:r>
        <w:rPr>
          <w:rFonts w:ascii="Calibri" w:hAnsi="Calibri" w:cs="Calibri"/>
        </w:rPr>
        <w:t xml:space="preserve"> </w:t>
      </w:r>
      <w:r w:rsidR="00A90773">
        <w:rPr>
          <w:rFonts w:ascii="Calibri" w:hAnsi="Calibri" w:cs="Calibri"/>
        </w:rPr>
        <w:t>enumerates</w:t>
      </w:r>
      <w:r>
        <w:rPr>
          <w:rFonts w:ascii="Calibri" w:hAnsi="Calibri" w:cs="Calibri"/>
        </w:rPr>
        <w:t xml:space="preserve"> </w:t>
      </w:r>
      <w:r w:rsidR="005B5837">
        <w:rPr>
          <w:rFonts w:ascii="Calibri" w:hAnsi="Calibri" w:cs="Calibri"/>
        </w:rPr>
        <w:t xml:space="preserve">the Latin LGR variant sets affected by the above consideration </w:t>
      </w:r>
      <w:r w:rsidR="003E13B4">
        <w:rPr>
          <w:rFonts w:ascii="Calibri" w:hAnsi="Calibri" w:cs="Calibri"/>
        </w:rPr>
        <w:t xml:space="preserve">and </w:t>
      </w:r>
      <w:r w:rsidR="005B5837">
        <w:rPr>
          <w:rFonts w:ascii="Calibri" w:hAnsi="Calibri" w:cs="Calibri"/>
        </w:rPr>
        <w:t xml:space="preserve">suggests </w:t>
      </w:r>
      <w:r w:rsidR="003E13B4">
        <w:rPr>
          <w:rFonts w:ascii="Calibri" w:hAnsi="Calibri" w:cs="Calibri"/>
        </w:rPr>
        <w:t xml:space="preserve">possible </w:t>
      </w:r>
      <w:r w:rsidR="005B5837">
        <w:rPr>
          <w:rFonts w:ascii="Calibri" w:hAnsi="Calibri" w:cs="Calibri"/>
        </w:rPr>
        <w:t xml:space="preserve">adjustments. Items marked in color are suggested to be removed from the variant set (that is, </w:t>
      </w:r>
      <w:r w:rsidR="000807EE">
        <w:rPr>
          <w:rFonts w:ascii="Calibri" w:hAnsi="Calibri" w:cs="Calibri"/>
        </w:rPr>
        <w:t xml:space="preserve">unless otherwise indicated, </w:t>
      </w:r>
      <w:r w:rsidR="005B5837">
        <w:rPr>
          <w:rFonts w:ascii="Calibri" w:hAnsi="Calibri" w:cs="Calibri"/>
        </w:rPr>
        <w:t>they should lose their variant mappings, turning them into singletons). Items struck out are suggested for possible removal from the repertoire altogether.</w:t>
      </w:r>
      <w:r w:rsidR="005B5837" w:rsidDel="005B5837">
        <w:rPr>
          <w:rFonts w:ascii="Calibri" w:hAnsi="Calibri" w:cs="Calibri"/>
        </w:rPr>
        <w:t xml:space="preserve"> </w:t>
      </w:r>
      <w:r w:rsidR="00442AFC">
        <w:rPr>
          <w:rFonts w:ascii="Calibri" w:hAnsi="Calibri" w:cs="Calibri"/>
        </w:rPr>
        <w:t>Items in blue are suggested additions to the variant sets.</w:t>
      </w:r>
    </w:p>
    <w:p w:rsidR="000C4510" w:rsidRPr="00D9422E" w:rsidRDefault="004A1F8E" w:rsidP="00464EC8">
      <w:pPr>
        <w:pStyle w:val="Heading3"/>
      </w:pPr>
      <w:r w:rsidRPr="00D9422E">
        <w:t>Variant Set 1 — 6 Members</w:t>
      </w:r>
      <w:r w:rsidR="00C53FE6" w:rsidRPr="00D9422E">
        <w:t xml:space="preserve"> (remove U+105</w:t>
      </w:r>
      <w:r w:rsidR="003701BA">
        <w:t xml:space="preserve"> and make it a </w:t>
      </w:r>
      <w:r w:rsidR="003E13B4">
        <w:t>singleton</w:t>
      </w:r>
      <w:r w:rsidR="00C53FE6" w:rsidRPr="00D9422E">
        <w:t>)</w:t>
      </w:r>
      <w:r w:rsidR="000C4510" w:rsidRPr="00D9422E">
        <w:t>:</w:t>
      </w:r>
    </w:p>
    <w:p w:rsidR="000C4510" w:rsidRPr="00202172" w:rsidRDefault="00237D40" w:rsidP="007D6FE2">
      <w:pPr>
        <w:pStyle w:val="variant"/>
      </w:pPr>
      <w:proofErr w:type="gramStart"/>
      <w:r w:rsidRPr="00202172">
        <w:rPr>
          <w:sz w:val="24"/>
          <w:szCs w:val="24"/>
        </w:rPr>
        <w:t>a</w:t>
      </w:r>
      <w:proofErr w:type="gramEnd"/>
      <w:r w:rsidRPr="00202172">
        <w:t xml:space="preserve"> </w:t>
      </w:r>
      <w:r w:rsidR="000C4510" w:rsidRPr="00202172">
        <w:t>U+</w:t>
      </w:r>
      <w:r w:rsidR="003F326E" w:rsidRPr="00202172">
        <w:t>0061</w:t>
      </w:r>
      <w:r w:rsidR="000C4510" w:rsidRPr="00202172">
        <w:tab/>
        <w:t>LATIN SMALL LETTER A</w:t>
      </w:r>
    </w:p>
    <w:p w:rsidR="0054080A" w:rsidRPr="00202172" w:rsidRDefault="00234E25" w:rsidP="007D6FE2">
      <w:pPr>
        <w:pStyle w:val="variant"/>
      </w:pPr>
      <w:r w:rsidRPr="00202172">
        <w:rPr>
          <w:sz w:val="24"/>
          <w:szCs w:val="24"/>
        </w:rPr>
        <w:t>a̱</w:t>
      </w:r>
      <w:r w:rsidRPr="00202172">
        <w:t xml:space="preserve"> </w:t>
      </w:r>
      <w:r w:rsidR="00A408BA" w:rsidRPr="00202172">
        <w:t>U+0061+U+0331</w:t>
      </w:r>
      <w:r w:rsidR="0054080A" w:rsidRPr="00202172">
        <w:tab/>
        <w:t>LATIN SMALL LETTER A + COMBINING MACRON BELOW</w:t>
      </w:r>
    </w:p>
    <w:p w:rsidR="00A96C21" w:rsidRPr="00202172" w:rsidRDefault="002A4B53" w:rsidP="007D6FE2">
      <w:pPr>
        <w:pStyle w:val="variant"/>
        <w:rPr>
          <w:color w:val="FF0000"/>
        </w:rPr>
      </w:pPr>
      <w:proofErr w:type="gramStart"/>
      <w:r w:rsidRPr="00202172">
        <w:rPr>
          <w:color w:val="FF0000"/>
          <w:sz w:val="24"/>
          <w:szCs w:val="24"/>
        </w:rPr>
        <w:t>ą</w:t>
      </w:r>
      <w:proofErr w:type="gramEnd"/>
      <w:r w:rsidRPr="00202172">
        <w:rPr>
          <w:color w:val="FF0000"/>
        </w:rPr>
        <w:t xml:space="preserve"> </w:t>
      </w:r>
      <w:r w:rsidR="0054080A" w:rsidRPr="00202172">
        <w:rPr>
          <w:color w:val="FF0000"/>
        </w:rPr>
        <w:t>U+</w:t>
      </w:r>
      <w:r w:rsidR="00357A24" w:rsidRPr="00202172">
        <w:rPr>
          <w:color w:val="FF0000"/>
        </w:rPr>
        <w:t>0105</w:t>
      </w:r>
      <w:r w:rsidR="0054080A" w:rsidRPr="00202172">
        <w:rPr>
          <w:color w:val="FF0000"/>
        </w:rPr>
        <w:tab/>
        <w:t xml:space="preserve">LATIN SMALL LETTER </w:t>
      </w:r>
      <w:r w:rsidR="00A96C21" w:rsidRPr="00202172">
        <w:rPr>
          <w:color w:val="FF0000"/>
        </w:rPr>
        <w:t>A WITH OGONEK</w:t>
      </w:r>
    </w:p>
    <w:p w:rsidR="00D548A2" w:rsidRPr="00202172" w:rsidRDefault="00691A37" w:rsidP="007D6FE2">
      <w:pPr>
        <w:pStyle w:val="variant"/>
      </w:pPr>
      <w:proofErr w:type="gramStart"/>
      <w:r w:rsidRPr="00202172">
        <w:rPr>
          <w:sz w:val="24"/>
          <w:szCs w:val="24"/>
        </w:rPr>
        <w:t>α</w:t>
      </w:r>
      <w:proofErr w:type="gramEnd"/>
      <w:r w:rsidRPr="00202172">
        <w:t xml:space="preserve"> U+</w:t>
      </w:r>
      <w:r w:rsidR="000C4510" w:rsidRPr="00202172">
        <w:t>03B1</w:t>
      </w:r>
      <w:r w:rsidRPr="00202172">
        <w:tab/>
      </w:r>
      <w:r w:rsidR="00D548A2" w:rsidRPr="00202172">
        <w:t>GREEK SMALL LETTER ALPHA</w:t>
      </w:r>
    </w:p>
    <w:p w:rsidR="00037B20" w:rsidRPr="00202172" w:rsidRDefault="006B186D" w:rsidP="007D6FE2">
      <w:pPr>
        <w:pStyle w:val="variant"/>
      </w:pPr>
      <w:proofErr w:type="gramStart"/>
      <w:r w:rsidRPr="00202172">
        <w:rPr>
          <w:sz w:val="24"/>
          <w:szCs w:val="24"/>
        </w:rPr>
        <w:t>а</w:t>
      </w:r>
      <w:proofErr w:type="gramEnd"/>
      <w:r w:rsidRPr="00202172">
        <w:rPr>
          <w:sz w:val="24"/>
          <w:szCs w:val="24"/>
        </w:rPr>
        <w:t xml:space="preserve"> </w:t>
      </w:r>
      <w:r w:rsidRPr="00202172">
        <w:t>U+</w:t>
      </w:r>
      <w:r w:rsidR="000C4510" w:rsidRPr="00202172">
        <w:t>0430</w:t>
      </w:r>
      <w:r w:rsidRPr="00202172">
        <w:tab/>
        <w:t xml:space="preserve">CYRILLIC SMALL LETTER </w:t>
      </w:r>
      <w:r w:rsidR="00037B20" w:rsidRPr="00202172">
        <w:t>A</w:t>
      </w:r>
    </w:p>
    <w:p w:rsidR="004A1F8E" w:rsidRPr="00202172" w:rsidRDefault="00696C01" w:rsidP="007D6FE2">
      <w:pPr>
        <w:pStyle w:val="variant"/>
      </w:pPr>
      <w:proofErr w:type="gramStart"/>
      <w:r w:rsidRPr="00202172">
        <w:rPr>
          <w:sz w:val="24"/>
          <w:szCs w:val="24"/>
        </w:rPr>
        <w:t>ạ</w:t>
      </w:r>
      <w:proofErr w:type="gramEnd"/>
      <w:r w:rsidRPr="00202172">
        <w:t xml:space="preserve"> U+</w:t>
      </w:r>
      <w:r w:rsidR="000C4510" w:rsidRPr="00202172">
        <w:t>1EA1</w:t>
      </w:r>
      <w:r w:rsidRPr="00202172">
        <w:tab/>
        <w:t xml:space="preserve">LATIN SMALL LETTER A WITH </w:t>
      </w:r>
      <w:r w:rsidR="00C53FE6" w:rsidRPr="00202172">
        <w:t>DOT BELOW</w:t>
      </w:r>
    </w:p>
    <w:p w:rsidR="00E16DE9" w:rsidRPr="006D0C05" w:rsidRDefault="00E16DE9" w:rsidP="007D6FE2">
      <w:pPr>
        <w:pStyle w:val="NoSpacing"/>
      </w:pPr>
      <w:r w:rsidRPr="006D0C05">
        <w:t xml:space="preserve">(The case for making a variant mapping between U+0061 and U+03B1 is </w:t>
      </w:r>
      <w:r w:rsidR="00BC39CC" w:rsidRPr="006D0C05">
        <w:t>still open)</w:t>
      </w:r>
    </w:p>
    <w:p w:rsidR="00A2336E" w:rsidRPr="00D9422E" w:rsidRDefault="00A2336E" w:rsidP="007D6FE2">
      <w:pPr>
        <w:pStyle w:val="Heading3"/>
      </w:pPr>
      <w:r w:rsidRPr="00D9422E">
        <w:t>Variant Set 2 — 2 Members (make them singleton</w:t>
      </w:r>
      <w:r w:rsidR="007E7F7F">
        <w:t>s</w:t>
      </w:r>
      <w:r w:rsidRPr="00D9422E">
        <w:t>):</w:t>
      </w:r>
    </w:p>
    <w:p w:rsidR="00A2336E" w:rsidRPr="00464EC8" w:rsidRDefault="006A7822" w:rsidP="007D6FE2">
      <w:pPr>
        <w:pStyle w:val="variant"/>
        <w:rPr>
          <w:color w:val="FF0000"/>
        </w:rPr>
      </w:pPr>
      <w:proofErr w:type="gramStart"/>
      <w:r w:rsidRPr="00464EC8">
        <w:rPr>
          <w:color w:val="FF0000"/>
          <w:sz w:val="24"/>
          <w:szCs w:val="24"/>
        </w:rPr>
        <w:t>b</w:t>
      </w:r>
      <w:proofErr w:type="gramEnd"/>
      <w:r w:rsidR="00920A84" w:rsidRPr="00464EC8">
        <w:rPr>
          <w:color w:val="FF0000"/>
          <w:sz w:val="24"/>
          <w:szCs w:val="24"/>
        </w:rPr>
        <w:t xml:space="preserve"> </w:t>
      </w:r>
      <w:r w:rsidR="00920A84" w:rsidRPr="00464EC8">
        <w:rPr>
          <w:color w:val="FF0000"/>
        </w:rPr>
        <w:t>U+0062</w:t>
      </w:r>
      <w:r w:rsidR="005F2854" w:rsidRPr="00464EC8">
        <w:rPr>
          <w:color w:val="FF0000"/>
        </w:rPr>
        <w:tab/>
      </w:r>
      <w:r w:rsidRPr="00464EC8">
        <w:rPr>
          <w:color w:val="FF0000"/>
        </w:rPr>
        <w:t>LATIN SMALL LETTER B</w:t>
      </w:r>
    </w:p>
    <w:p w:rsidR="006A7822" w:rsidRPr="00464EC8" w:rsidRDefault="00435A89" w:rsidP="007D6FE2">
      <w:pPr>
        <w:pStyle w:val="variant"/>
        <w:rPr>
          <w:color w:val="FF0000"/>
          <w:sz w:val="24"/>
          <w:szCs w:val="24"/>
        </w:rPr>
      </w:pPr>
      <w:proofErr w:type="gramStart"/>
      <w:r w:rsidRPr="00464EC8">
        <w:rPr>
          <w:color w:val="FF0000"/>
          <w:sz w:val="24"/>
          <w:szCs w:val="24"/>
        </w:rPr>
        <w:t>þ</w:t>
      </w:r>
      <w:proofErr w:type="gramEnd"/>
      <w:r w:rsidRPr="00464EC8">
        <w:rPr>
          <w:color w:val="FF0000"/>
          <w:sz w:val="24"/>
          <w:szCs w:val="24"/>
        </w:rPr>
        <w:t xml:space="preserve"> </w:t>
      </w:r>
      <w:r w:rsidRPr="00464EC8">
        <w:rPr>
          <w:color w:val="FF0000"/>
        </w:rPr>
        <w:t>U+</w:t>
      </w:r>
      <w:r w:rsidR="00D129A3" w:rsidRPr="00464EC8">
        <w:rPr>
          <w:color w:val="FF0000"/>
        </w:rPr>
        <w:t>00FE</w:t>
      </w:r>
      <w:r w:rsidR="00D129A3" w:rsidRPr="00464EC8">
        <w:rPr>
          <w:color w:val="FF0000"/>
        </w:rPr>
        <w:tab/>
        <w:t>L</w:t>
      </w:r>
      <w:r w:rsidR="006130A8" w:rsidRPr="00464EC8">
        <w:rPr>
          <w:color w:val="FF0000"/>
        </w:rPr>
        <w:t xml:space="preserve">ATIN SMALL LETTER </w:t>
      </w:r>
      <w:r w:rsidR="00A4097D" w:rsidRPr="00464EC8">
        <w:rPr>
          <w:color w:val="FF0000"/>
        </w:rPr>
        <w:t>THORN</w:t>
      </w:r>
    </w:p>
    <w:p w:rsidR="00E750F4" w:rsidRDefault="00E750F4" w:rsidP="007D6FE2">
      <w:pPr>
        <w:pStyle w:val="Heading3"/>
      </w:pPr>
      <w:r w:rsidRPr="00D9422E">
        <w:t xml:space="preserve">Variant Set </w:t>
      </w:r>
      <w:r>
        <w:t>3</w:t>
      </w:r>
      <w:r w:rsidRPr="00D9422E">
        <w:t xml:space="preserve"> — 2 Members (</w:t>
      </w:r>
      <w:r w:rsidR="004E0FAD">
        <w:t>see variant set 29</w:t>
      </w:r>
      <w:r w:rsidRPr="00D9422E">
        <w:t>):</w:t>
      </w:r>
    </w:p>
    <w:p w:rsidR="00464EC8" w:rsidRPr="00464EC8" w:rsidRDefault="00464EC8" w:rsidP="00464EC8"/>
    <w:p w:rsidR="00A4097D" w:rsidRPr="00D9422E" w:rsidRDefault="00A4097D" w:rsidP="007D6FE2">
      <w:pPr>
        <w:pStyle w:val="Heading3"/>
      </w:pPr>
      <w:r w:rsidRPr="00D9422E">
        <w:t xml:space="preserve">Variant set </w:t>
      </w:r>
      <w:r w:rsidR="00052A2B" w:rsidRPr="00D9422E">
        <w:t>4</w:t>
      </w:r>
      <w:r w:rsidRPr="00D9422E">
        <w:t xml:space="preserve"> </w:t>
      </w:r>
      <w:r w:rsidR="002045F2" w:rsidRPr="00D9422E">
        <w:t>–</w:t>
      </w:r>
      <w:r w:rsidR="00701B2C" w:rsidRPr="00D9422E">
        <w:t xml:space="preserve"> 2</w:t>
      </w:r>
      <w:r w:rsidR="002045F2" w:rsidRPr="00D9422E">
        <w:t xml:space="preserve"> Members (make them singleton</w:t>
      </w:r>
      <w:r w:rsidR="007E7F7F">
        <w:t>s</w:t>
      </w:r>
      <w:r w:rsidR="002045F2" w:rsidRPr="00D9422E">
        <w:t>)</w:t>
      </w:r>
    </w:p>
    <w:p w:rsidR="002045F2" w:rsidRPr="00464EC8" w:rsidRDefault="00F625FD" w:rsidP="007D6FE2">
      <w:pPr>
        <w:pStyle w:val="variant"/>
        <w:rPr>
          <w:color w:val="FF0000"/>
        </w:rPr>
      </w:pPr>
      <w:proofErr w:type="gramStart"/>
      <w:r w:rsidRPr="00464EC8">
        <w:rPr>
          <w:color w:val="FF0000"/>
          <w:sz w:val="24"/>
          <w:szCs w:val="24"/>
        </w:rPr>
        <w:t>d</w:t>
      </w:r>
      <w:proofErr w:type="gramEnd"/>
      <w:r w:rsidRPr="00464EC8">
        <w:rPr>
          <w:color w:val="FF0000"/>
        </w:rPr>
        <w:t xml:space="preserve"> </w:t>
      </w:r>
      <w:r w:rsidR="00C91500" w:rsidRPr="00464EC8">
        <w:rPr>
          <w:color w:val="FF0000"/>
        </w:rPr>
        <w:t>U+0064</w:t>
      </w:r>
      <w:r w:rsidR="00C91500" w:rsidRPr="00464EC8">
        <w:rPr>
          <w:color w:val="FF0000"/>
        </w:rPr>
        <w:tab/>
      </w:r>
      <w:r w:rsidR="00BC73A7" w:rsidRPr="00464EC8">
        <w:rPr>
          <w:color w:val="FF0000"/>
        </w:rPr>
        <w:t>LATIN SMALL LETTER D</w:t>
      </w:r>
    </w:p>
    <w:p w:rsidR="007F4C4C" w:rsidRPr="00464EC8" w:rsidRDefault="007F4C4C" w:rsidP="007D6FE2">
      <w:pPr>
        <w:pStyle w:val="variant"/>
        <w:rPr>
          <w:color w:val="FF0000"/>
        </w:rPr>
      </w:pPr>
      <w:proofErr w:type="gramStart"/>
      <w:r w:rsidRPr="00464EC8">
        <w:rPr>
          <w:color w:val="FF0000"/>
          <w:sz w:val="24"/>
          <w:szCs w:val="24"/>
        </w:rPr>
        <w:t>ḓ</w:t>
      </w:r>
      <w:proofErr w:type="gramEnd"/>
      <w:r w:rsidRPr="00464EC8">
        <w:rPr>
          <w:color w:val="FF0000"/>
          <w:sz w:val="24"/>
          <w:szCs w:val="24"/>
        </w:rPr>
        <w:t xml:space="preserve"> </w:t>
      </w:r>
      <w:r w:rsidRPr="00464EC8">
        <w:rPr>
          <w:color w:val="FF0000"/>
        </w:rPr>
        <w:t>U+1E13</w:t>
      </w:r>
      <w:r w:rsidRPr="00464EC8">
        <w:rPr>
          <w:color w:val="FF0000"/>
        </w:rPr>
        <w:tab/>
        <w:t xml:space="preserve">LATIN SMALL LETTER D </w:t>
      </w:r>
      <w:r w:rsidR="00E37A7E" w:rsidRPr="00464EC8">
        <w:rPr>
          <w:color w:val="FF0000"/>
        </w:rPr>
        <w:t>WITH CIRCUMFLEX BELOW</w:t>
      </w:r>
    </w:p>
    <w:p w:rsidR="00464EC8" w:rsidRPr="00202172" w:rsidRDefault="00464EC8" w:rsidP="00464EC8">
      <w:pPr>
        <w:pStyle w:val="NoSpacing"/>
      </w:pPr>
    </w:p>
    <w:p w:rsidR="00E37A7E" w:rsidRPr="00D9422E" w:rsidRDefault="00E37A7E" w:rsidP="007D6FE2">
      <w:pPr>
        <w:pStyle w:val="Heading3"/>
      </w:pPr>
      <w:r w:rsidRPr="00D9422E">
        <w:t xml:space="preserve">Variant set </w:t>
      </w:r>
      <w:r w:rsidR="0036093F" w:rsidRPr="00D9422E">
        <w:t>5</w:t>
      </w:r>
      <w:r w:rsidRPr="00D9422E">
        <w:t xml:space="preserve"> – </w:t>
      </w:r>
      <w:r w:rsidR="0036093F" w:rsidRPr="00D9422E">
        <w:t>5</w:t>
      </w:r>
      <w:r w:rsidRPr="00D9422E">
        <w:t xml:space="preserve"> Members (</w:t>
      </w:r>
      <w:r w:rsidR="00D9422E">
        <w:t xml:space="preserve">remove </w:t>
      </w:r>
      <w:r w:rsidR="00894957">
        <w:t>U+0119</w:t>
      </w:r>
      <w:r w:rsidR="003701BA">
        <w:t xml:space="preserve"> and make it a singleton</w:t>
      </w:r>
      <w:r w:rsidRPr="00D9422E">
        <w:t>)</w:t>
      </w:r>
    </w:p>
    <w:p w:rsidR="00E37A7E" w:rsidRPr="0064728F" w:rsidRDefault="001F7D5E" w:rsidP="007D6FE2">
      <w:pPr>
        <w:pStyle w:val="variant"/>
      </w:pPr>
      <w:proofErr w:type="gramStart"/>
      <w:r w:rsidRPr="0064728F">
        <w:rPr>
          <w:sz w:val="24"/>
          <w:szCs w:val="24"/>
        </w:rPr>
        <w:t>e</w:t>
      </w:r>
      <w:proofErr w:type="gramEnd"/>
      <w:r w:rsidR="00E37A7E" w:rsidRPr="0064728F">
        <w:t xml:space="preserve"> U+006</w:t>
      </w:r>
      <w:r w:rsidRPr="0064728F">
        <w:t>5</w:t>
      </w:r>
      <w:r w:rsidR="00E37A7E" w:rsidRPr="0064728F">
        <w:tab/>
        <w:t xml:space="preserve">LATIN SMALL LETTER </w:t>
      </w:r>
      <w:r w:rsidRPr="0064728F">
        <w:t>E</w:t>
      </w:r>
    </w:p>
    <w:p w:rsidR="00E37A7E" w:rsidRPr="0064728F" w:rsidRDefault="001F7D5E" w:rsidP="007D6FE2">
      <w:pPr>
        <w:pStyle w:val="variant"/>
      </w:pPr>
      <w:proofErr w:type="gramStart"/>
      <w:r w:rsidRPr="0064728F">
        <w:rPr>
          <w:sz w:val="24"/>
          <w:szCs w:val="24"/>
        </w:rPr>
        <w:t>e</w:t>
      </w:r>
      <w:proofErr w:type="gramEnd"/>
      <w:r w:rsidRPr="0064728F">
        <w:rPr>
          <w:sz w:val="24"/>
          <w:szCs w:val="24"/>
        </w:rPr>
        <w:t>̱</w:t>
      </w:r>
      <w:r w:rsidR="00E37A7E" w:rsidRPr="0064728F">
        <w:rPr>
          <w:sz w:val="24"/>
          <w:szCs w:val="24"/>
        </w:rPr>
        <w:t xml:space="preserve"> </w:t>
      </w:r>
      <w:r w:rsidR="00E37A7E" w:rsidRPr="0064728F">
        <w:t>U+</w:t>
      </w:r>
      <w:r w:rsidRPr="0064728F">
        <w:t>0065+U+0331</w:t>
      </w:r>
      <w:r w:rsidR="00E37A7E" w:rsidRPr="0064728F">
        <w:tab/>
        <w:t xml:space="preserve">LATIN SMALL LETTER </w:t>
      </w:r>
      <w:r w:rsidRPr="0064728F">
        <w:t>E</w:t>
      </w:r>
      <w:r w:rsidR="00E37A7E" w:rsidRPr="0064728F">
        <w:t xml:space="preserve"> </w:t>
      </w:r>
      <w:r w:rsidR="00CA1DF6" w:rsidRPr="0064728F">
        <w:t>+ COMBINING MACRON BELOW</w:t>
      </w:r>
    </w:p>
    <w:p w:rsidR="003322F6" w:rsidRPr="0064728F" w:rsidRDefault="003322F6" w:rsidP="007D6FE2">
      <w:pPr>
        <w:pStyle w:val="variant"/>
        <w:rPr>
          <w:color w:val="FF0000"/>
        </w:rPr>
      </w:pPr>
      <w:proofErr w:type="gramStart"/>
      <w:r w:rsidRPr="0064728F">
        <w:rPr>
          <w:color w:val="FF0000"/>
          <w:sz w:val="24"/>
          <w:szCs w:val="24"/>
        </w:rPr>
        <w:t>ę</w:t>
      </w:r>
      <w:proofErr w:type="gramEnd"/>
      <w:r w:rsidRPr="0064728F">
        <w:rPr>
          <w:color w:val="FF0000"/>
        </w:rPr>
        <w:t xml:space="preserve"> U+0119</w:t>
      </w:r>
      <w:r w:rsidRPr="0064728F">
        <w:rPr>
          <w:color w:val="FF0000"/>
        </w:rPr>
        <w:tab/>
        <w:t>LATIN SMALL LETTER E</w:t>
      </w:r>
      <w:r w:rsidR="00C13103" w:rsidRPr="0064728F">
        <w:rPr>
          <w:color w:val="FF0000"/>
        </w:rPr>
        <w:t xml:space="preserve"> WITH OGONEK</w:t>
      </w:r>
    </w:p>
    <w:p w:rsidR="003322F6" w:rsidRPr="0064728F" w:rsidRDefault="00C13103" w:rsidP="007D6FE2">
      <w:pPr>
        <w:pStyle w:val="variant"/>
      </w:pPr>
      <w:proofErr w:type="gramStart"/>
      <w:r w:rsidRPr="0064728F">
        <w:rPr>
          <w:sz w:val="24"/>
          <w:szCs w:val="24"/>
        </w:rPr>
        <w:t>е</w:t>
      </w:r>
      <w:proofErr w:type="gramEnd"/>
      <w:r w:rsidR="003322F6" w:rsidRPr="0064728F">
        <w:t xml:space="preserve"> U+0</w:t>
      </w:r>
      <w:r w:rsidRPr="0064728F">
        <w:t>435</w:t>
      </w:r>
      <w:r w:rsidR="003322F6" w:rsidRPr="0064728F">
        <w:tab/>
      </w:r>
      <w:r w:rsidR="0042636C" w:rsidRPr="0064728F">
        <w:t xml:space="preserve">CYRILLIC </w:t>
      </w:r>
      <w:r w:rsidR="003322F6" w:rsidRPr="0064728F">
        <w:t xml:space="preserve">SMALL LETTER </w:t>
      </w:r>
      <w:r w:rsidR="0042636C" w:rsidRPr="0064728F">
        <w:t>I</w:t>
      </w:r>
      <w:r w:rsidR="003322F6" w:rsidRPr="0064728F">
        <w:t>E</w:t>
      </w:r>
    </w:p>
    <w:p w:rsidR="003322F6" w:rsidRPr="0064728F" w:rsidRDefault="00006A22" w:rsidP="007D6FE2">
      <w:pPr>
        <w:pStyle w:val="variant"/>
      </w:pPr>
      <w:proofErr w:type="gramStart"/>
      <w:r w:rsidRPr="0064728F">
        <w:rPr>
          <w:sz w:val="24"/>
          <w:szCs w:val="24"/>
        </w:rPr>
        <w:t>ẹ</w:t>
      </w:r>
      <w:proofErr w:type="gramEnd"/>
      <w:r w:rsidR="003322F6" w:rsidRPr="0064728F">
        <w:t xml:space="preserve"> U+</w:t>
      </w:r>
      <w:r w:rsidRPr="0064728F">
        <w:t>1EB9</w:t>
      </w:r>
      <w:r w:rsidR="003322F6" w:rsidRPr="0064728F">
        <w:tab/>
        <w:t>LATIN SMALL LETTER E</w:t>
      </w:r>
      <w:r w:rsidR="00864935" w:rsidRPr="0064728F">
        <w:t xml:space="preserve"> WITH DOT BELOW</w:t>
      </w:r>
    </w:p>
    <w:p w:rsidR="00D9422E" w:rsidRPr="00D9422E" w:rsidRDefault="00D9422E" w:rsidP="007D6FE2">
      <w:pPr>
        <w:pStyle w:val="Heading3"/>
      </w:pPr>
      <w:r w:rsidRPr="00D9422E">
        <w:t xml:space="preserve">Variant set </w:t>
      </w:r>
      <w:r w:rsidR="000B1811">
        <w:t>9</w:t>
      </w:r>
      <w:r w:rsidRPr="00D9422E">
        <w:t xml:space="preserve"> – </w:t>
      </w:r>
      <w:r w:rsidR="000B1811">
        <w:t>3</w:t>
      </w:r>
      <w:r w:rsidRPr="00D9422E">
        <w:t xml:space="preserve"> Members (</w:t>
      </w:r>
      <w:r w:rsidR="00D67D71">
        <w:t>remove U+012F</w:t>
      </w:r>
      <w:r w:rsidR="003701BA">
        <w:t xml:space="preserve"> and make it a singleton</w:t>
      </w:r>
      <w:r w:rsidRPr="00D9422E">
        <w:t>)</w:t>
      </w:r>
    </w:p>
    <w:p w:rsidR="00D9422E" w:rsidRPr="0064728F" w:rsidRDefault="000B1811" w:rsidP="007D6FE2">
      <w:pPr>
        <w:pStyle w:val="variant"/>
      </w:pPr>
      <w:proofErr w:type="gramStart"/>
      <w:r w:rsidRPr="0064728F">
        <w:rPr>
          <w:sz w:val="24"/>
          <w:szCs w:val="24"/>
        </w:rPr>
        <w:t>j</w:t>
      </w:r>
      <w:proofErr w:type="gramEnd"/>
      <w:r w:rsidR="00D9422E" w:rsidRPr="0064728F">
        <w:t xml:space="preserve"> U+006</w:t>
      </w:r>
      <w:r w:rsidRPr="0064728F">
        <w:t>A</w:t>
      </w:r>
      <w:r w:rsidR="00D9422E" w:rsidRPr="0064728F">
        <w:tab/>
        <w:t xml:space="preserve">LATIN SMALL LETTER </w:t>
      </w:r>
      <w:r w:rsidRPr="0064728F">
        <w:t>J</w:t>
      </w:r>
    </w:p>
    <w:p w:rsidR="00D9422E" w:rsidRPr="00464EC8" w:rsidRDefault="000B1811" w:rsidP="007D6FE2">
      <w:pPr>
        <w:pStyle w:val="variant"/>
        <w:rPr>
          <w:color w:val="FF0000"/>
        </w:rPr>
      </w:pPr>
      <w:proofErr w:type="gramStart"/>
      <w:r w:rsidRPr="00464EC8">
        <w:rPr>
          <w:color w:val="FF0000"/>
          <w:sz w:val="24"/>
          <w:szCs w:val="24"/>
        </w:rPr>
        <w:t>į</w:t>
      </w:r>
      <w:proofErr w:type="gramEnd"/>
      <w:r w:rsidR="00D9422E" w:rsidRPr="00464EC8">
        <w:rPr>
          <w:color w:val="FF0000"/>
          <w:sz w:val="24"/>
          <w:szCs w:val="24"/>
        </w:rPr>
        <w:t xml:space="preserve"> </w:t>
      </w:r>
      <w:r w:rsidR="00D9422E" w:rsidRPr="00464EC8">
        <w:rPr>
          <w:color w:val="FF0000"/>
        </w:rPr>
        <w:t>U+</w:t>
      </w:r>
      <w:r w:rsidRPr="00464EC8">
        <w:rPr>
          <w:color w:val="FF0000"/>
        </w:rPr>
        <w:t>012F</w:t>
      </w:r>
      <w:r w:rsidR="00D9422E" w:rsidRPr="00464EC8">
        <w:rPr>
          <w:color w:val="FF0000"/>
        </w:rPr>
        <w:tab/>
        <w:t xml:space="preserve">LATIN SMALL LETTER </w:t>
      </w:r>
      <w:r w:rsidR="009E7A73" w:rsidRPr="00464EC8">
        <w:rPr>
          <w:color w:val="FF0000"/>
        </w:rPr>
        <w:t>I</w:t>
      </w:r>
      <w:r w:rsidR="00D9422E" w:rsidRPr="00464EC8">
        <w:rPr>
          <w:color w:val="FF0000"/>
        </w:rPr>
        <w:t xml:space="preserve"> </w:t>
      </w:r>
      <w:r w:rsidR="009217DF" w:rsidRPr="00464EC8">
        <w:rPr>
          <w:color w:val="FF0000"/>
        </w:rPr>
        <w:t>WITH OGONEK</w:t>
      </w:r>
    </w:p>
    <w:p w:rsidR="00D9422E" w:rsidRPr="0064728F" w:rsidRDefault="009217DF" w:rsidP="007D6FE2">
      <w:pPr>
        <w:pStyle w:val="variant"/>
      </w:pPr>
      <w:proofErr w:type="gramStart"/>
      <w:r w:rsidRPr="0064728F">
        <w:rPr>
          <w:sz w:val="24"/>
          <w:szCs w:val="24"/>
        </w:rPr>
        <w:t>ј</w:t>
      </w:r>
      <w:proofErr w:type="gramEnd"/>
      <w:r w:rsidR="00D9422E" w:rsidRPr="0064728F">
        <w:t xml:space="preserve"> U+04</w:t>
      </w:r>
      <w:r w:rsidRPr="0064728F">
        <w:t>58</w:t>
      </w:r>
      <w:r w:rsidR="00D9422E" w:rsidRPr="0064728F">
        <w:tab/>
        <w:t xml:space="preserve">CYRILLIC SMALL LETTER </w:t>
      </w:r>
      <w:r w:rsidR="006804E6" w:rsidRPr="0064728F">
        <w:t>JE</w:t>
      </w:r>
    </w:p>
    <w:p w:rsidR="00D67D71" w:rsidRPr="00D9422E" w:rsidRDefault="00D67D71" w:rsidP="007D6FE2">
      <w:pPr>
        <w:pStyle w:val="Heading3"/>
      </w:pPr>
      <w:r w:rsidRPr="00D9422E">
        <w:t xml:space="preserve">Variant set </w:t>
      </w:r>
      <w:r>
        <w:t>10</w:t>
      </w:r>
      <w:r w:rsidRPr="00D9422E">
        <w:t xml:space="preserve"> – 2 Members (make them singleton</w:t>
      </w:r>
      <w:r w:rsidR="007E7F7F">
        <w:t>s</w:t>
      </w:r>
      <w:r w:rsidRPr="00D9422E">
        <w:t>)</w:t>
      </w:r>
    </w:p>
    <w:p w:rsidR="00D67D71" w:rsidRPr="00AF0C2F" w:rsidRDefault="00D67D71" w:rsidP="007D6FE2">
      <w:pPr>
        <w:pStyle w:val="variant"/>
        <w:rPr>
          <w:color w:val="FF0000"/>
        </w:rPr>
      </w:pPr>
      <w:proofErr w:type="gramStart"/>
      <w:r w:rsidRPr="00AF0C2F">
        <w:rPr>
          <w:color w:val="FF0000"/>
          <w:sz w:val="24"/>
          <w:szCs w:val="24"/>
        </w:rPr>
        <w:t>k</w:t>
      </w:r>
      <w:proofErr w:type="gramEnd"/>
      <w:r w:rsidRPr="00AF0C2F">
        <w:rPr>
          <w:color w:val="FF0000"/>
        </w:rPr>
        <w:t xml:space="preserve"> U+006B</w:t>
      </w:r>
      <w:r w:rsidRPr="00AF0C2F">
        <w:rPr>
          <w:color w:val="FF0000"/>
        </w:rPr>
        <w:tab/>
        <w:t>LATIN SMALL LETTER K</w:t>
      </w:r>
    </w:p>
    <w:p w:rsidR="00D67D71" w:rsidRPr="00AF0C2F" w:rsidRDefault="00D67D71" w:rsidP="007D6FE2">
      <w:pPr>
        <w:pStyle w:val="variant"/>
        <w:rPr>
          <w:color w:val="FF0000"/>
        </w:rPr>
      </w:pPr>
      <w:proofErr w:type="gramStart"/>
      <w:r w:rsidRPr="00AF0C2F">
        <w:rPr>
          <w:color w:val="FF0000"/>
          <w:sz w:val="24"/>
          <w:szCs w:val="24"/>
        </w:rPr>
        <w:t>ķ</w:t>
      </w:r>
      <w:proofErr w:type="gramEnd"/>
      <w:r w:rsidRPr="00AF0C2F">
        <w:rPr>
          <w:color w:val="FF0000"/>
          <w:sz w:val="24"/>
          <w:szCs w:val="24"/>
        </w:rPr>
        <w:t xml:space="preserve"> </w:t>
      </w:r>
      <w:r w:rsidRPr="00AF0C2F">
        <w:rPr>
          <w:color w:val="FF0000"/>
        </w:rPr>
        <w:t>U+0137</w:t>
      </w:r>
      <w:r w:rsidRPr="00AF0C2F">
        <w:rPr>
          <w:color w:val="FF0000"/>
        </w:rPr>
        <w:tab/>
        <w:t xml:space="preserve">LATIN SMALL LETTER K </w:t>
      </w:r>
      <w:r w:rsidR="00A15224" w:rsidRPr="00AF0C2F">
        <w:rPr>
          <w:color w:val="FF0000"/>
        </w:rPr>
        <w:t>WITH CEDILLA</w:t>
      </w:r>
    </w:p>
    <w:p w:rsidR="00711B72" w:rsidRPr="007D6FE2" w:rsidRDefault="00711B72" w:rsidP="007D6FE2">
      <w:pPr>
        <w:pStyle w:val="Heading3"/>
      </w:pPr>
      <w:r w:rsidRPr="007D6FE2">
        <w:t>Variant set 11 – 5 Members (remove U+01</w:t>
      </w:r>
      <w:r w:rsidR="006F7351" w:rsidRPr="007D6FE2">
        <w:t>3C</w:t>
      </w:r>
      <w:r w:rsidR="00503281" w:rsidRPr="007D6FE2">
        <w:t xml:space="preserve">, </w:t>
      </w:r>
      <w:r w:rsidR="00D63495" w:rsidRPr="007D6FE2">
        <w:t>U+1E37,</w:t>
      </w:r>
      <w:r w:rsidR="006F7351" w:rsidRPr="007D6FE2">
        <w:t xml:space="preserve"> and U+1E3D </w:t>
      </w:r>
      <w:r w:rsidR="00503281" w:rsidRPr="007D6FE2">
        <w:t xml:space="preserve">from the variant set, </w:t>
      </w:r>
      <w:r w:rsidR="00AB1E57" w:rsidRPr="007D6FE2">
        <w:t xml:space="preserve">and make </w:t>
      </w:r>
      <w:r w:rsidR="00D63495" w:rsidRPr="007D6FE2">
        <w:t xml:space="preserve">U+013C </w:t>
      </w:r>
      <w:r w:rsidR="00A35820" w:rsidRPr="007D6FE2">
        <w:t xml:space="preserve">and U+1E3D </w:t>
      </w:r>
      <w:r w:rsidR="00AB1E57" w:rsidRPr="007D6FE2">
        <w:t>singleton</w:t>
      </w:r>
      <w:r w:rsidR="00A35820" w:rsidRPr="007D6FE2">
        <w:t>; U+1E37 should be removed from the LGR altogether</w:t>
      </w:r>
      <w:r w:rsidRPr="007D6FE2">
        <w:t>)</w:t>
      </w:r>
    </w:p>
    <w:p w:rsidR="00711B72" w:rsidRPr="0064728F" w:rsidRDefault="00711B72" w:rsidP="007D6FE2">
      <w:pPr>
        <w:pStyle w:val="variant"/>
      </w:pPr>
      <w:proofErr w:type="gramStart"/>
      <w:r w:rsidRPr="0064728F">
        <w:rPr>
          <w:sz w:val="24"/>
          <w:szCs w:val="24"/>
        </w:rPr>
        <w:t>l</w:t>
      </w:r>
      <w:proofErr w:type="gramEnd"/>
      <w:r w:rsidRPr="0064728F">
        <w:t xml:space="preserve"> U+006</w:t>
      </w:r>
      <w:r>
        <w:t>C</w:t>
      </w:r>
      <w:r w:rsidRPr="0064728F">
        <w:tab/>
        <w:t xml:space="preserve">LATIN SMALL LETTER </w:t>
      </w:r>
      <w:r>
        <w:t>L</w:t>
      </w:r>
    </w:p>
    <w:p w:rsidR="00711B72" w:rsidRPr="00464EC8" w:rsidRDefault="00711B72" w:rsidP="007D6FE2">
      <w:pPr>
        <w:pStyle w:val="variant"/>
        <w:rPr>
          <w:color w:val="FF0000"/>
        </w:rPr>
      </w:pPr>
      <w:proofErr w:type="gramStart"/>
      <w:r w:rsidRPr="00464EC8">
        <w:rPr>
          <w:color w:val="FF0000"/>
          <w:sz w:val="24"/>
          <w:szCs w:val="24"/>
        </w:rPr>
        <w:t>ļ</w:t>
      </w:r>
      <w:proofErr w:type="gramEnd"/>
      <w:r w:rsidRPr="00464EC8">
        <w:rPr>
          <w:color w:val="FF0000"/>
          <w:sz w:val="24"/>
          <w:szCs w:val="24"/>
        </w:rPr>
        <w:t xml:space="preserve"> </w:t>
      </w:r>
      <w:r w:rsidRPr="00464EC8">
        <w:rPr>
          <w:color w:val="FF0000"/>
        </w:rPr>
        <w:t>U+013C</w:t>
      </w:r>
      <w:r w:rsidRPr="00464EC8">
        <w:rPr>
          <w:color w:val="FF0000"/>
        </w:rPr>
        <w:tab/>
        <w:t>LATIN SMALL LETTER L WITH CEDILLA</w:t>
      </w:r>
    </w:p>
    <w:p w:rsidR="00711B72" w:rsidRPr="00ED6B1C" w:rsidRDefault="00ED6B1C" w:rsidP="007D6FE2">
      <w:pPr>
        <w:pStyle w:val="variant"/>
      </w:pPr>
      <w:r w:rsidRPr="00ED6B1C">
        <w:rPr>
          <w:sz w:val="24"/>
          <w:szCs w:val="24"/>
        </w:rPr>
        <w:t>ӏ</w:t>
      </w:r>
      <w:r w:rsidR="00711B72" w:rsidRPr="00ED6B1C">
        <w:t xml:space="preserve"> U+0</w:t>
      </w:r>
      <w:r>
        <w:t>4CF</w:t>
      </w:r>
      <w:r w:rsidR="00711B72" w:rsidRPr="00ED6B1C">
        <w:tab/>
      </w:r>
      <w:r>
        <w:t>CYRILLIC</w:t>
      </w:r>
      <w:r w:rsidR="00711B72" w:rsidRPr="00ED6B1C">
        <w:t xml:space="preserve"> SMALL LETTER </w:t>
      </w:r>
      <w:r w:rsidR="00CE654E">
        <w:t>PALOCHKA</w:t>
      </w:r>
    </w:p>
    <w:p w:rsidR="00711B72" w:rsidRPr="00464EC8" w:rsidRDefault="006F7351" w:rsidP="007D6FE2">
      <w:pPr>
        <w:pStyle w:val="variant"/>
        <w:rPr>
          <w:strike/>
          <w:color w:val="FF0000"/>
        </w:rPr>
      </w:pPr>
      <w:proofErr w:type="gramStart"/>
      <w:r w:rsidRPr="00464EC8">
        <w:rPr>
          <w:strike/>
          <w:color w:val="FF0000"/>
          <w:sz w:val="24"/>
          <w:szCs w:val="24"/>
        </w:rPr>
        <w:t>ḷ</w:t>
      </w:r>
      <w:proofErr w:type="gramEnd"/>
      <w:r w:rsidR="00711B72" w:rsidRPr="00464EC8">
        <w:rPr>
          <w:strike/>
          <w:color w:val="FF0000"/>
        </w:rPr>
        <w:t xml:space="preserve"> U+</w:t>
      </w:r>
      <w:r w:rsidRPr="00464EC8">
        <w:rPr>
          <w:strike/>
          <w:color w:val="FF0000"/>
        </w:rPr>
        <w:t>1E37</w:t>
      </w:r>
      <w:r w:rsidR="00711B72" w:rsidRPr="00464EC8">
        <w:rPr>
          <w:strike/>
          <w:color w:val="FF0000"/>
        </w:rPr>
        <w:tab/>
      </w:r>
      <w:r w:rsidRPr="00464EC8">
        <w:rPr>
          <w:strike/>
          <w:color w:val="FF0000"/>
        </w:rPr>
        <w:t>LATIN</w:t>
      </w:r>
      <w:r w:rsidR="00711B72" w:rsidRPr="00464EC8">
        <w:rPr>
          <w:strike/>
          <w:color w:val="FF0000"/>
        </w:rPr>
        <w:t xml:space="preserve"> SMALL LETTER </w:t>
      </w:r>
      <w:r w:rsidRPr="00464EC8">
        <w:rPr>
          <w:strike/>
          <w:color w:val="FF0000"/>
        </w:rPr>
        <w:t>L WITH DOT BELOW</w:t>
      </w:r>
    </w:p>
    <w:p w:rsidR="00711B72" w:rsidRPr="00464EC8" w:rsidRDefault="006F7351" w:rsidP="007D6FE2">
      <w:pPr>
        <w:pStyle w:val="variant"/>
        <w:rPr>
          <w:color w:val="FF0000"/>
        </w:rPr>
      </w:pPr>
      <w:proofErr w:type="gramStart"/>
      <w:r w:rsidRPr="00464EC8">
        <w:rPr>
          <w:color w:val="FF0000"/>
          <w:sz w:val="24"/>
          <w:szCs w:val="24"/>
        </w:rPr>
        <w:t>ḽ</w:t>
      </w:r>
      <w:proofErr w:type="gramEnd"/>
      <w:r w:rsidR="00711B72" w:rsidRPr="00464EC8">
        <w:rPr>
          <w:color w:val="FF0000"/>
        </w:rPr>
        <w:t xml:space="preserve"> U+1E</w:t>
      </w:r>
      <w:r w:rsidRPr="00464EC8">
        <w:rPr>
          <w:color w:val="FF0000"/>
        </w:rPr>
        <w:t>3D</w:t>
      </w:r>
      <w:r w:rsidR="00711B72" w:rsidRPr="00464EC8">
        <w:rPr>
          <w:color w:val="FF0000"/>
        </w:rPr>
        <w:tab/>
        <w:t xml:space="preserve">LATIN SMALL LETTER </w:t>
      </w:r>
      <w:r w:rsidRPr="00464EC8">
        <w:rPr>
          <w:color w:val="FF0000"/>
        </w:rPr>
        <w:t>L</w:t>
      </w:r>
      <w:r w:rsidR="00711B72" w:rsidRPr="00464EC8">
        <w:rPr>
          <w:color w:val="FF0000"/>
        </w:rPr>
        <w:t xml:space="preserve"> WITH </w:t>
      </w:r>
      <w:r w:rsidRPr="00464EC8">
        <w:rPr>
          <w:color w:val="FF0000"/>
        </w:rPr>
        <w:t>CIRCUMFLEX</w:t>
      </w:r>
      <w:r w:rsidR="00711B72" w:rsidRPr="00464EC8">
        <w:rPr>
          <w:color w:val="FF0000"/>
        </w:rPr>
        <w:t xml:space="preserve"> BELOW</w:t>
      </w:r>
    </w:p>
    <w:p w:rsidR="000C6E2C" w:rsidRPr="00D9422E" w:rsidRDefault="000C6E2C" w:rsidP="007D6FE2">
      <w:pPr>
        <w:pStyle w:val="Heading3"/>
      </w:pPr>
      <w:r w:rsidRPr="00D9422E">
        <w:t>Varia</w:t>
      </w:r>
      <w:r w:rsidRPr="007D6FE2">
        <w:t>n</w:t>
      </w:r>
      <w:r w:rsidRPr="00D9422E">
        <w:t xml:space="preserve">t set </w:t>
      </w:r>
      <w:r>
        <w:t>12</w:t>
      </w:r>
      <w:r w:rsidRPr="00D9422E">
        <w:t xml:space="preserve"> – </w:t>
      </w:r>
      <w:r>
        <w:t>2</w:t>
      </w:r>
      <w:r w:rsidRPr="00D9422E">
        <w:t xml:space="preserve"> Members (</w:t>
      </w:r>
      <w:r w:rsidR="00085550">
        <w:t>for consistency it sh</w:t>
      </w:r>
      <w:r w:rsidR="00085550" w:rsidRPr="007D6FE2">
        <w:t>o</w:t>
      </w:r>
      <w:r w:rsidR="00085550">
        <w:t>uld have also contained U+</w:t>
      </w:r>
      <w:r w:rsidR="00902173">
        <w:t>006D+U0</w:t>
      </w:r>
      <w:r w:rsidR="002C2FCC">
        <w:t xml:space="preserve">327, </w:t>
      </w:r>
      <w:r w:rsidR="00E25EDB">
        <w:t>U+1E43</w:t>
      </w:r>
      <w:r w:rsidR="00716A22">
        <w:t xml:space="preserve"> should be removed from the </w:t>
      </w:r>
      <w:r w:rsidR="006407B2">
        <w:t>LGR</w:t>
      </w:r>
      <w:r w:rsidR="00716A22">
        <w:t xml:space="preserve"> altogether</w:t>
      </w:r>
      <w:r w:rsidR="006407B2">
        <w:t xml:space="preserve">, </w:t>
      </w:r>
      <w:r w:rsidR="00B156DF">
        <w:t>the end result</w:t>
      </w:r>
      <w:r w:rsidR="006407B2">
        <w:t xml:space="preserve"> is that U+006D and U+006D+U+0</w:t>
      </w:r>
      <w:r w:rsidR="0003364D">
        <w:t>0327 should be singleton</w:t>
      </w:r>
      <w:r w:rsidRPr="00D9422E">
        <w:t>)</w:t>
      </w:r>
    </w:p>
    <w:p w:rsidR="00021214" w:rsidRPr="00464EC8" w:rsidRDefault="00021214" w:rsidP="007D6FE2">
      <w:pPr>
        <w:pStyle w:val="variant"/>
        <w:rPr>
          <w:color w:val="FF0000"/>
        </w:rPr>
      </w:pPr>
      <w:proofErr w:type="gramStart"/>
      <w:r w:rsidRPr="00464EC8">
        <w:rPr>
          <w:color w:val="FF0000"/>
          <w:sz w:val="24"/>
          <w:szCs w:val="24"/>
        </w:rPr>
        <w:t>m</w:t>
      </w:r>
      <w:proofErr w:type="gramEnd"/>
      <w:r w:rsidRPr="00464EC8">
        <w:rPr>
          <w:color w:val="FF0000"/>
        </w:rPr>
        <w:t xml:space="preserve"> U+006D</w:t>
      </w:r>
      <w:r w:rsidRPr="00464EC8">
        <w:rPr>
          <w:color w:val="FF0000"/>
        </w:rPr>
        <w:tab/>
        <w:t xml:space="preserve">LATIN SMALL LETTER </w:t>
      </w:r>
      <w:r w:rsidR="0019466B" w:rsidRPr="00464EC8">
        <w:rPr>
          <w:color w:val="FF0000"/>
        </w:rPr>
        <w:t>M</w:t>
      </w:r>
    </w:p>
    <w:p w:rsidR="0021390D" w:rsidRPr="00464EC8" w:rsidRDefault="00870EAB" w:rsidP="007D6FE2">
      <w:pPr>
        <w:pStyle w:val="variant"/>
        <w:rPr>
          <w:color w:val="FF0000"/>
        </w:rPr>
      </w:pPr>
      <w:r w:rsidRPr="00464EC8">
        <w:rPr>
          <w:color w:val="FF0000"/>
          <w:sz w:val="24"/>
          <w:szCs w:val="24"/>
        </w:rPr>
        <w:t>m</w:t>
      </w:r>
      <w:r w:rsidR="00742A40" w:rsidRPr="00464EC8">
        <w:rPr>
          <w:color w:val="FF0000"/>
          <w:sz w:val="24"/>
          <w:szCs w:val="24"/>
        </w:rPr>
        <w:t>̧</w:t>
      </w:r>
      <w:r w:rsidR="00F731AA" w:rsidRPr="00464EC8">
        <w:rPr>
          <w:color w:val="FF0000"/>
          <w:sz w:val="24"/>
          <w:szCs w:val="24"/>
        </w:rPr>
        <w:t xml:space="preserve"> </w:t>
      </w:r>
      <w:r w:rsidR="00F731AA" w:rsidRPr="00464EC8">
        <w:rPr>
          <w:color w:val="FF0000"/>
        </w:rPr>
        <w:t>U+006D+U+0327</w:t>
      </w:r>
      <w:r w:rsidR="008F3FCB" w:rsidRPr="00464EC8">
        <w:rPr>
          <w:color w:val="FF0000"/>
        </w:rPr>
        <w:tab/>
        <w:t>LATIN SMALL LETTER M + COMBINING CEDILLA</w:t>
      </w:r>
    </w:p>
    <w:p w:rsidR="0019466B" w:rsidRPr="00464EC8" w:rsidRDefault="0019466B" w:rsidP="007D6FE2">
      <w:pPr>
        <w:pStyle w:val="variant"/>
        <w:rPr>
          <w:strike/>
          <w:color w:val="FF0000"/>
        </w:rPr>
      </w:pPr>
      <w:proofErr w:type="gramStart"/>
      <w:r w:rsidRPr="00464EC8">
        <w:rPr>
          <w:strike/>
          <w:color w:val="FF0000"/>
          <w:sz w:val="24"/>
          <w:szCs w:val="24"/>
        </w:rPr>
        <w:t>ṃ</w:t>
      </w:r>
      <w:proofErr w:type="gramEnd"/>
      <w:r w:rsidR="00C14124" w:rsidRPr="00464EC8">
        <w:rPr>
          <w:strike/>
          <w:color w:val="FF0000"/>
          <w:sz w:val="24"/>
          <w:szCs w:val="24"/>
        </w:rPr>
        <w:t xml:space="preserve"> </w:t>
      </w:r>
      <w:r w:rsidR="00C14124" w:rsidRPr="00464EC8">
        <w:rPr>
          <w:strike/>
          <w:color w:val="FF0000"/>
        </w:rPr>
        <w:t>U+1E43</w:t>
      </w:r>
      <w:r w:rsidR="00C14124" w:rsidRPr="00464EC8">
        <w:rPr>
          <w:strike/>
          <w:color w:val="FF0000"/>
        </w:rPr>
        <w:tab/>
        <w:t xml:space="preserve">LATIN SMALL LETTER M </w:t>
      </w:r>
      <w:r w:rsidR="0021390D" w:rsidRPr="00464EC8">
        <w:rPr>
          <w:strike/>
          <w:color w:val="FF0000"/>
        </w:rPr>
        <w:t>WITH DOT BELOW</w:t>
      </w:r>
    </w:p>
    <w:p w:rsidR="00B156DF" w:rsidRPr="00D9422E" w:rsidRDefault="00B156DF" w:rsidP="007D6FE2">
      <w:pPr>
        <w:pStyle w:val="Heading3"/>
      </w:pPr>
      <w:r w:rsidRPr="00D9422E">
        <w:t xml:space="preserve">Variant set </w:t>
      </w:r>
      <w:r>
        <w:t>13</w:t>
      </w:r>
      <w:r w:rsidRPr="00D9422E">
        <w:t xml:space="preserve"> – </w:t>
      </w:r>
      <w:r w:rsidR="002F096E">
        <w:t>7</w:t>
      </w:r>
      <w:r w:rsidRPr="00D9422E">
        <w:t xml:space="preserve"> Members (</w:t>
      </w:r>
      <w:r>
        <w:t>remove U+01</w:t>
      </w:r>
      <w:r w:rsidR="008D72E7">
        <w:t>46</w:t>
      </w:r>
      <w:r>
        <w:t>, U+</w:t>
      </w:r>
      <w:r w:rsidR="008D72E7">
        <w:t>014B</w:t>
      </w:r>
      <w:r>
        <w:t xml:space="preserve">, </w:t>
      </w:r>
      <w:r w:rsidR="00761814">
        <w:t xml:space="preserve">U+1E47 </w:t>
      </w:r>
      <w:r>
        <w:t>and U+1E</w:t>
      </w:r>
      <w:r w:rsidR="00761814">
        <w:t>4B</w:t>
      </w:r>
      <w:r>
        <w:t xml:space="preserve"> from the variant set, and make U+01</w:t>
      </w:r>
      <w:r w:rsidR="00761814">
        <w:t>46</w:t>
      </w:r>
      <w:r w:rsidR="00E640E9">
        <w:t>, U+014B</w:t>
      </w:r>
      <w:r>
        <w:t xml:space="preserve"> and U+1E</w:t>
      </w:r>
      <w:r w:rsidR="00F54C1D">
        <w:t>4B</w:t>
      </w:r>
      <w:r>
        <w:t xml:space="preserve"> singleton; U+1E</w:t>
      </w:r>
      <w:r w:rsidR="008D72E7">
        <w:t>4</w:t>
      </w:r>
      <w:r>
        <w:t>7 should be removed from the LGR altogether</w:t>
      </w:r>
      <w:r w:rsidRPr="00D9422E">
        <w:t>)</w:t>
      </w:r>
    </w:p>
    <w:p w:rsidR="00B156DF" w:rsidRPr="0064728F" w:rsidRDefault="00B156DF" w:rsidP="007D6FE2">
      <w:pPr>
        <w:pStyle w:val="variant"/>
      </w:pPr>
      <w:proofErr w:type="gramStart"/>
      <w:r w:rsidRPr="0064728F">
        <w:rPr>
          <w:sz w:val="24"/>
          <w:szCs w:val="24"/>
        </w:rPr>
        <w:t>n</w:t>
      </w:r>
      <w:proofErr w:type="gramEnd"/>
      <w:r w:rsidRPr="0064728F">
        <w:t xml:space="preserve"> U+006</w:t>
      </w:r>
      <w:r>
        <w:t>E</w:t>
      </w:r>
      <w:r w:rsidRPr="0064728F">
        <w:tab/>
        <w:t xml:space="preserve">LATIN SMALL LETTER </w:t>
      </w:r>
      <w:r>
        <w:t>N</w:t>
      </w:r>
    </w:p>
    <w:p w:rsidR="00B156DF" w:rsidRPr="00464EC8" w:rsidRDefault="00B156DF" w:rsidP="007D6FE2">
      <w:pPr>
        <w:pStyle w:val="variant"/>
        <w:rPr>
          <w:color w:val="FF0000"/>
        </w:rPr>
      </w:pPr>
      <w:proofErr w:type="gramStart"/>
      <w:r w:rsidRPr="00464EC8">
        <w:rPr>
          <w:color w:val="FF0000"/>
          <w:sz w:val="24"/>
          <w:szCs w:val="24"/>
        </w:rPr>
        <w:t>ņ</w:t>
      </w:r>
      <w:proofErr w:type="gramEnd"/>
      <w:r w:rsidRPr="00464EC8">
        <w:rPr>
          <w:color w:val="FF0000"/>
          <w:sz w:val="24"/>
          <w:szCs w:val="24"/>
        </w:rPr>
        <w:t xml:space="preserve"> </w:t>
      </w:r>
      <w:r w:rsidRPr="00464EC8">
        <w:rPr>
          <w:color w:val="FF0000"/>
        </w:rPr>
        <w:t>U+0146</w:t>
      </w:r>
      <w:r w:rsidRPr="00464EC8">
        <w:rPr>
          <w:color w:val="FF0000"/>
        </w:rPr>
        <w:tab/>
        <w:t xml:space="preserve">LATIN SMALL LETTER </w:t>
      </w:r>
      <w:r w:rsidR="00EF5EEC" w:rsidRPr="00464EC8">
        <w:rPr>
          <w:color w:val="FF0000"/>
        </w:rPr>
        <w:t>N</w:t>
      </w:r>
      <w:r w:rsidRPr="00464EC8">
        <w:rPr>
          <w:color w:val="FF0000"/>
        </w:rPr>
        <w:t xml:space="preserve"> WITH CEDILLA</w:t>
      </w:r>
    </w:p>
    <w:p w:rsidR="00722E9B" w:rsidRPr="00464EC8" w:rsidRDefault="00722E9B" w:rsidP="007D6FE2">
      <w:pPr>
        <w:pStyle w:val="variant"/>
        <w:rPr>
          <w:color w:val="FF0000"/>
        </w:rPr>
      </w:pPr>
      <w:proofErr w:type="gramStart"/>
      <w:r w:rsidRPr="00464EC8">
        <w:rPr>
          <w:color w:val="FF0000"/>
          <w:sz w:val="24"/>
          <w:szCs w:val="24"/>
        </w:rPr>
        <w:t>ŋ</w:t>
      </w:r>
      <w:proofErr w:type="gramEnd"/>
      <w:r w:rsidRPr="00464EC8">
        <w:rPr>
          <w:color w:val="FF0000"/>
          <w:sz w:val="24"/>
          <w:szCs w:val="24"/>
        </w:rPr>
        <w:t xml:space="preserve"> </w:t>
      </w:r>
      <w:r w:rsidRPr="00464EC8">
        <w:rPr>
          <w:color w:val="FF0000"/>
        </w:rPr>
        <w:t>U+014B</w:t>
      </w:r>
      <w:r w:rsidRPr="00464EC8">
        <w:rPr>
          <w:color w:val="FF0000"/>
        </w:rPr>
        <w:tab/>
        <w:t>LATIN SMALL LETTER ENG</w:t>
      </w:r>
    </w:p>
    <w:p w:rsidR="00B156DF" w:rsidRPr="00ED6B1C" w:rsidRDefault="00F94A06" w:rsidP="007D6FE2">
      <w:pPr>
        <w:pStyle w:val="variant"/>
      </w:pPr>
      <w:proofErr w:type="gramStart"/>
      <w:r w:rsidRPr="00ED6B1C">
        <w:rPr>
          <w:rFonts w:ascii="Sylfaen" w:hAnsi="Sylfaen" w:cs="Sylfaen"/>
          <w:sz w:val="24"/>
          <w:szCs w:val="24"/>
        </w:rPr>
        <w:t>ո</w:t>
      </w:r>
      <w:proofErr w:type="gramEnd"/>
      <w:r w:rsidR="00B156DF" w:rsidRPr="00ED6B1C">
        <w:t xml:space="preserve"> U+0</w:t>
      </w:r>
      <w:r>
        <w:t>578</w:t>
      </w:r>
      <w:r w:rsidR="00B156DF" w:rsidRPr="00ED6B1C">
        <w:tab/>
      </w:r>
      <w:r>
        <w:t>ARMENIAN</w:t>
      </w:r>
      <w:r w:rsidR="00B156DF" w:rsidRPr="00ED6B1C">
        <w:t xml:space="preserve"> SMALL LETTER </w:t>
      </w:r>
      <w:r w:rsidR="004375D1">
        <w:t>VO</w:t>
      </w:r>
    </w:p>
    <w:p w:rsidR="00B156DF" w:rsidRPr="00464EC8" w:rsidRDefault="004375D1" w:rsidP="007D6FE2">
      <w:pPr>
        <w:pStyle w:val="variant"/>
        <w:rPr>
          <w:strike/>
          <w:color w:val="FF0000"/>
        </w:rPr>
      </w:pPr>
      <w:proofErr w:type="gramStart"/>
      <w:r w:rsidRPr="00464EC8">
        <w:rPr>
          <w:strike/>
          <w:color w:val="FF0000"/>
          <w:sz w:val="24"/>
          <w:szCs w:val="24"/>
        </w:rPr>
        <w:t>ṇ</w:t>
      </w:r>
      <w:proofErr w:type="gramEnd"/>
      <w:r w:rsidR="00B156DF" w:rsidRPr="00464EC8">
        <w:rPr>
          <w:strike/>
          <w:color w:val="FF0000"/>
        </w:rPr>
        <w:t xml:space="preserve"> U+1E</w:t>
      </w:r>
      <w:r w:rsidRPr="00464EC8">
        <w:rPr>
          <w:strike/>
          <w:color w:val="FF0000"/>
        </w:rPr>
        <w:t>4</w:t>
      </w:r>
      <w:r w:rsidR="00B156DF" w:rsidRPr="00464EC8">
        <w:rPr>
          <w:strike/>
          <w:color w:val="FF0000"/>
        </w:rPr>
        <w:t>7</w:t>
      </w:r>
      <w:r w:rsidR="00B156DF" w:rsidRPr="00464EC8">
        <w:rPr>
          <w:strike/>
          <w:color w:val="FF0000"/>
        </w:rPr>
        <w:tab/>
        <w:t xml:space="preserve">LATIN SMALL LETTER </w:t>
      </w:r>
      <w:r w:rsidR="008D72E7" w:rsidRPr="00464EC8">
        <w:rPr>
          <w:strike/>
          <w:color w:val="FF0000"/>
        </w:rPr>
        <w:t>N</w:t>
      </w:r>
      <w:r w:rsidR="00B156DF" w:rsidRPr="00464EC8">
        <w:rPr>
          <w:strike/>
          <w:color w:val="FF0000"/>
        </w:rPr>
        <w:t xml:space="preserve"> WITH DOT BELOW</w:t>
      </w:r>
    </w:p>
    <w:p w:rsidR="00B156DF" w:rsidRDefault="009878C2" w:rsidP="007D6FE2">
      <w:pPr>
        <w:pStyle w:val="variant"/>
      </w:pPr>
      <w:proofErr w:type="gramStart"/>
      <w:r w:rsidRPr="009878C2">
        <w:rPr>
          <w:sz w:val="24"/>
          <w:szCs w:val="24"/>
        </w:rPr>
        <w:t>ṉ</w:t>
      </w:r>
      <w:proofErr w:type="gramEnd"/>
      <w:r w:rsidR="00B156DF" w:rsidRPr="009878C2">
        <w:t xml:space="preserve"> U+1E</w:t>
      </w:r>
      <w:r w:rsidRPr="009878C2">
        <w:t>49</w:t>
      </w:r>
      <w:r w:rsidR="00B156DF" w:rsidRPr="009878C2">
        <w:tab/>
        <w:t xml:space="preserve">LATIN SMALL LETTER </w:t>
      </w:r>
      <w:r>
        <w:t>N</w:t>
      </w:r>
      <w:r w:rsidR="00B156DF" w:rsidRPr="009878C2">
        <w:t xml:space="preserve"> WITH </w:t>
      </w:r>
      <w:r w:rsidR="00372A23">
        <w:t xml:space="preserve">LINE </w:t>
      </w:r>
      <w:r w:rsidR="00B156DF" w:rsidRPr="009878C2">
        <w:t>BELOW</w:t>
      </w:r>
    </w:p>
    <w:p w:rsidR="008217CB" w:rsidRPr="00464EC8" w:rsidRDefault="008217CB" w:rsidP="007D6FE2">
      <w:pPr>
        <w:pStyle w:val="variant"/>
        <w:rPr>
          <w:color w:val="FF0000"/>
        </w:rPr>
      </w:pPr>
      <w:proofErr w:type="gramStart"/>
      <w:r w:rsidRPr="00464EC8">
        <w:rPr>
          <w:color w:val="FF0000"/>
          <w:sz w:val="24"/>
          <w:szCs w:val="24"/>
        </w:rPr>
        <w:t>ṋ</w:t>
      </w:r>
      <w:proofErr w:type="gramEnd"/>
      <w:r w:rsidRPr="00464EC8">
        <w:rPr>
          <w:color w:val="FF0000"/>
        </w:rPr>
        <w:t xml:space="preserve"> U+1E4B</w:t>
      </w:r>
      <w:r w:rsidRPr="00464EC8">
        <w:rPr>
          <w:color w:val="FF0000"/>
        </w:rPr>
        <w:tab/>
        <w:t>LATIN SMALL LETTER N WITH CIRCUMFLEX BELOW</w:t>
      </w:r>
    </w:p>
    <w:p w:rsidR="00B75A7F" w:rsidRPr="00D9422E" w:rsidRDefault="00B75A7F" w:rsidP="007D6FE2">
      <w:pPr>
        <w:pStyle w:val="Heading3"/>
      </w:pPr>
      <w:r w:rsidRPr="00D9422E">
        <w:t xml:space="preserve">Variant set </w:t>
      </w:r>
      <w:r>
        <w:t>14</w:t>
      </w:r>
      <w:r w:rsidRPr="00D9422E">
        <w:t xml:space="preserve"> – </w:t>
      </w:r>
      <w:r>
        <w:t>6</w:t>
      </w:r>
      <w:r w:rsidRPr="00D9422E">
        <w:t xml:space="preserve"> Members (</w:t>
      </w:r>
      <w:r>
        <w:t xml:space="preserve">for consistency it should have also contained U+006F+U0327, </w:t>
      </w:r>
      <w:r w:rsidR="009B0AD9">
        <w:t xml:space="preserve">but </w:t>
      </w:r>
      <w:r w:rsidR="00A22749">
        <w:t xml:space="preserve">that </w:t>
      </w:r>
      <w:r w:rsidR="009B0AD9">
        <w:t xml:space="preserve">should be </w:t>
      </w:r>
      <w:r w:rsidR="00D00FDD">
        <w:t>a</w:t>
      </w:r>
      <w:r w:rsidR="009B0AD9">
        <w:t xml:space="preserve"> </w:t>
      </w:r>
      <w:r w:rsidR="005B483A">
        <w:t>singleton</w:t>
      </w:r>
      <w:r w:rsidR="00023CF2">
        <w:t>; other script mappings to be added shown in blue</w:t>
      </w:r>
      <w:r w:rsidRPr="00D9422E">
        <w:t>)</w:t>
      </w:r>
    </w:p>
    <w:p w:rsidR="00B75A7F" w:rsidRPr="00464EC8" w:rsidRDefault="00E77BD9" w:rsidP="00464EC8">
      <w:pPr>
        <w:pStyle w:val="variant"/>
        <w:rPr>
          <w:szCs w:val="20"/>
        </w:rPr>
      </w:pPr>
      <w:proofErr w:type="gramStart"/>
      <w:r w:rsidRPr="00464EC8">
        <w:rPr>
          <w:szCs w:val="24"/>
        </w:rPr>
        <w:t>o</w:t>
      </w:r>
      <w:proofErr w:type="gramEnd"/>
      <w:r w:rsidR="00B75A7F" w:rsidRPr="00464EC8">
        <w:rPr>
          <w:szCs w:val="20"/>
        </w:rPr>
        <w:t xml:space="preserve"> U+006</w:t>
      </w:r>
      <w:r w:rsidR="00443777" w:rsidRPr="00464EC8">
        <w:rPr>
          <w:szCs w:val="20"/>
        </w:rPr>
        <w:t>F</w:t>
      </w:r>
      <w:r w:rsidR="00B75A7F" w:rsidRPr="00464EC8">
        <w:rPr>
          <w:szCs w:val="20"/>
        </w:rPr>
        <w:tab/>
        <w:t xml:space="preserve">LATIN SMALL LETTER </w:t>
      </w:r>
      <w:r w:rsidR="00443777" w:rsidRPr="00464EC8">
        <w:rPr>
          <w:szCs w:val="20"/>
        </w:rPr>
        <w:t>O</w:t>
      </w:r>
    </w:p>
    <w:p w:rsidR="00B75A7F" w:rsidRPr="00464EC8" w:rsidRDefault="00E77BD9" w:rsidP="00464EC8">
      <w:pPr>
        <w:pStyle w:val="variant"/>
        <w:rPr>
          <w:color w:val="FF0000"/>
          <w:szCs w:val="20"/>
        </w:rPr>
      </w:pPr>
      <w:proofErr w:type="gramStart"/>
      <w:r w:rsidRPr="00464EC8">
        <w:rPr>
          <w:color w:val="FF0000"/>
          <w:szCs w:val="24"/>
        </w:rPr>
        <w:t>o</w:t>
      </w:r>
      <w:proofErr w:type="gramEnd"/>
      <w:r w:rsidRPr="00464EC8">
        <w:rPr>
          <w:color w:val="FF0000"/>
          <w:szCs w:val="24"/>
        </w:rPr>
        <w:t>̧</w:t>
      </w:r>
      <w:r w:rsidRPr="00464EC8">
        <w:rPr>
          <w:color w:val="FF0000"/>
          <w:szCs w:val="20"/>
        </w:rPr>
        <w:t xml:space="preserve"> </w:t>
      </w:r>
      <w:r w:rsidR="00B75A7F" w:rsidRPr="00464EC8">
        <w:rPr>
          <w:color w:val="FF0000"/>
          <w:szCs w:val="20"/>
        </w:rPr>
        <w:t>U+006</w:t>
      </w:r>
      <w:r w:rsidR="00443777" w:rsidRPr="00464EC8">
        <w:rPr>
          <w:color w:val="FF0000"/>
          <w:szCs w:val="20"/>
        </w:rPr>
        <w:t>F</w:t>
      </w:r>
      <w:r w:rsidR="00B75A7F" w:rsidRPr="00464EC8">
        <w:rPr>
          <w:color w:val="FF0000"/>
          <w:szCs w:val="20"/>
        </w:rPr>
        <w:t>+U+0327</w:t>
      </w:r>
      <w:r w:rsidR="00B75A7F" w:rsidRPr="00464EC8">
        <w:rPr>
          <w:color w:val="FF0000"/>
          <w:szCs w:val="20"/>
        </w:rPr>
        <w:tab/>
        <w:t xml:space="preserve">LATIN SMALL LETTER </w:t>
      </w:r>
      <w:r w:rsidRPr="00464EC8">
        <w:rPr>
          <w:color w:val="FF0000"/>
          <w:szCs w:val="20"/>
        </w:rPr>
        <w:t>O</w:t>
      </w:r>
      <w:r w:rsidR="00B75A7F" w:rsidRPr="00464EC8">
        <w:rPr>
          <w:color w:val="FF0000"/>
          <w:szCs w:val="20"/>
        </w:rPr>
        <w:t xml:space="preserve"> + COMBINING CEDILLA</w:t>
      </w:r>
    </w:p>
    <w:p w:rsidR="00E77BD9" w:rsidRPr="00464EC8" w:rsidRDefault="00E77BD9" w:rsidP="00464EC8">
      <w:pPr>
        <w:pStyle w:val="variant"/>
        <w:rPr>
          <w:szCs w:val="20"/>
        </w:rPr>
      </w:pPr>
      <w:proofErr w:type="gramStart"/>
      <w:r w:rsidRPr="00464EC8">
        <w:rPr>
          <w:szCs w:val="24"/>
        </w:rPr>
        <w:t>o</w:t>
      </w:r>
      <w:proofErr w:type="gramEnd"/>
      <w:r w:rsidRPr="00464EC8">
        <w:rPr>
          <w:szCs w:val="24"/>
        </w:rPr>
        <w:t>̱</w:t>
      </w:r>
      <w:r w:rsidRPr="00464EC8">
        <w:rPr>
          <w:szCs w:val="20"/>
        </w:rPr>
        <w:t xml:space="preserve"> U+006F+U+0331</w:t>
      </w:r>
      <w:r w:rsidRPr="00464EC8">
        <w:rPr>
          <w:szCs w:val="20"/>
        </w:rPr>
        <w:tab/>
        <w:t xml:space="preserve">LATIN SMALL LETTER O + COMBINING </w:t>
      </w:r>
      <w:r w:rsidR="00EB0C66" w:rsidRPr="00464EC8">
        <w:rPr>
          <w:szCs w:val="20"/>
        </w:rPr>
        <w:t>MACRON BELOW</w:t>
      </w:r>
    </w:p>
    <w:p w:rsidR="00B75A7F" w:rsidRPr="00464EC8" w:rsidRDefault="00EB0C66" w:rsidP="00464EC8">
      <w:pPr>
        <w:pStyle w:val="variant"/>
        <w:rPr>
          <w:szCs w:val="20"/>
        </w:rPr>
      </w:pPr>
      <w:proofErr w:type="gramStart"/>
      <w:r w:rsidRPr="00464EC8">
        <w:rPr>
          <w:szCs w:val="24"/>
        </w:rPr>
        <w:t>ο</w:t>
      </w:r>
      <w:proofErr w:type="gramEnd"/>
      <w:r w:rsidR="00B75A7F" w:rsidRPr="00464EC8">
        <w:rPr>
          <w:szCs w:val="24"/>
        </w:rPr>
        <w:t xml:space="preserve"> </w:t>
      </w:r>
      <w:r w:rsidR="00B75A7F" w:rsidRPr="00464EC8">
        <w:rPr>
          <w:szCs w:val="20"/>
        </w:rPr>
        <w:t>U+</w:t>
      </w:r>
      <w:r w:rsidRPr="00464EC8">
        <w:rPr>
          <w:szCs w:val="20"/>
        </w:rPr>
        <w:t>03BF</w:t>
      </w:r>
      <w:r w:rsidR="00B75A7F" w:rsidRPr="00464EC8">
        <w:rPr>
          <w:szCs w:val="20"/>
        </w:rPr>
        <w:tab/>
      </w:r>
      <w:r w:rsidRPr="00464EC8">
        <w:rPr>
          <w:szCs w:val="20"/>
        </w:rPr>
        <w:t>GREEK</w:t>
      </w:r>
      <w:r w:rsidR="00B75A7F" w:rsidRPr="00464EC8">
        <w:rPr>
          <w:szCs w:val="20"/>
        </w:rPr>
        <w:t xml:space="preserve"> SMALL LETTER </w:t>
      </w:r>
      <w:r w:rsidRPr="00464EC8">
        <w:rPr>
          <w:szCs w:val="20"/>
        </w:rPr>
        <w:t>OMICRON</w:t>
      </w:r>
    </w:p>
    <w:p w:rsidR="00D80DE6" w:rsidRPr="00464EC8" w:rsidRDefault="00912BD8" w:rsidP="00464EC8">
      <w:pPr>
        <w:pStyle w:val="variant"/>
        <w:rPr>
          <w:szCs w:val="20"/>
        </w:rPr>
      </w:pPr>
      <w:proofErr w:type="gramStart"/>
      <w:r w:rsidRPr="00464EC8">
        <w:rPr>
          <w:szCs w:val="24"/>
        </w:rPr>
        <w:t>о</w:t>
      </w:r>
      <w:proofErr w:type="gramEnd"/>
      <w:r w:rsidR="00D80DE6" w:rsidRPr="00464EC8">
        <w:rPr>
          <w:szCs w:val="24"/>
        </w:rPr>
        <w:t xml:space="preserve"> </w:t>
      </w:r>
      <w:r w:rsidR="00D80DE6" w:rsidRPr="00464EC8">
        <w:rPr>
          <w:szCs w:val="20"/>
        </w:rPr>
        <w:t>U+043E</w:t>
      </w:r>
      <w:r w:rsidR="00D80DE6" w:rsidRPr="00464EC8">
        <w:rPr>
          <w:szCs w:val="20"/>
        </w:rPr>
        <w:tab/>
        <w:t xml:space="preserve">CYRILLIC SMALL LETTER </w:t>
      </w:r>
      <w:r w:rsidR="003B3B0D" w:rsidRPr="00464EC8">
        <w:rPr>
          <w:szCs w:val="20"/>
        </w:rPr>
        <w:t>O</w:t>
      </w:r>
    </w:p>
    <w:p w:rsidR="003B3B0D" w:rsidRPr="00464EC8" w:rsidRDefault="00912BD8" w:rsidP="00464EC8">
      <w:pPr>
        <w:pStyle w:val="variant"/>
        <w:rPr>
          <w:szCs w:val="20"/>
        </w:rPr>
      </w:pPr>
      <w:proofErr w:type="gramStart"/>
      <w:r w:rsidRPr="00464EC8">
        <w:rPr>
          <w:rFonts w:ascii="Sylfaen" w:hAnsi="Sylfaen" w:cs="Sylfaen"/>
          <w:szCs w:val="24"/>
        </w:rPr>
        <w:t>օ</w:t>
      </w:r>
      <w:proofErr w:type="gramEnd"/>
      <w:r w:rsidR="003B3B0D" w:rsidRPr="00464EC8">
        <w:rPr>
          <w:szCs w:val="24"/>
        </w:rPr>
        <w:t xml:space="preserve"> </w:t>
      </w:r>
      <w:r w:rsidR="003B3B0D" w:rsidRPr="00464EC8">
        <w:rPr>
          <w:szCs w:val="20"/>
        </w:rPr>
        <w:t>U+0585</w:t>
      </w:r>
      <w:r w:rsidR="003B3B0D" w:rsidRPr="00464EC8">
        <w:rPr>
          <w:szCs w:val="20"/>
        </w:rPr>
        <w:tab/>
        <w:t>ARMENIAN SMALL LETTER O</w:t>
      </w:r>
      <w:r w:rsidR="008A2B9D" w:rsidRPr="00464EC8">
        <w:rPr>
          <w:szCs w:val="20"/>
        </w:rPr>
        <w:t>H</w:t>
      </w:r>
    </w:p>
    <w:p w:rsidR="00023CF2" w:rsidRPr="00464EC8" w:rsidRDefault="00023CF2" w:rsidP="00464EC8">
      <w:pPr>
        <w:pStyle w:val="variant"/>
        <w:rPr>
          <w:color w:val="0070C0"/>
        </w:rPr>
      </w:pPr>
      <w:r w:rsidRPr="00464EC8">
        <w:rPr>
          <w:rFonts w:ascii="Kalinga" w:hAnsi="Kalinga" w:cs="Kalinga" w:hint="cs"/>
          <w:color w:val="0070C0"/>
          <w:cs/>
        </w:rPr>
        <w:t>ଠ</w:t>
      </w:r>
      <w:r w:rsidRPr="00464EC8">
        <w:rPr>
          <w:color w:val="0070C0"/>
        </w:rPr>
        <w:t xml:space="preserve"> U+0B20</w:t>
      </w:r>
      <w:r w:rsidRPr="00464EC8">
        <w:rPr>
          <w:color w:val="0070C0"/>
        </w:rPr>
        <w:tab/>
        <w:t>ORIYA LETTER TTHA</w:t>
      </w:r>
    </w:p>
    <w:p w:rsidR="00023CF2" w:rsidRPr="00464EC8" w:rsidRDefault="00023CF2" w:rsidP="00464EC8">
      <w:pPr>
        <w:pStyle w:val="variant"/>
        <w:rPr>
          <w:color w:val="0070C0"/>
        </w:rPr>
      </w:pPr>
      <w:r w:rsidRPr="00464EC8">
        <w:rPr>
          <w:rFonts w:ascii="Kartika" w:hAnsi="Kartika" w:cs="Kartika" w:hint="cs"/>
          <w:color w:val="0070C0"/>
          <w:cs/>
        </w:rPr>
        <w:t>ഠ</w:t>
      </w:r>
      <w:r w:rsidRPr="00464EC8">
        <w:rPr>
          <w:color w:val="0070C0"/>
        </w:rPr>
        <w:t xml:space="preserve"> U+0D20</w:t>
      </w:r>
      <w:r w:rsidRPr="00464EC8">
        <w:rPr>
          <w:color w:val="0070C0"/>
        </w:rPr>
        <w:tab/>
        <w:t>MALAYALAM LETTER TTHA</w:t>
      </w:r>
    </w:p>
    <w:p w:rsidR="00023CF2" w:rsidRPr="00464EC8" w:rsidRDefault="00023CF2" w:rsidP="00464EC8">
      <w:pPr>
        <w:pStyle w:val="variant"/>
        <w:rPr>
          <w:color w:val="0070C0"/>
        </w:rPr>
      </w:pPr>
      <w:r w:rsidRPr="00464EC8">
        <w:rPr>
          <w:rFonts w:ascii="TW-Sung" w:hAnsi="TW-Sung" w:cs="TW-Sung" w:hint="cs"/>
          <w:color w:val="0070C0"/>
          <w:cs/>
        </w:rPr>
        <w:t>ဝ</w:t>
      </w:r>
      <w:r w:rsidRPr="00464EC8">
        <w:rPr>
          <w:color w:val="0070C0"/>
        </w:rPr>
        <w:t xml:space="preserve"> U+101D</w:t>
      </w:r>
      <w:r w:rsidRPr="00464EC8">
        <w:rPr>
          <w:color w:val="0070C0"/>
        </w:rPr>
        <w:tab/>
        <w:t>MYANMAR LETTER WA</w:t>
      </w:r>
    </w:p>
    <w:p w:rsidR="008A2B9D" w:rsidRDefault="00912BD8" w:rsidP="007D6FE2">
      <w:pPr>
        <w:pStyle w:val="Heading3"/>
      </w:pPr>
      <w:proofErr w:type="gramStart"/>
      <w:r>
        <w:rPr>
          <w:sz w:val="24"/>
          <w:szCs w:val="24"/>
        </w:rPr>
        <w:t>ọ</w:t>
      </w:r>
      <w:proofErr w:type="gramEnd"/>
      <w:r w:rsidR="008A2B9D" w:rsidRPr="00D80DE6">
        <w:rPr>
          <w:sz w:val="24"/>
          <w:szCs w:val="24"/>
        </w:rPr>
        <w:t xml:space="preserve"> </w:t>
      </w:r>
      <w:r w:rsidR="008A2B9D" w:rsidRPr="00D80DE6">
        <w:t>U+</w:t>
      </w:r>
      <w:r w:rsidR="008A2B9D">
        <w:t>1ECD</w:t>
      </w:r>
      <w:r w:rsidR="008A2B9D" w:rsidRPr="00D80DE6">
        <w:tab/>
      </w:r>
      <w:r w:rsidR="00AE06AD">
        <w:t>LATIN</w:t>
      </w:r>
      <w:r w:rsidR="008A2B9D" w:rsidRPr="00D80DE6">
        <w:t xml:space="preserve"> SMALL LETTER </w:t>
      </w:r>
      <w:r w:rsidR="008A2B9D">
        <w:t>O</w:t>
      </w:r>
      <w:r w:rsidR="002E5AD8">
        <w:t xml:space="preserve"> WITH DOT BELOW</w:t>
      </w:r>
    </w:p>
    <w:p w:rsidR="00A22749" w:rsidRPr="00A22749" w:rsidRDefault="003E777F" w:rsidP="00A22749">
      <w:r>
        <w:t>(</w:t>
      </w:r>
      <w:r w:rsidR="00A22749">
        <w:t xml:space="preserve">This set, when integrated to the LGR </w:t>
      </w:r>
      <w:r w:rsidR="00023CF2">
        <w:t>needs to</w:t>
      </w:r>
      <w:r w:rsidR="00A22749">
        <w:t xml:space="preserve"> pick up additional variants based on other scripts with</w:t>
      </w:r>
      <w:r w:rsidR="00023CF2">
        <w:t xml:space="preserve"> also have a circle glyph: U+0B20, U+0D20 and U+101D. However, that process requires that at least one LGR actually lists the full set; therefore, we are requesting the Latin LGR to formally add these variants.</w:t>
      </w:r>
      <w:r>
        <w:t>)</w:t>
      </w:r>
    </w:p>
    <w:p w:rsidR="004D3A2E" w:rsidRPr="00D9422E" w:rsidRDefault="004D3A2E" w:rsidP="007D6FE2">
      <w:pPr>
        <w:pStyle w:val="Heading3"/>
      </w:pPr>
      <w:r w:rsidRPr="00D9422E">
        <w:t xml:space="preserve">Variant set </w:t>
      </w:r>
      <w:r>
        <w:t>18</w:t>
      </w:r>
      <w:r w:rsidRPr="00D9422E">
        <w:t xml:space="preserve"> – </w:t>
      </w:r>
      <w:r>
        <w:t>5</w:t>
      </w:r>
      <w:r w:rsidRPr="00D9422E">
        <w:t xml:space="preserve"> Members (</w:t>
      </w:r>
      <w:r w:rsidR="009E41CB">
        <w:t xml:space="preserve">U+015F and </w:t>
      </w:r>
      <w:r w:rsidR="006C7A3E">
        <w:t xml:space="preserve">U+0219 should be removed from that variant set and make </w:t>
      </w:r>
      <w:r w:rsidR="00EB7DAC">
        <w:t xml:space="preserve">into </w:t>
      </w:r>
      <w:r w:rsidR="006C7A3E">
        <w:t>their own 2-member variant set</w:t>
      </w:r>
      <w:r w:rsidRPr="00D9422E">
        <w:t>)</w:t>
      </w:r>
    </w:p>
    <w:p w:rsidR="004D3A2E" w:rsidRPr="00E77BD9" w:rsidRDefault="00B1734E" w:rsidP="00464EC8">
      <w:pPr>
        <w:pStyle w:val="variant"/>
      </w:pPr>
      <w:proofErr w:type="gramStart"/>
      <w:r w:rsidRPr="00E77BD9">
        <w:rPr>
          <w:sz w:val="24"/>
          <w:szCs w:val="24"/>
        </w:rPr>
        <w:t>s</w:t>
      </w:r>
      <w:proofErr w:type="gramEnd"/>
      <w:r w:rsidR="004D3A2E" w:rsidRPr="00E77BD9">
        <w:t xml:space="preserve"> U+00</w:t>
      </w:r>
      <w:r w:rsidR="004D3A2E">
        <w:t>73</w:t>
      </w:r>
      <w:r w:rsidR="004D3A2E" w:rsidRPr="00E77BD9">
        <w:tab/>
        <w:t xml:space="preserve">LATIN SMALL LETTER </w:t>
      </w:r>
      <w:r w:rsidR="004D3A2E">
        <w:t>S</w:t>
      </w:r>
    </w:p>
    <w:p w:rsidR="004D3A2E" w:rsidRPr="00B156DF" w:rsidRDefault="008A51EE" w:rsidP="00464EC8">
      <w:pPr>
        <w:pStyle w:val="variant"/>
        <w:rPr>
          <w:color w:val="FF0000"/>
        </w:rPr>
      </w:pPr>
      <w:proofErr w:type="gramStart"/>
      <w:r>
        <w:rPr>
          <w:color w:val="FF0000"/>
          <w:sz w:val="24"/>
          <w:szCs w:val="24"/>
        </w:rPr>
        <w:t>ş</w:t>
      </w:r>
      <w:proofErr w:type="gramEnd"/>
      <w:r w:rsidR="004D3A2E">
        <w:rPr>
          <w:color w:val="FF0000"/>
        </w:rPr>
        <w:t xml:space="preserve"> </w:t>
      </w:r>
      <w:r w:rsidR="004D3A2E" w:rsidRPr="00B156DF">
        <w:rPr>
          <w:color w:val="FF0000"/>
        </w:rPr>
        <w:t>U+0</w:t>
      </w:r>
      <w:r>
        <w:rPr>
          <w:color w:val="FF0000"/>
        </w:rPr>
        <w:t>15F</w:t>
      </w:r>
      <w:r w:rsidR="004D3A2E" w:rsidRPr="00B156DF">
        <w:rPr>
          <w:color w:val="FF0000"/>
        </w:rPr>
        <w:tab/>
        <w:t xml:space="preserve">LATIN SMALL LETTER </w:t>
      </w:r>
      <w:r>
        <w:rPr>
          <w:color w:val="FF0000"/>
        </w:rPr>
        <w:t xml:space="preserve">S </w:t>
      </w:r>
      <w:r w:rsidR="00015D92">
        <w:rPr>
          <w:color w:val="FF0000"/>
        </w:rPr>
        <w:t>WITH CEDILLA</w:t>
      </w:r>
    </w:p>
    <w:p w:rsidR="004D3A2E" w:rsidRPr="00EC6478" w:rsidRDefault="00EC6478" w:rsidP="00464EC8">
      <w:pPr>
        <w:pStyle w:val="variant"/>
        <w:rPr>
          <w:color w:val="FF0000"/>
        </w:rPr>
      </w:pPr>
      <w:r w:rsidRPr="00EC6478">
        <w:rPr>
          <w:color w:val="FF0000"/>
          <w:sz w:val="24"/>
          <w:szCs w:val="24"/>
        </w:rPr>
        <w:t>ș</w:t>
      </w:r>
      <w:r w:rsidR="004D3A2E" w:rsidRPr="00EC6478">
        <w:rPr>
          <w:color w:val="FF0000"/>
        </w:rPr>
        <w:t xml:space="preserve"> U+</w:t>
      </w:r>
      <w:r w:rsidRPr="00EC6478">
        <w:rPr>
          <w:color w:val="FF0000"/>
        </w:rPr>
        <w:t>0219</w:t>
      </w:r>
      <w:r w:rsidR="004D3A2E" w:rsidRPr="00EC6478">
        <w:rPr>
          <w:color w:val="FF0000"/>
        </w:rPr>
        <w:tab/>
        <w:t xml:space="preserve">LATIN SMALL LETTER </w:t>
      </w:r>
      <w:r w:rsidRPr="00EC6478">
        <w:rPr>
          <w:color w:val="FF0000"/>
        </w:rPr>
        <w:t>S WITH COMMA</w:t>
      </w:r>
      <w:r w:rsidR="004D3A2E" w:rsidRPr="00EC6478">
        <w:rPr>
          <w:color w:val="FF0000"/>
        </w:rPr>
        <w:t xml:space="preserve"> BELOW</w:t>
      </w:r>
    </w:p>
    <w:p w:rsidR="004D3A2E" w:rsidRDefault="00EC6478" w:rsidP="00464EC8">
      <w:pPr>
        <w:pStyle w:val="variant"/>
      </w:pPr>
      <w:proofErr w:type="gramStart"/>
      <w:r w:rsidRPr="00D80DE6">
        <w:rPr>
          <w:sz w:val="24"/>
          <w:szCs w:val="24"/>
        </w:rPr>
        <w:t>ѕ</w:t>
      </w:r>
      <w:proofErr w:type="gramEnd"/>
      <w:r w:rsidR="004D3A2E" w:rsidRPr="00D80DE6">
        <w:rPr>
          <w:sz w:val="24"/>
          <w:szCs w:val="24"/>
        </w:rPr>
        <w:t xml:space="preserve"> </w:t>
      </w:r>
      <w:r w:rsidR="004D3A2E" w:rsidRPr="00D80DE6">
        <w:t>U+0</w:t>
      </w:r>
      <w:r>
        <w:t>455</w:t>
      </w:r>
      <w:r w:rsidR="004D3A2E" w:rsidRPr="00D80DE6">
        <w:tab/>
      </w:r>
      <w:r>
        <w:t>CYRILLIC</w:t>
      </w:r>
      <w:r w:rsidR="004D3A2E" w:rsidRPr="00D80DE6">
        <w:t xml:space="preserve"> SMALL LETTER </w:t>
      </w:r>
      <w:r w:rsidR="00546777">
        <w:t>DZE</w:t>
      </w:r>
    </w:p>
    <w:p w:rsidR="004D3A2E" w:rsidRDefault="00546777" w:rsidP="00464EC8">
      <w:pPr>
        <w:pStyle w:val="variant"/>
      </w:pPr>
      <w:proofErr w:type="gramStart"/>
      <w:r>
        <w:rPr>
          <w:sz w:val="24"/>
          <w:szCs w:val="24"/>
        </w:rPr>
        <w:t>ṣ</w:t>
      </w:r>
      <w:proofErr w:type="gramEnd"/>
      <w:r w:rsidR="004D3A2E" w:rsidRPr="00D80DE6">
        <w:rPr>
          <w:sz w:val="24"/>
          <w:szCs w:val="24"/>
        </w:rPr>
        <w:t xml:space="preserve"> </w:t>
      </w:r>
      <w:r w:rsidR="004D3A2E" w:rsidRPr="00D80DE6">
        <w:t>U+</w:t>
      </w:r>
      <w:r w:rsidR="00983099">
        <w:t>1E63</w:t>
      </w:r>
      <w:r w:rsidR="004D3A2E" w:rsidRPr="00D80DE6">
        <w:tab/>
      </w:r>
      <w:r w:rsidR="00FF1A94">
        <w:t>LATIN</w:t>
      </w:r>
      <w:r w:rsidR="004D3A2E" w:rsidRPr="00D80DE6">
        <w:t xml:space="preserve"> SMALL LETTER </w:t>
      </w:r>
      <w:r w:rsidR="00FF1A94">
        <w:t xml:space="preserve">S </w:t>
      </w:r>
      <w:r w:rsidR="0018635E">
        <w:t>WITH DOT BELOW</w:t>
      </w:r>
    </w:p>
    <w:p w:rsidR="00464EC8" w:rsidRDefault="00464EC8" w:rsidP="00464EC8">
      <w:pPr>
        <w:pStyle w:val="NoSpacing"/>
      </w:pPr>
    </w:p>
    <w:p w:rsidR="006503C0" w:rsidRPr="00D9422E" w:rsidRDefault="006503C0" w:rsidP="00464EC8">
      <w:pPr>
        <w:pStyle w:val="Heading3"/>
      </w:pPr>
      <w:r w:rsidRPr="00D9422E">
        <w:t xml:space="preserve">Variant set </w:t>
      </w:r>
      <w:r>
        <w:t>20</w:t>
      </w:r>
      <w:r w:rsidRPr="00D9422E">
        <w:t xml:space="preserve"> –</w:t>
      </w:r>
      <w:r w:rsidRPr="00464EC8">
        <w:t xml:space="preserve"> </w:t>
      </w:r>
      <w:r>
        <w:t>4</w:t>
      </w:r>
      <w:r w:rsidRPr="00D9422E">
        <w:t xml:space="preserve"> Members (</w:t>
      </w:r>
      <w:r>
        <w:t>U+0</w:t>
      </w:r>
      <w:r w:rsidR="005D3151">
        <w:t>21B</w:t>
      </w:r>
      <w:r>
        <w:t xml:space="preserve"> and U+</w:t>
      </w:r>
      <w:r w:rsidR="005D3151">
        <w:t>1E71</w:t>
      </w:r>
      <w:r>
        <w:t xml:space="preserve"> should be removed from that variant set and </w:t>
      </w:r>
      <w:r w:rsidR="007A3450">
        <w:t xml:space="preserve">made </w:t>
      </w:r>
      <w:r w:rsidR="005D3151">
        <w:t>singletons</w:t>
      </w:r>
      <w:r w:rsidRPr="00D9422E">
        <w:t>)</w:t>
      </w:r>
    </w:p>
    <w:p w:rsidR="006503C0" w:rsidRPr="00E77BD9" w:rsidRDefault="006503C0" w:rsidP="00464EC8">
      <w:pPr>
        <w:pStyle w:val="variant"/>
      </w:pPr>
      <w:proofErr w:type="gramStart"/>
      <w:r w:rsidRPr="00E77BD9">
        <w:rPr>
          <w:sz w:val="24"/>
          <w:szCs w:val="24"/>
        </w:rPr>
        <w:t>t</w:t>
      </w:r>
      <w:proofErr w:type="gramEnd"/>
      <w:r w:rsidRPr="00E77BD9">
        <w:t xml:space="preserve"> U+00</w:t>
      </w:r>
      <w:r>
        <w:t>74</w:t>
      </w:r>
      <w:r w:rsidRPr="00E77BD9">
        <w:tab/>
        <w:t xml:space="preserve">LATIN SMALL LETTER </w:t>
      </w:r>
      <w:r>
        <w:t>T</w:t>
      </w:r>
    </w:p>
    <w:p w:rsidR="006503C0" w:rsidRPr="00B156DF" w:rsidRDefault="00F431C8" w:rsidP="00464EC8">
      <w:pPr>
        <w:pStyle w:val="variant"/>
        <w:rPr>
          <w:color w:val="FF0000"/>
        </w:rPr>
      </w:pPr>
      <w:r>
        <w:rPr>
          <w:color w:val="FF0000"/>
          <w:sz w:val="24"/>
          <w:szCs w:val="24"/>
        </w:rPr>
        <w:t>ț</w:t>
      </w:r>
      <w:r w:rsidR="006503C0">
        <w:rPr>
          <w:color w:val="FF0000"/>
        </w:rPr>
        <w:t xml:space="preserve"> </w:t>
      </w:r>
      <w:r w:rsidR="006503C0" w:rsidRPr="00B156DF">
        <w:rPr>
          <w:color w:val="FF0000"/>
        </w:rPr>
        <w:t>U+0</w:t>
      </w:r>
      <w:r>
        <w:rPr>
          <w:color w:val="FF0000"/>
        </w:rPr>
        <w:t>21B</w:t>
      </w:r>
      <w:r w:rsidR="006503C0" w:rsidRPr="00B156DF">
        <w:rPr>
          <w:color w:val="FF0000"/>
        </w:rPr>
        <w:tab/>
        <w:t xml:space="preserve">LATIN SMALL LETTER </w:t>
      </w:r>
      <w:r>
        <w:rPr>
          <w:color w:val="FF0000"/>
        </w:rPr>
        <w:t>T</w:t>
      </w:r>
      <w:r w:rsidR="006503C0">
        <w:rPr>
          <w:color w:val="FF0000"/>
        </w:rPr>
        <w:t xml:space="preserve"> WITH </w:t>
      </w:r>
      <w:r>
        <w:rPr>
          <w:color w:val="FF0000"/>
        </w:rPr>
        <w:t>COMMA BELOW</w:t>
      </w:r>
    </w:p>
    <w:p w:rsidR="006503C0" w:rsidRPr="005D3151" w:rsidRDefault="00F431C8" w:rsidP="00464EC8">
      <w:pPr>
        <w:pStyle w:val="variant"/>
      </w:pPr>
      <w:proofErr w:type="gramStart"/>
      <w:r w:rsidRPr="005D3151">
        <w:rPr>
          <w:sz w:val="24"/>
          <w:szCs w:val="24"/>
        </w:rPr>
        <w:t>ṭ</w:t>
      </w:r>
      <w:proofErr w:type="gramEnd"/>
      <w:r w:rsidR="006503C0" w:rsidRPr="005D3151">
        <w:t xml:space="preserve"> U+</w:t>
      </w:r>
      <w:r w:rsidRPr="005D3151">
        <w:t>1E6D</w:t>
      </w:r>
      <w:r w:rsidR="006503C0" w:rsidRPr="005D3151">
        <w:tab/>
        <w:t xml:space="preserve">LATIN SMALL LETTER </w:t>
      </w:r>
      <w:r w:rsidRPr="005D3151">
        <w:t>T</w:t>
      </w:r>
      <w:r w:rsidR="006503C0" w:rsidRPr="005D3151">
        <w:t xml:space="preserve"> WITH </w:t>
      </w:r>
      <w:r w:rsidRPr="005D3151">
        <w:t>DOT</w:t>
      </w:r>
      <w:r w:rsidR="006503C0" w:rsidRPr="005D3151">
        <w:t xml:space="preserve"> BELOW</w:t>
      </w:r>
    </w:p>
    <w:p w:rsidR="006503C0" w:rsidRPr="005D3151" w:rsidRDefault="005D3151" w:rsidP="00464EC8">
      <w:pPr>
        <w:pStyle w:val="variant"/>
        <w:rPr>
          <w:color w:val="FF0000"/>
        </w:rPr>
      </w:pPr>
      <w:proofErr w:type="gramStart"/>
      <w:r w:rsidRPr="005D3151">
        <w:rPr>
          <w:color w:val="FF0000"/>
          <w:sz w:val="24"/>
          <w:szCs w:val="24"/>
        </w:rPr>
        <w:t>ṱ</w:t>
      </w:r>
      <w:proofErr w:type="gramEnd"/>
      <w:r w:rsidR="006503C0" w:rsidRPr="005D3151">
        <w:rPr>
          <w:color w:val="FF0000"/>
          <w:sz w:val="24"/>
          <w:szCs w:val="24"/>
        </w:rPr>
        <w:t xml:space="preserve"> </w:t>
      </w:r>
      <w:r w:rsidR="006503C0" w:rsidRPr="005D3151">
        <w:rPr>
          <w:color w:val="FF0000"/>
        </w:rPr>
        <w:t>U+</w:t>
      </w:r>
      <w:r w:rsidRPr="005D3151">
        <w:rPr>
          <w:color w:val="FF0000"/>
        </w:rPr>
        <w:t>1E71</w:t>
      </w:r>
      <w:r w:rsidR="006503C0" w:rsidRPr="005D3151">
        <w:rPr>
          <w:color w:val="FF0000"/>
        </w:rPr>
        <w:tab/>
      </w:r>
      <w:r w:rsidRPr="005D3151">
        <w:rPr>
          <w:color w:val="FF0000"/>
        </w:rPr>
        <w:t>LATIN</w:t>
      </w:r>
      <w:r w:rsidR="006503C0" w:rsidRPr="005D3151">
        <w:rPr>
          <w:color w:val="FF0000"/>
        </w:rPr>
        <w:t xml:space="preserve"> SMALL LETTER </w:t>
      </w:r>
      <w:r w:rsidRPr="005D3151">
        <w:rPr>
          <w:color w:val="FF0000"/>
        </w:rPr>
        <w:t>T WITH CIRCUMFLEX BELOW</w:t>
      </w:r>
    </w:p>
    <w:p w:rsidR="00464EC8" w:rsidRPr="00D80DE6" w:rsidRDefault="005D3151" w:rsidP="00464EC8">
      <w:pPr>
        <w:pStyle w:val="NoSpacing"/>
      </w:pPr>
      <w:r>
        <w:t>(</w:t>
      </w:r>
      <w:proofErr w:type="gramStart"/>
      <w:r>
        <w:t>note</w:t>
      </w:r>
      <w:proofErr w:type="gramEnd"/>
      <w:r>
        <w:t xml:space="preserve"> that U+</w:t>
      </w:r>
      <w:r w:rsidR="003D7363">
        <w:t>0163 LATIN SMALL LETTER T WITH CEDILLA is not part of the Latin LGR)</w:t>
      </w:r>
    </w:p>
    <w:p w:rsidR="008E71DA" w:rsidRPr="00D9422E" w:rsidRDefault="008E71DA" w:rsidP="007D6FE2">
      <w:pPr>
        <w:pStyle w:val="Heading3"/>
      </w:pPr>
      <w:r w:rsidRPr="00D9422E">
        <w:t xml:space="preserve">Variant set </w:t>
      </w:r>
      <w:r>
        <w:t>21</w:t>
      </w:r>
      <w:r w:rsidRPr="00D9422E">
        <w:t xml:space="preserve"> – </w:t>
      </w:r>
      <w:r>
        <w:t>7</w:t>
      </w:r>
      <w:r w:rsidRPr="00D9422E">
        <w:t xml:space="preserve"> Members (</w:t>
      </w:r>
      <w:r w:rsidR="007A3450">
        <w:t>U+0173 and U+045F should be removed from that variant set and made singletons</w:t>
      </w:r>
      <w:r w:rsidRPr="00D9422E">
        <w:t>)</w:t>
      </w:r>
    </w:p>
    <w:p w:rsidR="008E71DA" w:rsidRPr="00E77BD9" w:rsidRDefault="00715017" w:rsidP="00464EC8">
      <w:pPr>
        <w:pStyle w:val="variant"/>
      </w:pPr>
      <w:proofErr w:type="gramStart"/>
      <w:r w:rsidRPr="00E77BD9">
        <w:rPr>
          <w:sz w:val="24"/>
          <w:szCs w:val="24"/>
        </w:rPr>
        <w:t>u</w:t>
      </w:r>
      <w:proofErr w:type="gramEnd"/>
      <w:r w:rsidR="008E71DA" w:rsidRPr="00E77BD9">
        <w:t xml:space="preserve"> U+00</w:t>
      </w:r>
      <w:r w:rsidR="008E71DA">
        <w:t>75</w:t>
      </w:r>
      <w:r w:rsidR="008E71DA" w:rsidRPr="00E77BD9">
        <w:tab/>
        <w:t xml:space="preserve">LATIN SMALL LETTER </w:t>
      </w:r>
      <w:r>
        <w:t>U</w:t>
      </w:r>
    </w:p>
    <w:p w:rsidR="008E71DA" w:rsidRPr="00464EC8" w:rsidRDefault="00715017" w:rsidP="00464EC8">
      <w:pPr>
        <w:pStyle w:val="variant"/>
        <w:rPr>
          <w:color w:val="FF0000"/>
        </w:rPr>
      </w:pPr>
      <w:proofErr w:type="gramStart"/>
      <w:r w:rsidRPr="00464EC8">
        <w:rPr>
          <w:color w:val="FF0000"/>
          <w:sz w:val="24"/>
          <w:szCs w:val="24"/>
        </w:rPr>
        <w:t>ų</w:t>
      </w:r>
      <w:proofErr w:type="gramEnd"/>
      <w:r w:rsidR="008E71DA" w:rsidRPr="00464EC8">
        <w:rPr>
          <w:color w:val="FF0000"/>
        </w:rPr>
        <w:t xml:space="preserve"> U+</w:t>
      </w:r>
      <w:r w:rsidRPr="00464EC8">
        <w:rPr>
          <w:color w:val="FF0000"/>
        </w:rPr>
        <w:t>0173</w:t>
      </w:r>
      <w:r w:rsidR="008E71DA" w:rsidRPr="00464EC8">
        <w:rPr>
          <w:color w:val="FF0000"/>
        </w:rPr>
        <w:tab/>
        <w:t xml:space="preserve">LATIN SMALL LETTER </w:t>
      </w:r>
      <w:r w:rsidRPr="00464EC8">
        <w:rPr>
          <w:color w:val="FF0000"/>
        </w:rPr>
        <w:t>U</w:t>
      </w:r>
      <w:r w:rsidR="008E71DA" w:rsidRPr="00464EC8">
        <w:rPr>
          <w:color w:val="FF0000"/>
        </w:rPr>
        <w:t xml:space="preserve"> </w:t>
      </w:r>
      <w:r w:rsidR="00D674CE" w:rsidRPr="00464EC8">
        <w:rPr>
          <w:color w:val="FF0000"/>
        </w:rPr>
        <w:t>WITH OGONEK</w:t>
      </w:r>
    </w:p>
    <w:p w:rsidR="008E71DA" w:rsidRPr="00EB0C66" w:rsidRDefault="003701BA" w:rsidP="00464EC8">
      <w:pPr>
        <w:pStyle w:val="variant"/>
      </w:pPr>
      <w:proofErr w:type="gramStart"/>
      <w:r>
        <w:rPr>
          <w:sz w:val="24"/>
          <w:szCs w:val="24"/>
        </w:rPr>
        <w:t>ʋ</w:t>
      </w:r>
      <w:proofErr w:type="gramEnd"/>
      <w:r w:rsidR="008E71DA" w:rsidRPr="00EB0C66">
        <w:t xml:space="preserve"> U+0</w:t>
      </w:r>
      <w:r>
        <w:t>28B</w:t>
      </w:r>
      <w:r w:rsidR="008E71DA" w:rsidRPr="00EB0C66">
        <w:tab/>
        <w:t xml:space="preserve">LATIN SMALL LETTER </w:t>
      </w:r>
      <w:r w:rsidR="00E8564E">
        <w:t>V WITH HOOK</w:t>
      </w:r>
      <w:ins w:id="2" w:author="Author">
        <w:r w:rsidR="00AF0C2F">
          <w:rPr>
            <w:rStyle w:val="FootnoteReference"/>
          </w:rPr>
          <w:footnoteReference w:id="1"/>
        </w:r>
      </w:ins>
    </w:p>
    <w:p w:rsidR="008E71DA" w:rsidRDefault="00E8564E" w:rsidP="00464EC8">
      <w:pPr>
        <w:pStyle w:val="variant"/>
      </w:pPr>
      <w:proofErr w:type="gramStart"/>
      <w:r w:rsidRPr="00D80DE6">
        <w:rPr>
          <w:sz w:val="24"/>
          <w:szCs w:val="24"/>
        </w:rPr>
        <w:t>υ</w:t>
      </w:r>
      <w:proofErr w:type="gramEnd"/>
      <w:r w:rsidR="008E71DA" w:rsidRPr="00D80DE6">
        <w:rPr>
          <w:sz w:val="24"/>
          <w:szCs w:val="24"/>
        </w:rPr>
        <w:t xml:space="preserve"> </w:t>
      </w:r>
      <w:r w:rsidR="008E71DA" w:rsidRPr="00D80DE6">
        <w:t>U+03</w:t>
      </w:r>
      <w:r>
        <w:t>C5</w:t>
      </w:r>
      <w:r w:rsidR="008E71DA" w:rsidRPr="00D80DE6">
        <w:tab/>
        <w:t xml:space="preserve">GREEK SMALL LETTER </w:t>
      </w:r>
      <w:r w:rsidR="00C2646A">
        <w:t>UPSILON</w:t>
      </w:r>
    </w:p>
    <w:p w:rsidR="008E71DA" w:rsidRPr="00464EC8" w:rsidRDefault="00C2646A" w:rsidP="00464EC8">
      <w:pPr>
        <w:pStyle w:val="variant"/>
        <w:rPr>
          <w:color w:val="FF0000"/>
        </w:rPr>
      </w:pPr>
      <w:proofErr w:type="gramStart"/>
      <w:r w:rsidRPr="00464EC8">
        <w:rPr>
          <w:color w:val="FF0000"/>
          <w:sz w:val="24"/>
          <w:szCs w:val="24"/>
        </w:rPr>
        <w:t>џ</w:t>
      </w:r>
      <w:proofErr w:type="gramEnd"/>
      <w:r w:rsidR="008E71DA" w:rsidRPr="00464EC8">
        <w:rPr>
          <w:color w:val="FF0000"/>
          <w:sz w:val="24"/>
          <w:szCs w:val="24"/>
        </w:rPr>
        <w:t xml:space="preserve"> </w:t>
      </w:r>
      <w:r w:rsidR="008E71DA" w:rsidRPr="00464EC8">
        <w:rPr>
          <w:color w:val="FF0000"/>
        </w:rPr>
        <w:t>U+04</w:t>
      </w:r>
      <w:r w:rsidRPr="00464EC8">
        <w:rPr>
          <w:color w:val="FF0000"/>
        </w:rPr>
        <w:t>5F</w:t>
      </w:r>
      <w:r w:rsidR="008E71DA" w:rsidRPr="00464EC8">
        <w:rPr>
          <w:color w:val="FF0000"/>
        </w:rPr>
        <w:tab/>
        <w:t xml:space="preserve">CYRILLIC SMALL LETTER </w:t>
      </w:r>
      <w:r w:rsidR="00DC3293" w:rsidRPr="00464EC8">
        <w:rPr>
          <w:color w:val="FF0000"/>
        </w:rPr>
        <w:t>DZHE</w:t>
      </w:r>
    </w:p>
    <w:p w:rsidR="008E71DA" w:rsidRDefault="00D85C94" w:rsidP="00464EC8">
      <w:pPr>
        <w:pStyle w:val="variant"/>
      </w:pPr>
      <w:proofErr w:type="gramStart"/>
      <w:r w:rsidRPr="00D80DE6">
        <w:rPr>
          <w:rFonts w:ascii="Sylfaen" w:hAnsi="Sylfaen" w:cs="Sylfaen"/>
          <w:sz w:val="24"/>
          <w:szCs w:val="24"/>
        </w:rPr>
        <w:t>ս</w:t>
      </w:r>
      <w:proofErr w:type="gramEnd"/>
      <w:r w:rsidR="008E71DA" w:rsidRPr="00D80DE6">
        <w:rPr>
          <w:sz w:val="24"/>
          <w:szCs w:val="24"/>
        </w:rPr>
        <w:t xml:space="preserve"> </w:t>
      </w:r>
      <w:r w:rsidR="008E71DA" w:rsidRPr="00D80DE6">
        <w:t>U+0</w:t>
      </w:r>
      <w:r w:rsidR="008E71DA">
        <w:t>5</w:t>
      </w:r>
      <w:r>
        <w:t>7D</w:t>
      </w:r>
      <w:r w:rsidR="008E71DA" w:rsidRPr="00D80DE6">
        <w:tab/>
      </w:r>
      <w:r w:rsidR="008E71DA">
        <w:t xml:space="preserve">ARMENIAN </w:t>
      </w:r>
      <w:r w:rsidR="008E71DA" w:rsidRPr="00D80DE6">
        <w:t xml:space="preserve">SMALL LETTER </w:t>
      </w:r>
      <w:r w:rsidR="00FE26DA">
        <w:t>SE</w:t>
      </w:r>
      <w:r w:rsidR="008E71DA">
        <w:t>H</w:t>
      </w:r>
    </w:p>
    <w:p w:rsidR="008E71DA" w:rsidRDefault="00FE26DA" w:rsidP="00464EC8">
      <w:pPr>
        <w:pStyle w:val="variant"/>
      </w:pPr>
      <w:proofErr w:type="gramStart"/>
      <w:r>
        <w:rPr>
          <w:sz w:val="24"/>
          <w:szCs w:val="24"/>
        </w:rPr>
        <w:t>ụ</w:t>
      </w:r>
      <w:proofErr w:type="gramEnd"/>
      <w:r w:rsidR="008E71DA" w:rsidRPr="00D80DE6">
        <w:rPr>
          <w:sz w:val="24"/>
          <w:szCs w:val="24"/>
        </w:rPr>
        <w:t xml:space="preserve"> </w:t>
      </w:r>
      <w:r w:rsidR="008E71DA" w:rsidRPr="00D80DE6">
        <w:t>U+</w:t>
      </w:r>
      <w:r w:rsidR="008E71DA">
        <w:t>1E</w:t>
      </w:r>
      <w:r>
        <w:t>E5</w:t>
      </w:r>
      <w:r w:rsidR="008E71DA" w:rsidRPr="00D80DE6">
        <w:tab/>
      </w:r>
      <w:r w:rsidR="008E71DA">
        <w:t>LATIN</w:t>
      </w:r>
      <w:r w:rsidR="008E71DA" w:rsidRPr="00D80DE6">
        <w:t xml:space="preserve"> SMALL LETTER </w:t>
      </w:r>
      <w:r>
        <w:t>U</w:t>
      </w:r>
      <w:r w:rsidR="008E71DA">
        <w:t xml:space="preserve"> WITH DOT BELOW</w:t>
      </w:r>
    </w:p>
    <w:p w:rsidR="00464EC8" w:rsidRDefault="00464EC8" w:rsidP="00464EC8">
      <w:pPr>
        <w:pStyle w:val="NoSpacing"/>
      </w:pPr>
    </w:p>
    <w:p w:rsidR="00CD41A1" w:rsidRPr="00D9422E" w:rsidRDefault="00CD41A1" w:rsidP="007D6FE2">
      <w:pPr>
        <w:pStyle w:val="Heading3"/>
      </w:pPr>
      <w:bookmarkStart w:id="4" w:name="varset_24"/>
      <w:r w:rsidRPr="00D9422E">
        <w:t xml:space="preserve">Variant set </w:t>
      </w:r>
      <w:r>
        <w:t>24</w:t>
      </w:r>
      <w:r w:rsidRPr="00D9422E">
        <w:t xml:space="preserve"> – </w:t>
      </w:r>
      <w:r>
        <w:t>6</w:t>
      </w:r>
      <w:r w:rsidRPr="00D9422E">
        <w:t xml:space="preserve"> Members (</w:t>
      </w:r>
      <w:r w:rsidR="00463CCA">
        <w:t xml:space="preserve">despite its name U+0263 is not confusable with its namesake </w:t>
      </w:r>
      <w:r w:rsidR="00D0185F">
        <w:t>Greek character</w:t>
      </w:r>
      <w:r w:rsidR="004A007A">
        <w:t xml:space="preserve"> and should be a singleton</w:t>
      </w:r>
      <w:r w:rsidR="00D0185F">
        <w:t>, U+1</w:t>
      </w:r>
      <w:r w:rsidR="00BE4ADB">
        <w:t xml:space="preserve">EF5 has issue of its own, but </w:t>
      </w:r>
      <w:r w:rsidR="004A007A">
        <w:t>should not be part of the underlining logic</w:t>
      </w:r>
      <w:r>
        <w:t xml:space="preserve"> </w:t>
      </w:r>
      <w:r w:rsidR="004A007A">
        <w:t>and should be either removed from the LGR or made a singleton</w:t>
      </w:r>
      <w:r w:rsidRPr="00D9422E">
        <w:t>)</w:t>
      </w:r>
    </w:p>
    <w:p w:rsidR="00CD41A1" w:rsidRPr="00E77BD9" w:rsidRDefault="007A24A7" w:rsidP="00464EC8">
      <w:pPr>
        <w:pStyle w:val="variant"/>
      </w:pPr>
      <w:proofErr w:type="gramStart"/>
      <w:r w:rsidRPr="00E77BD9">
        <w:rPr>
          <w:sz w:val="24"/>
          <w:szCs w:val="24"/>
        </w:rPr>
        <w:t>y</w:t>
      </w:r>
      <w:proofErr w:type="gramEnd"/>
      <w:r w:rsidR="00CD41A1" w:rsidRPr="00E77BD9">
        <w:t xml:space="preserve"> U+00</w:t>
      </w:r>
      <w:r w:rsidR="00CD41A1">
        <w:t>7</w:t>
      </w:r>
      <w:r>
        <w:t>9</w:t>
      </w:r>
      <w:r w:rsidR="00CD41A1" w:rsidRPr="00E77BD9">
        <w:tab/>
        <w:t xml:space="preserve">LATIN SMALL LETTER </w:t>
      </w:r>
      <w:r>
        <w:t>Y</w:t>
      </w:r>
    </w:p>
    <w:p w:rsidR="00CD41A1" w:rsidRPr="00464EC8" w:rsidRDefault="007A24A7" w:rsidP="00464EC8">
      <w:pPr>
        <w:pStyle w:val="variant"/>
        <w:rPr>
          <w:color w:val="FF0000"/>
        </w:rPr>
      </w:pPr>
      <w:proofErr w:type="gramStart"/>
      <w:r w:rsidRPr="00464EC8">
        <w:rPr>
          <w:color w:val="FF0000"/>
          <w:sz w:val="24"/>
          <w:szCs w:val="24"/>
        </w:rPr>
        <w:t>ɣ</w:t>
      </w:r>
      <w:proofErr w:type="gramEnd"/>
      <w:r w:rsidR="00CD41A1" w:rsidRPr="00464EC8">
        <w:rPr>
          <w:color w:val="FF0000"/>
        </w:rPr>
        <w:t xml:space="preserve"> U+0</w:t>
      </w:r>
      <w:r w:rsidRPr="00464EC8">
        <w:rPr>
          <w:color w:val="FF0000"/>
        </w:rPr>
        <w:t>263</w:t>
      </w:r>
      <w:r w:rsidR="00CD41A1" w:rsidRPr="00464EC8">
        <w:rPr>
          <w:color w:val="FF0000"/>
        </w:rPr>
        <w:tab/>
        <w:t xml:space="preserve">LATIN SMALL LETTER </w:t>
      </w:r>
      <w:r w:rsidRPr="00464EC8">
        <w:rPr>
          <w:color w:val="FF0000"/>
        </w:rPr>
        <w:t>GAMMA</w:t>
      </w:r>
    </w:p>
    <w:p w:rsidR="00CD41A1" w:rsidRPr="00EB0C66" w:rsidRDefault="00706227" w:rsidP="00464EC8">
      <w:pPr>
        <w:pStyle w:val="variant"/>
      </w:pPr>
      <w:proofErr w:type="gramStart"/>
      <w:r>
        <w:rPr>
          <w:sz w:val="24"/>
          <w:szCs w:val="24"/>
        </w:rPr>
        <w:t>γ</w:t>
      </w:r>
      <w:proofErr w:type="gramEnd"/>
      <w:r w:rsidR="00CD41A1" w:rsidRPr="00EB0C66">
        <w:t xml:space="preserve"> U+0</w:t>
      </w:r>
      <w:r w:rsidR="0087079F">
        <w:t>3B3</w:t>
      </w:r>
      <w:r w:rsidR="00CD41A1" w:rsidRPr="00EB0C66">
        <w:tab/>
      </w:r>
      <w:r w:rsidR="00C70ADB">
        <w:t>GREEK</w:t>
      </w:r>
      <w:r w:rsidR="00CD41A1" w:rsidRPr="00EB0C66">
        <w:t xml:space="preserve"> SMALL LETTER </w:t>
      </w:r>
      <w:r w:rsidR="00C70ADB">
        <w:t>GAMMA</w:t>
      </w:r>
    </w:p>
    <w:p w:rsidR="00CD41A1" w:rsidRDefault="00706227" w:rsidP="00464EC8">
      <w:pPr>
        <w:pStyle w:val="variant"/>
      </w:pPr>
      <w:proofErr w:type="gramStart"/>
      <w:r w:rsidRPr="00D80DE6">
        <w:rPr>
          <w:sz w:val="24"/>
          <w:szCs w:val="24"/>
        </w:rPr>
        <w:t>у</w:t>
      </w:r>
      <w:proofErr w:type="gramEnd"/>
      <w:r w:rsidR="00CD41A1" w:rsidRPr="00D80DE6">
        <w:rPr>
          <w:sz w:val="24"/>
          <w:szCs w:val="24"/>
        </w:rPr>
        <w:t xml:space="preserve"> </w:t>
      </w:r>
      <w:r w:rsidR="00CD41A1" w:rsidRPr="00D80DE6">
        <w:t>U+0</w:t>
      </w:r>
      <w:r w:rsidR="00FE1064">
        <w:t>443</w:t>
      </w:r>
      <w:r w:rsidR="00CD41A1" w:rsidRPr="00D80DE6">
        <w:tab/>
      </w:r>
      <w:r w:rsidR="00FE1064">
        <w:t>CYRILLIC</w:t>
      </w:r>
      <w:r w:rsidR="00CD41A1" w:rsidRPr="00D80DE6">
        <w:t xml:space="preserve"> SMALL LETTER </w:t>
      </w:r>
      <w:r w:rsidR="00CD41A1">
        <w:t>U</w:t>
      </w:r>
    </w:p>
    <w:p w:rsidR="00CD41A1" w:rsidRPr="00120DBF" w:rsidRDefault="00AE02EC" w:rsidP="00464EC8">
      <w:pPr>
        <w:pStyle w:val="variant"/>
      </w:pPr>
      <w:proofErr w:type="gramStart"/>
      <w:r w:rsidRPr="00120DBF">
        <w:rPr>
          <w:sz w:val="24"/>
          <w:szCs w:val="24"/>
        </w:rPr>
        <w:t>ү</w:t>
      </w:r>
      <w:proofErr w:type="gramEnd"/>
      <w:r w:rsidR="00CD41A1" w:rsidRPr="00120DBF">
        <w:rPr>
          <w:sz w:val="24"/>
          <w:szCs w:val="24"/>
        </w:rPr>
        <w:t xml:space="preserve"> </w:t>
      </w:r>
      <w:r w:rsidR="00CD41A1" w:rsidRPr="00120DBF">
        <w:t>U+04</w:t>
      </w:r>
      <w:r w:rsidR="00706227" w:rsidRPr="00120DBF">
        <w:t>A</w:t>
      </w:r>
      <w:r w:rsidR="00CD41A1" w:rsidRPr="00120DBF">
        <w:t>F</w:t>
      </w:r>
      <w:r w:rsidR="00CD41A1" w:rsidRPr="00120DBF">
        <w:tab/>
        <w:t xml:space="preserve">CYRILLIC SMALL LETTER </w:t>
      </w:r>
      <w:r w:rsidRPr="00120DBF">
        <w:t>STRAIGHT U</w:t>
      </w:r>
    </w:p>
    <w:p w:rsidR="00CD41A1" w:rsidRPr="00464EC8" w:rsidRDefault="00AE02EC" w:rsidP="00464EC8">
      <w:pPr>
        <w:pStyle w:val="variant"/>
        <w:rPr>
          <w:strike/>
          <w:color w:val="FF0000"/>
        </w:rPr>
      </w:pPr>
      <w:proofErr w:type="gramStart"/>
      <w:r w:rsidRPr="00464EC8">
        <w:rPr>
          <w:strike/>
          <w:color w:val="FF0000"/>
          <w:sz w:val="24"/>
          <w:szCs w:val="24"/>
        </w:rPr>
        <w:t>ỵ</w:t>
      </w:r>
      <w:proofErr w:type="gramEnd"/>
      <w:r w:rsidR="00CD41A1" w:rsidRPr="00464EC8">
        <w:rPr>
          <w:strike/>
          <w:color w:val="FF0000"/>
          <w:sz w:val="24"/>
          <w:szCs w:val="24"/>
        </w:rPr>
        <w:t xml:space="preserve"> </w:t>
      </w:r>
      <w:r w:rsidR="00CD41A1" w:rsidRPr="00464EC8">
        <w:rPr>
          <w:strike/>
          <w:color w:val="FF0000"/>
        </w:rPr>
        <w:t>U+1E</w:t>
      </w:r>
      <w:r w:rsidRPr="00464EC8">
        <w:rPr>
          <w:strike/>
          <w:color w:val="FF0000"/>
        </w:rPr>
        <w:t>F</w:t>
      </w:r>
      <w:r w:rsidR="00CD41A1" w:rsidRPr="00464EC8">
        <w:rPr>
          <w:strike/>
          <w:color w:val="FF0000"/>
        </w:rPr>
        <w:t>5</w:t>
      </w:r>
      <w:r w:rsidR="00CD41A1" w:rsidRPr="00464EC8">
        <w:rPr>
          <w:strike/>
          <w:color w:val="FF0000"/>
        </w:rPr>
        <w:tab/>
        <w:t xml:space="preserve">LATIN SMALL LETTER </w:t>
      </w:r>
      <w:r w:rsidRPr="00464EC8">
        <w:rPr>
          <w:strike/>
          <w:color w:val="FF0000"/>
        </w:rPr>
        <w:t>Y</w:t>
      </w:r>
      <w:r w:rsidR="00CD41A1" w:rsidRPr="00464EC8">
        <w:rPr>
          <w:strike/>
          <w:color w:val="FF0000"/>
        </w:rPr>
        <w:t xml:space="preserve"> WITH DOT BELOW</w:t>
      </w:r>
    </w:p>
    <w:p w:rsidR="003E777F" w:rsidRDefault="003E777F" w:rsidP="003E777F">
      <w:pPr>
        <w:pStyle w:val="NoSpacing"/>
      </w:pPr>
      <w:r>
        <w:t>(This set introduces an in-script variant with Cyrillic due to inclusion of U+04AF; this should be subject of a separate discussion).</w:t>
      </w:r>
    </w:p>
    <w:p w:rsidR="00464EC8" w:rsidRPr="003E777F" w:rsidRDefault="00464EC8" w:rsidP="003E777F">
      <w:pPr>
        <w:pStyle w:val="NoSpacing"/>
      </w:pPr>
    </w:p>
    <w:p w:rsidR="0073302A" w:rsidRPr="00D9422E" w:rsidRDefault="0073302A" w:rsidP="00464EC8">
      <w:pPr>
        <w:pStyle w:val="Heading3"/>
      </w:pPr>
      <w:bookmarkStart w:id="5" w:name="varset_29"/>
      <w:bookmarkEnd w:id="4"/>
      <w:r w:rsidRPr="00D9422E">
        <w:t xml:space="preserve">Variant set </w:t>
      </w:r>
      <w:r>
        <w:t>29</w:t>
      </w:r>
      <w:r w:rsidRPr="00D9422E">
        <w:t xml:space="preserve"> – 2 Members (</w:t>
      </w:r>
      <w:r w:rsidR="00FF6C58">
        <w:t>for consistency with the</w:t>
      </w:r>
      <w:r w:rsidR="0092279A">
        <w:t xml:space="preserve"> current underlining policy, U+0063 </w:t>
      </w:r>
      <w:r w:rsidR="007D7B22">
        <w:t xml:space="preserve">and U+0441 </w:t>
      </w:r>
      <w:r w:rsidR="0092279A">
        <w:t xml:space="preserve">should have been part of this set, but IP recommend </w:t>
      </w:r>
      <w:r w:rsidR="00315E77">
        <w:t xml:space="preserve">to keep </w:t>
      </w:r>
      <w:r w:rsidR="007D7B22">
        <w:t>them</w:t>
      </w:r>
      <w:r w:rsidRPr="00D9422E">
        <w:t xml:space="preserve"> </w:t>
      </w:r>
      <w:r w:rsidR="007D7B22">
        <w:t xml:space="preserve">in their own variant set </w:t>
      </w:r>
      <w:r w:rsidR="006D7F19">
        <w:t>(#</w:t>
      </w:r>
      <w:r w:rsidR="00A22749">
        <w:t>3</w:t>
      </w:r>
      <w:r w:rsidR="006D7F19">
        <w:t>)</w:t>
      </w:r>
      <w:r w:rsidRPr="00D9422E">
        <w:t>)</w:t>
      </w:r>
    </w:p>
    <w:p w:rsidR="0073302A" w:rsidRPr="00464EC8" w:rsidRDefault="00FF6C58" w:rsidP="00464EC8">
      <w:pPr>
        <w:pStyle w:val="variant"/>
        <w:rPr>
          <w:color w:val="FF0000"/>
          <w:szCs w:val="20"/>
        </w:rPr>
      </w:pPr>
      <w:proofErr w:type="gramStart"/>
      <w:r w:rsidRPr="00464EC8">
        <w:rPr>
          <w:color w:val="FF0000"/>
          <w:szCs w:val="24"/>
        </w:rPr>
        <w:t>c</w:t>
      </w:r>
      <w:proofErr w:type="gramEnd"/>
      <w:r w:rsidR="0073302A" w:rsidRPr="00464EC8">
        <w:rPr>
          <w:color w:val="FF0000"/>
          <w:szCs w:val="20"/>
        </w:rPr>
        <w:t xml:space="preserve"> U+00</w:t>
      </w:r>
      <w:r w:rsidR="008F0321" w:rsidRPr="00464EC8">
        <w:rPr>
          <w:color w:val="FF0000"/>
          <w:szCs w:val="20"/>
        </w:rPr>
        <w:t>6</w:t>
      </w:r>
      <w:r w:rsidRPr="00464EC8">
        <w:rPr>
          <w:color w:val="FF0000"/>
          <w:szCs w:val="20"/>
        </w:rPr>
        <w:t>3</w:t>
      </w:r>
      <w:r w:rsidR="0073302A" w:rsidRPr="00464EC8">
        <w:rPr>
          <w:color w:val="FF0000"/>
          <w:szCs w:val="20"/>
        </w:rPr>
        <w:tab/>
        <w:t xml:space="preserve">LATIN SMALL LETTER C </w:t>
      </w:r>
    </w:p>
    <w:p w:rsidR="00DC5E45" w:rsidRPr="00464EC8" w:rsidRDefault="00DC5E45" w:rsidP="00464EC8">
      <w:pPr>
        <w:pStyle w:val="variant"/>
        <w:rPr>
          <w:szCs w:val="20"/>
        </w:rPr>
      </w:pPr>
      <w:proofErr w:type="gramStart"/>
      <w:r w:rsidRPr="00464EC8">
        <w:rPr>
          <w:szCs w:val="24"/>
        </w:rPr>
        <w:t>ç</w:t>
      </w:r>
      <w:proofErr w:type="gramEnd"/>
      <w:r w:rsidRPr="00464EC8">
        <w:rPr>
          <w:szCs w:val="20"/>
        </w:rPr>
        <w:t xml:space="preserve"> U+00E7</w:t>
      </w:r>
      <w:r w:rsidRPr="00464EC8">
        <w:rPr>
          <w:szCs w:val="20"/>
        </w:rPr>
        <w:tab/>
        <w:t>LATIN SMALL LETTER C WITH CEDILLA</w:t>
      </w:r>
    </w:p>
    <w:p w:rsidR="00B32BCB" w:rsidRPr="00464EC8" w:rsidRDefault="00B32BCB" w:rsidP="00464EC8">
      <w:pPr>
        <w:pStyle w:val="variant"/>
        <w:rPr>
          <w:color w:val="FF0000"/>
          <w:szCs w:val="20"/>
        </w:rPr>
      </w:pPr>
      <w:proofErr w:type="gramStart"/>
      <w:r w:rsidRPr="00464EC8">
        <w:rPr>
          <w:color w:val="FF0000"/>
          <w:szCs w:val="24"/>
        </w:rPr>
        <w:t>с</w:t>
      </w:r>
      <w:proofErr w:type="gramEnd"/>
      <w:r w:rsidRPr="00464EC8">
        <w:rPr>
          <w:color w:val="FF0000"/>
          <w:szCs w:val="20"/>
        </w:rPr>
        <w:t xml:space="preserve"> U+0441</w:t>
      </w:r>
      <w:r w:rsidRPr="00464EC8">
        <w:rPr>
          <w:color w:val="FF0000"/>
          <w:szCs w:val="20"/>
        </w:rPr>
        <w:tab/>
        <w:t xml:space="preserve">CYRILLIC SMALL LETTER </w:t>
      </w:r>
      <w:r w:rsidR="009E470B" w:rsidRPr="00464EC8">
        <w:rPr>
          <w:color w:val="FF0000"/>
          <w:szCs w:val="20"/>
        </w:rPr>
        <w:t>ES</w:t>
      </w:r>
    </w:p>
    <w:p w:rsidR="0073302A" w:rsidRPr="00464EC8" w:rsidRDefault="00DC5E45" w:rsidP="00464EC8">
      <w:pPr>
        <w:pStyle w:val="variant"/>
        <w:rPr>
          <w:szCs w:val="20"/>
        </w:rPr>
      </w:pPr>
      <w:proofErr w:type="gramStart"/>
      <w:r w:rsidRPr="00464EC8">
        <w:rPr>
          <w:szCs w:val="24"/>
        </w:rPr>
        <w:t>ҫ</w:t>
      </w:r>
      <w:proofErr w:type="gramEnd"/>
      <w:r w:rsidR="0073302A" w:rsidRPr="00464EC8">
        <w:rPr>
          <w:szCs w:val="24"/>
        </w:rPr>
        <w:t xml:space="preserve"> </w:t>
      </w:r>
      <w:r w:rsidR="0073302A" w:rsidRPr="00464EC8">
        <w:rPr>
          <w:szCs w:val="20"/>
        </w:rPr>
        <w:t>U+04AB</w:t>
      </w:r>
      <w:r w:rsidR="0073302A" w:rsidRPr="00464EC8">
        <w:rPr>
          <w:szCs w:val="20"/>
        </w:rPr>
        <w:tab/>
        <w:t xml:space="preserve">CYRILLIC SMALL LETTER </w:t>
      </w:r>
      <w:r w:rsidRPr="00464EC8">
        <w:rPr>
          <w:szCs w:val="20"/>
        </w:rPr>
        <w:t>ES WITH DESCENDER</w:t>
      </w:r>
    </w:p>
    <w:p w:rsidR="000836A8" w:rsidRDefault="00083244" w:rsidP="000836A8">
      <w:pPr>
        <w:pStyle w:val="Heading1"/>
      </w:pPr>
      <w:bookmarkStart w:id="6" w:name="varset_43"/>
      <w:bookmarkEnd w:id="5"/>
      <w:r>
        <w:t>O</w:t>
      </w:r>
      <w:r w:rsidR="000836A8">
        <w:t>ther variant</w:t>
      </w:r>
      <w:r>
        <w:t xml:space="preserve"> </w:t>
      </w:r>
      <w:r w:rsidR="000836A8">
        <w:t>s</w:t>
      </w:r>
      <w:r>
        <w:t>ets</w:t>
      </w:r>
      <w:r w:rsidR="000836A8">
        <w:t xml:space="preserve"> </w:t>
      </w:r>
      <w:r w:rsidR="0047478A">
        <w:t>included in the LGR</w:t>
      </w:r>
    </w:p>
    <w:p w:rsidR="000836A8" w:rsidRDefault="000836A8" w:rsidP="000836A8">
      <w:r>
        <w:t xml:space="preserve">The IP is not convinced that the </w:t>
      </w:r>
      <w:r w:rsidR="00472C9C">
        <w:t xml:space="preserve">all member of the </w:t>
      </w:r>
      <w:r>
        <w:t xml:space="preserve">two following variant sets </w:t>
      </w:r>
      <w:r w:rsidR="00F95B1B">
        <w:t>are</w:t>
      </w:r>
      <w:r>
        <w:t xml:space="preserve"> </w:t>
      </w:r>
      <w:r w:rsidR="00C74B1C">
        <w:t>confusab</w:t>
      </w:r>
      <w:r w:rsidR="00F95B1B">
        <w:t>le</w:t>
      </w:r>
      <w:r>
        <w:t>.</w:t>
      </w:r>
    </w:p>
    <w:p w:rsidR="00472C9C" w:rsidRPr="00D9422E" w:rsidRDefault="00472C9C" w:rsidP="007D6FE2">
      <w:pPr>
        <w:pStyle w:val="Heading3"/>
      </w:pPr>
      <w:r w:rsidRPr="00D9422E">
        <w:t xml:space="preserve">Variant set </w:t>
      </w:r>
      <w:r>
        <w:t>43</w:t>
      </w:r>
      <w:r w:rsidRPr="00D9422E">
        <w:t xml:space="preserve"> – </w:t>
      </w:r>
      <w:r>
        <w:t>3</w:t>
      </w:r>
      <w:r w:rsidRPr="00D9422E">
        <w:t xml:space="preserve"> Members (</w:t>
      </w:r>
      <w:r w:rsidR="00095489">
        <w:t>U+1EA7 looks different from the others and could be a singleton</w:t>
      </w:r>
      <w:r w:rsidRPr="00D9422E">
        <w:t>)</w:t>
      </w:r>
    </w:p>
    <w:p w:rsidR="00472C9C" w:rsidRPr="0069770D" w:rsidRDefault="00472C9C" w:rsidP="00464EC8">
      <w:pPr>
        <w:pStyle w:val="variant"/>
      </w:pPr>
      <w:proofErr w:type="gramStart"/>
      <w:r w:rsidRPr="0069770D">
        <w:rPr>
          <w:sz w:val="24"/>
          <w:szCs w:val="24"/>
        </w:rPr>
        <w:t>ă</w:t>
      </w:r>
      <w:proofErr w:type="gramEnd"/>
      <w:r w:rsidRPr="0069770D">
        <w:t xml:space="preserve"> U+0103</w:t>
      </w:r>
      <w:r w:rsidRPr="0069770D">
        <w:tab/>
        <w:t xml:space="preserve">LATIN SMALL LETTER </w:t>
      </w:r>
      <w:r w:rsidR="00340E53" w:rsidRPr="0069770D">
        <w:t>A WITH BREVE</w:t>
      </w:r>
      <w:r w:rsidRPr="0069770D">
        <w:t xml:space="preserve"> </w:t>
      </w:r>
    </w:p>
    <w:p w:rsidR="00472C9C" w:rsidRPr="00FF6C58" w:rsidRDefault="00340E53" w:rsidP="00464EC8">
      <w:pPr>
        <w:pStyle w:val="variant"/>
      </w:pPr>
      <w:proofErr w:type="gramStart"/>
      <w:r w:rsidRPr="00FF6C58">
        <w:rPr>
          <w:sz w:val="24"/>
          <w:szCs w:val="24"/>
        </w:rPr>
        <w:t>ӑ</w:t>
      </w:r>
      <w:proofErr w:type="gramEnd"/>
      <w:r w:rsidR="00472C9C" w:rsidRPr="00FF6C58">
        <w:t xml:space="preserve"> U+0</w:t>
      </w:r>
      <w:r>
        <w:t>4D1</w:t>
      </w:r>
      <w:r w:rsidR="00472C9C" w:rsidRPr="00FF6C58">
        <w:tab/>
      </w:r>
      <w:r>
        <w:t>CYRILLIC</w:t>
      </w:r>
      <w:r w:rsidR="00472C9C" w:rsidRPr="00FF6C58">
        <w:t xml:space="preserve"> SMALL LETTER </w:t>
      </w:r>
      <w:r w:rsidR="0069770D">
        <w:t>A WITH BREVE</w:t>
      </w:r>
    </w:p>
    <w:p w:rsidR="00472C9C" w:rsidRPr="00464EC8" w:rsidRDefault="0069770D" w:rsidP="00464EC8">
      <w:pPr>
        <w:pStyle w:val="variant"/>
        <w:rPr>
          <w:color w:val="FF0000"/>
        </w:rPr>
      </w:pPr>
      <w:proofErr w:type="gramStart"/>
      <w:r w:rsidRPr="00464EC8">
        <w:rPr>
          <w:color w:val="FF0000"/>
          <w:sz w:val="24"/>
          <w:szCs w:val="24"/>
        </w:rPr>
        <w:t>ầ</w:t>
      </w:r>
      <w:proofErr w:type="gramEnd"/>
      <w:r w:rsidR="00472C9C" w:rsidRPr="00464EC8">
        <w:rPr>
          <w:color w:val="FF0000"/>
        </w:rPr>
        <w:t xml:space="preserve"> U+</w:t>
      </w:r>
      <w:r w:rsidRPr="00464EC8">
        <w:rPr>
          <w:color w:val="FF0000"/>
        </w:rPr>
        <w:t>1EA7</w:t>
      </w:r>
      <w:r w:rsidR="00472C9C" w:rsidRPr="00464EC8">
        <w:rPr>
          <w:color w:val="FF0000"/>
        </w:rPr>
        <w:tab/>
      </w:r>
      <w:r w:rsidRPr="00464EC8">
        <w:rPr>
          <w:color w:val="FF0000"/>
        </w:rPr>
        <w:t>LATIN</w:t>
      </w:r>
      <w:r w:rsidR="00472C9C" w:rsidRPr="00464EC8">
        <w:rPr>
          <w:color w:val="FF0000"/>
        </w:rPr>
        <w:t xml:space="preserve"> SMALL LETTER </w:t>
      </w:r>
      <w:r w:rsidR="00D442DE" w:rsidRPr="00464EC8">
        <w:rPr>
          <w:color w:val="FF0000"/>
        </w:rPr>
        <w:t xml:space="preserve">A WITH CIRCUMFLEX AND </w:t>
      </w:r>
      <w:r w:rsidR="00F11427" w:rsidRPr="00464EC8">
        <w:rPr>
          <w:color w:val="FF0000"/>
        </w:rPr>
        <w:t>GRAVE</w:t>
      </w:r>
    </w:p>
    <w:p w:rsidR="009067FB" w:rsidRPr="00D9422E" w:rsidRDefault="009067FB" w:rsidP="00464EC8">
      <w:pPr>
        <w:pStyle w:val="Heading3"/>
      </w:pPr>
      <w:bookmarkStart w:id="7" w:name="varset_47"/>
      <w:bookmarkEnd w:id="6"/>
      <w:r w:rsidRPr="00D9422E">
        <w:t xml:space="preserve">Variant set </w:t>
      </w:r>
      <w:r>
        <w:t>47</w:t>
      </w:r>
      <w:r w:rsidRPr="00D9422E">
        <w:t xml:space="preserve"> – </w:t>
      </w:r>
      <w:r>
        <w:t>3</w:t>
      </w:r>
      <w:r w:rsidRPr="00D9422E">
        <w:t xml:space="preserve"> Members (</w:t>
      </w:r>
      <w:r>
        <w:t>U+</w:t>
      </w:r>
      <w:r w:rsidR="000D12A9">
        <w:t>03C3</w:t>
      </w:r>
      <w:r>
        <w:t xml:space="preserve"> looks quite different from the others and could be a singleton</w:t>
      </w:r>
      <w:r w:rsidRPr="00D9422E">
        <w:t>)</w:t>
      </w:r>
    </w:p>
    <w:p w:rsidR="009067FB" w:rsidRPr="0069770D" w:rsidRDefault="009067FB" w:rsidP="00464EC8">
      <w:pPr>
        <w:pStyle w:val="variant"/>
      </w:pPr>
      <w:proofErr w:type="gramStart"/>
      <w:r w:rsidRPr="0069770D">
        <w:rPr>
          <w:sz w:val="24"/>
          <w:szCs w:val="24"/>
        </w:rPr>
        <w:t>ơ</w:t>
      </w:r>
      <w:proofErr w:type="gramEnd"/>
      <w:r w:rsidRPr="0069770D">
        <w:t xml:space="preserve"> U+01</w:t>
      </w:r>
      <w:r>
        <w:t>A1</w:t>
      </w:r>
      <w:r w:rsidRPr="0069770D">
        <w:tab/>
        <w:t xml:space="preserve">LATIN SMALL LETTER </w:t>
      </w:r>
      <w:r>
        <w:t xml:space="preserve">O WITH </w:t>
      </w:r>
      <w:r w:rsidR="00F63017">
        <w:t>HORN</w:t>
      </w:r>
    </w:p>
    <w:p w:rsidR="009067FB" w:rsidRPr="00464EC8" w:rsidRDefault="00F63017" w:rsidP="00464EC8">
      <w:pPr>
        <w:pStyle w:val="variant"/>
        <w:rPr>
          <w:color w:val="FF0000"/>
        </w:rPr>
      </w:pPr>
      <w:proofErr w:type="gramStart"/>
      <w:r w:rsidRPr="00464EC8">
        <w:rPr>
          <w:color w:val="FF0000"/>
          <w:sz w:val="24"/>
          <w:szCs w:val="24"/>
        </w:rPr>
        <w:t>σ</w:t>
      </w:r>
      <w:proofErr w:type="gramEnd"/>
      <w:r w:rsidR="009067FB" w:rsidRPr="00464EC8">
        <w:rPr>
          <w:color w:val="FF0000"/>
        </w:rPr>
        <w:t xml:space="preserve"> U+0</w:t>
      </w:r>
      <w:r w:rsidRPr="00464EC8">
        <w:rPr>
          <w:color w:val="FF0000"/>
        </w:rPr>
        <w:t>3C3</w:t>
      </w:r>
      <w:r w:rsidR="009067FB" w:rsidRPr="00464EC8">
        <w:rPr>
          <w:color w:val="FF0000"/>
        </w:rPr>
        <w:tab/>
      </w:r>
      <w:r w:rsidRPr="00464EC8">
        <w:rPr>
          <w:color w:val="FF0000"/>
        </w:rPr>
        <w:t>GREEK</w:t>
      </w:r>
      <w:r w:rsidR="009067FB" w:rsidRPr="00464EC8">
        <w:rPr>
          <w:color w:val="FF0000"/>
        </w:rPr>
        <w:t xml:space="preserve"> SMALL LETTER </w:t>
      </w:r>
      <w:r w:rsidRPr="00464EC8">
        <w:rPr>
          <w:color w:val="FF0000"/>
        </w:rPr>
        <w:t>SIGMA</w:t>
      </w:r>
    </w:p>
    <w:p w:rsidR="009067FB" w:rsidRDefault="009E3643" w:rsidP="00464EC8">
      <w:pPr>
        <w:pStyle w:val="variant"/>
      </w:pPr>
      <w:proofErr w:type="gramStart"/>
      <w:r w:rsidRPr="00A01025">
        <w:rPr>
          <w:sz w:val="24"/>
          <w:szCs w:val="24"/>
        </w:rPr>
        <w:t>ợ</w:t>
      </w:r>
      <w:proofErr w:type="gramEnd"/>
      <w:r w:rsidR="009067FB" w:rsidRPr="00A01025">
        <w:t xml:space="preserve"> U+1E</w:t>
      </w:r>
      <w:r w:rsidRPr="00A01025">
        <w:t>E3</w:t>
      </w:r>
      <w:r w:rsidR="009067FB" w:rsidRPr="00A01025">
        <w:tab/>
        <w:t xml:space="preserve">LATIN SMALL LETTER </w:t>
      </w:r>
      <w:r w:rsidRPr="00A01025">
        <w:t>O</w:t>
      </w:r>
      <w:r w:rsidR="009067FB" w:rsidRPr="00A01025">
        <w:t xml:space="preserve"> WITH </w:t>
      </w:r>
      <w:r w:rsidR="00A01025" w:rsidRPr="00A01025">
        <w:t>HORN AND DOT BELOW</w:t>
      </w:r>
    </w:p>
    <w:p w:rsidR="002819DA" w:rsidRDefault="002819DA" w:rsidP="002819DA">
      <w:pPr>
        <w:pStyle w:val="Heading2"/>
      </w:pPr>
      <w:r>
        <w:t xml:space="preserve">Addendum: </w:t>
      </w:r>
      <w:r w:rsidR="00A75A7D">
        <w:t>Possibly m</w:t>
      </w:r>
      <w:r>
        <w:t>istaken reflexive mapping</w:t>
      </w:r>
    </w:p>
    <w:p w:rsidR="002819DA" w:rsidRDefault="002819DA" w:rsidP="002819DA">
      <w:r>
        <w:t>The code point U-028B ʋ LATIN SMALL LETTER U WITH HOOK has a reflexive mapping to “out-of-repertoire-</w:t>
      </w:r>
      <w:proofErr w:type="spellStart"/>
      <w:r>
        <w:t>var</w:t>
      </w:r>
      <w:proofErr w:type="spellEnd"/>
      <w:r>
        <w:t xml:space="preserve">” in the latest XML. This would remove that code point from the repertoire of the Latin LGR. If this was unintentional, the reflexive mapping needs to be </w:t>
      </w:r>
      <w:proofErr w:type="gramStart"/>
      <w:r>
        <w:t>removed,</w:t>
      </w:r>
      <w:proofErr w:type="gramEnd"/>
      <w:r>
        <w:t xml:space="preserve"> otherwise, the whole code point can go. “Out-of-repertoire-</w:t>
      </w:r>
      <w:proofErr w:type="spellStart"/>
      <w:r>
        <w:t>var</w:t>
      </w:r>
      <w:proofErr w:type="spellEnd"/>
      <w:r>
        <w:t xml:space="preserve">” mappings that go to code points not in </w:t>
      </w:r>
      <w:r>
        <w:rPr>
          <w:i/>
          <w:iCs/>
        </w:rPr>
        <w:t>any other</w:t>
      </w:r>
      <w:r>
        <w:t xml:space="preserve"> LGR (present or forthcoming) are not meaningful.</w:t>
      </w:r>
    </w:p>
    <w:p w:rsidR="002819DA" w:rsidRDefault="002819DA" w:rsidP="002819DA">
      <w:pPr>
        <w:pStyle w:val="Heading2"/>
      </w:pPr>
      <w:r>
        <w:t xml:space="preserve">Addendum: </w:t>
      </w:r>
      <w:r w:rsidR="00A75A7D">
        <w:t>Possibly m</w:t>
      </w:r>
      <w:r>
        <w:t>issing variant</w:t>
      </w:r>
    </w:p>
    <w:p w:rsidR="002819DA" w:rsidRPr="002819DA" w:rsidRDefault="002819DA" w:rsidP="002819DA">
      <w:r>
        <w:t>Appendix D contains</w:t>
      </w:r>
      <w:r w:rsidRPr="002819DA">
        <w:t xml:space="preserve"> a rationale for making </w:t>
      </w:r>
      <w:r w:rsidR="00A75A7D">
        <w:t xml:space="preserve">U+0066 </w:t>
      </w:r>
      <w:r w:rsidRPr="002819DA">
        <w:t xml:space="preserve">f a variant of </w:t>
      </w:r>
      <w:r w:rsidR="00A75A7D">
        <w:t>U+0192 ƒ LATIN SMALL LETTER F WITH HOOK</w:t>
      </w:r>
      <w:r w:rsidRPr="002819DA">
        <w:t>, and note</w:t>
      </w:r>
      <w:r>
        <w:t>s</w:t>
      </w:r>
      <w:r w:rsidRPr="002819DA">
        <w:t xml:space="preserve"> that it was decided </w:t>
      </w:r>
      <w:r w:rsidR="00A75A7D">
        <w:t xml:space="preserve">by the GP </w:t>
      </w:r>
      <w:r w:rsidRPr="002819DA">
        <w:t>to make these variants. But neither section 6.5 nor the XML follow suit</w:t>
      </w:r>
      <w:r>
        <w:t>. This appears to be</w:t>
      </w:r>
      <w:r w:rsidRPr="002819DA">
        <w:t xml:space="preserve"> an inconsistency that needs to be resolved one way or another; either </w:t>
      </w:r>
      <w:r>
        <w:t xml:space="preserve">by a </w:t>
      </w:r>
      <w:r w:rsidRPr="002819DA">
        <w:t>fix</w:t>
      </w:r>
      <w:r>
        <w:t xml:space="preserve"> of</w:t>
      </w:r>
      <w:r w:rsidRPr="002819DA">
        <w:t xml:space="preserve"> the Appendix</w:t>
      </w:r>
      <w:r w:rsidR="00A75A7D">
        <w:t xml:space="preserve"> to indicate why these were not made variants after or</w:t>
      </w:r>
      <w:r w:rsidRPr="002819DA">
        <w:t>, or</w:t>
      </w:r>
      <w:r w:rsidR="00A75A7D">
        <w:t xml:space="preserve"> by</w:t>
      </w:r>
      <w:r w:rsidRPr="002819DA">
        <w:t xml:space="preserve"> </w:t>
      </w:r>
      <w:r w:rsidR="00A75A7D">
        <w:t xml:space="preserve">a </w:t>
      </w:r>
      <w:r w:rsidRPr="002819DA">
        <w:t>fix</w:t>
      </w:r>
      <w:r w:rsidR="00A75A7D">
        <w:t xml:space="preserve"> to</w:t>
      </w:r>
      <w:r w:rsidRPr="002819DA">
        <w:t xml:space="preserve"> the formal definitions.</w:t>
      </w:r>
    </w:p>
    <w:p w:rsidR="002819DA" w:rsidRPr="002819DA" w:rsidRDefault="00A75A7D" w:rsidP="00A75A7D">
      <w:r>
        <w:t>NOTE: this variant set is not covered by the review above because that review is based on Section 6.5 and the XML.</w:t>
      </w:r>
      <w:r w:rsidR="002819DA">
        <w:t xml:space="preserve"> </w:t>
      </w:r>
      <w:r>
        <w:t>Therefore, there is no IP position on it at this time.</w:t>
      </w:r>
    </w:p>
    <w:p w:rsidR="00023CF2" w:rsidRDefault="00023CF2" w:rsidP="00092520">
      <w:pPr>
        <w:pStyle w:val="Heading1"/>
        <w:ind w:left="360"/>
      </w:pPr>
      <w:r>
        <w:t>Allocatable variants</w:t>
      </w:r>
    </w:p>
    <w:p w:rsidR="00092520" w:rsidRDefault="00023CF2" w:rsidP="00023CF2">
      <w:r>
        <w:t xml:space="preserve">We note that </w:t>
      </w:r>
      <w:r w:rsidRPr="00EE23A5">
        <w:t>the spelling variation between “</w:t>
      </w:r>
      <w:proofErr w:type="spellStart"/>
      <w:r w:rsidRPr="00EE23A5">
        <w:t>ss</w:t>
      </w:r>
      <w:proofErr w:type="spellEnd"/>
      <w:r w:rsidRPr="00EE23A5">
        <w:t>” and “ß“</w:t>
      </w:r>
      <w:r w:rsidR="00C86DB4">
        <w:t xml:space="preserve"> between standard Swiss and other German-language orthographies</w:t>
      </w:r>
      <w:r w:rsidRPr="00EE23A5">
        <w:t xml:space="preserve"> has been suggested as allocatable</w:t>
      </w:r>
      <w:r w:rsidR="00092520">
        <w:t xml:space="preserve"> in </w:t>
      </w:r>
      <w:r>
        <w:t>the proposal by the Latin GP by adding an</w:t>
      </w:r>
      <w:r w:rsidR="00092520">
        <w:t xml:space="preserve"> allocatable variant from</w:t>
      </w:r>
      <w:r>
        <w:t xml:space="preserve"> ‘</w:t>
      </w:r>
      <w:r>
        <w:rPr>
          <w:lang w:val="de-DE"/>
        </w:rPr>
        <w:t>ß</w:t>
      </w:r>
      <w:r>
        <w:t>’ to ‘</w:t>
      </w:r>
      <w:proofErr w:type="spellStart"/>
      <w:r>
        <w:t>ss’</w:t>
      </w:r>
      <w:proofErr w:type="spellEnd"/>
      <w:r>
        <w:t xml:space="preserve"> (but not in the reverse direction)</w:t>
      </w:r>
      <w:r w:rsidR="00C86DB4">
        <w:t>. This appears</w:t>
      </w:r>
      <w:r w:rsidRPr="00EE23A5">
        <w:t xml:space="preserve"> based on the fact that Swiss users normally use only the</w:t>
      </w:r>
      <w:r>
        <w:rPr>
          <w:lang w:val="de-DE"/>
        </w:rPr>
        <w:t xml:space="preserve"> </w:t>
      </w:r>
      <w:r>
        <w:t>“</w:t>
      </w:r>
      <w:proofErr w:type="spellStart"/>
      <w:r>
        <w:t>ss</w:t>
      </w:r>
      <w:proofErr w:type="spellEnd"/>
      <w:r>
        <w:t xml:space="preserve">” form with no </w:t>
      </w:r>
      <w:r w:rsidRPr="0060173B">
        <w:t>“ß“</w:t>
      </w:r>
      <w:r>
        <w:t xml:space="preserve"> on their keyboards</w:t>
      </w:r>
      <w:r w:rsidR="00C86DB4">
        <w:t xml:space="preserve"> while </w:t>
      </w:r>
      <w:r>
        <w:t>not all German words spelled with “</w:t>
      </w:r>
      <w:proofErr w:type="spellStart"/>
      <w:r>
        <w:t>ss</w:t>
      </w:r>
      <w:proofErr w:type="spellEnd"/>
      <w:r>
        <w:t xml:space="preserve">” have a possible equivalent spelling with </w:t>
      </w:r>
      <w:r w:rsidRPr="0060173B">
        <w:t>“ß“</w:t>
      </w:r>
      <w:r w:rsidR="00C86DB4">
        <w:t xml:space="preserve">. </w:t>
      </w:r>
      <w:r w:rsidR="00092520">
        <w:t>In the proposal, t</w:t>
      </w:r>
      <w:r w:rsidR="00C86DB4">
        <w:t>here is no formal restriction on the number of possible allocatable variant</w:t>
      </w:r>
      <w:r>
        <w:t xml:space="preserve"> labels</w:t>
      </w:r>
      <w:r w:rsidR="00C86DB4">
        <w:t xml:space="preserve"> for any label</w:t>
      </w:r>
      <w:r>
        <w:t xml:space="preserve"> containing </w:t>
      </w:r>
      <w:r w:rsidRPr="0060173B">
        <w:t>“ß“</w:t>
      </w:r>
      <w:r w:rsidR="00C86DB4">
        <w:t xml:space="preserve"> although there may be an implicit limit on the number of </w:t>
      </w:r>
      <w:r w:rsidR="00C86DB4" w:rsidRPr="00C86DB4">
        <w:t>“ß“</w:t>
      </w:r>
      <w:r w:rsidR="00C86DB4">
        <w:t xml:space="preserve"> in any </w:t>
      </w:r>
      <w:r w:rsidR="00092520">
        <w:t xml:space="preserve">labels other </w:t>
      </w:r>
      <w:r w:rsidR="00C86DB4">
        <w:t xml:space="preserve">than some rather fanciful </w:t>
      </w:r>
      <w:r w:rsidR="00092520">
        <w:t>ones</w:t>
      </w:r>
      <w:r>
        <w:t>.</w:t>
      </w:r>
    </w:p>
    <w:p w:rsidR="00C86DB4" w:rsidRDefault="00C86DB4" w:rsidP="00023CF2">
      <w:r>
        <w:t xml:space="preserve"> However, it seems sensible to adopt a restriction </w:t>
      </w:r>
      <w:r w:rsidR="00092520">
        <w:t>requiring</w:t>
      </w:r>
      <w:r>
        <w:t xml:space="preserve"> that either all </w:t>
      </w:r>
      <w:r w:rsidRPr="00C86DB4">
        <w:t>“ß</w:t>
      </w:r>
      <w:proofErr w:type="gramStart"/>
      <w:r w:rsidRPr="00C86DB4">
        <w:t>“</w:t>
      </w:r>
      <w:r>
        <w:t xml:space="preserve"> are</w:t>
      </w:r>
      <w:proofErr w:type="gramEnd"/>
      <w:r>
        <w:t xml:space="preserve"> mapped to “</w:t>
      </w:r>
      <w:proofErr w:type="spellStart"/>
      <w:r>
        <w:t>ss</w:t>
      </w:r>
      <w:proofErr w:type="spellEnd"/>
      <w:r>
        <w:t>” or none. This</w:t>
      </w:r>
      <w:r w:rsidR="00092520">
        <w:t xml:space="preserve"> can</w:t>
      </w:r>
      <w:r>
        <w:t>not be addressed by a “no-mix” rule in the style used in the Arabic LGR, because</w:t>
      </w:r>
      <w:r w:rsidR="00092520">
        <w:t xml:space="preserve"> </w:t>
      </w:r>
      <w:r w:rsidR="00092520" w:rsidRPr="00092520">
        <w:t>“</w:t>
      </w:r>
      <w:proofErr w:type="spellStart"/>
      <w:r w:rsidR="00092520" w:rsidRPr="00092520">
        <w:t>ss</w:t>
      </w:r>
      <w:proofErr w:type="spellEnd"/>
      <w:r w:rsidR="00092520" w:rsidRPr="00092520">
        <w:t xml:space="preserve">” and “ß“ </w:t>
      </w:r>
      <w:r w:rsidR="00092520">
        <w:t>can and do coexist in German words, but it</w:t>
      </w:r>
      <w:r>
        <w:t xml:space="preserve">  could be achieved by using a subtype for the variant type with a corresponding &lt;action&gt; defined that resolves only labels </w:t>
      </w:r>
      <w:r w:rsidRPr="00092520">
        <w:rPr>
          <w:u w:val="single"/>
        </w:rPr>
        <w:t>where all mappings are taken</w:t>
      </w:r>
      <w:r>
        <w:t xml:space="preserve"> as “allocatable”.</w:t>
      </w:r>
    </w:p>
    <w:p w:rsidR="00A714FE" w:rsidRDefault="00A714FE" w:rsidP="00A714FE">
      <w:pPr>
        <w:pStyle w:val="Heading2"/>
      </w:pPr>
      <w:r>
        <w:t>Addendum: Minimizing allocatable variants</w:t>
      </w:r>
    </w:p>
    <w:p w:rsidR="001F2BC7" w:rsidRPr="00442AFC" w:rsidRDefault="001F2BC7" w:rsidP="00442AFC">
      <w:r w:rsidRPr="00442AFC">
        <w:t xml:space="preserve">As defined the variant set can lead to </w:t>
      </w:r>
      <w:r w:rsidRPr="00442AFC">
        <w:rPr>
          <w:b/>
          <w:bCs/>
        </w:rPr>
        <w:t>multiple allocatable variants</w:t>
      </w:r>
      <w:r w:rsidRPr="00442AFC">
        <w:t>. With German labels (especially with German compound nouns) there can easily be multiple "ß". A non-contrived example is "</w:t>
      </w:r>
      <w:proofErr w:type="spellStart"/>
      <w:r w:rsidRPr="00442AFC">
        <w:t>Außenmaß</w:t>
      </w:r>
      <w:proofErr w:type="spellEnd"/>
      <w:r w:rsidRPr="00442AFC">
        <w:t>" (outer dimension). As a label, this would have 4 allocatable variants, but only two are needed (the Swiss would write all "ß" with "</w:t>
      </w:r>
      <w:proofErr w:type="spellStart"/>
      <w:r w:rsidRPr="00442AFC">
        <w:t>ss</w:t>
      </w:r>
      <w:proofErr w:type="spellEnd"/>
      <w:r w:rsidRPr="00442AFC">
        <w:t>", not just the first or the last). However, it is possible to mix "</w:t>
      </w:r>
      <w:proofErr w:type="spellStart"/>
      <w:r w:rsidRPr="00442AFC">
        <w:t>ss</w:t>
      </w:r>
      <w:proofErr w:type="spellEnd"/>
      <w:r w:rsidRPr="00442AFC">
        <w:t>" and "ß" in German, as in "</w:t>
      </w:r>
      <w:proofErr w:type="spellStart"/>
      <w:r w:rsidRPr="00442AFC">
        <w:t>Außeninteresse</w:t>
      </w:r>
      <w:proofErr w:type="spellEnd"/>
      <w:r w:rsidRPr="00442AFC">
        <w:t>" (outside interest). That label would have only one allocatable variant, which is fine; however, the alternation between "</w:t>
      </w:r>
      <w:proofErr w:type="spellStart"/>
      <w:r w:rsidRPr="00442AFC">
        <w:t>ss</w:t>
      </w:r>
      <w:proofErr w:type="spellEnd"/>
      <w:r w:rsidRPr="00442AFC">
        <w:t>" and "ß" makes it impossible to define a "no-mix" rule between "</w:t>
      </w:r>
      <w:proofErr w:type="spellStart"/>
      <w:r w:rsidRPr="00442AFC">
        <w:t>ss</w:t>
      </w:r>
      <w:proofErr w:type="spellEnd"/>
      <w:r w:rsidRPr="00442AFC">
        <w:t>" and "ß".</w:t>
      </w:r>
    </w:p>
    <w:p w:rsidR="001F2BC7" w:rsidRPr="00442AFC" w:rsidRDefault="001F2BC7" w:rsidP="00442AFC">
      <w:r w:rsidRPr="00442AFC">
        <w:t xml:space="preserve">The situation of multiple </w:t>
      </w:r>
      <w:proofErr w:type="spellStart"/>
      <w:r w:rsidRPr="00442AFC">
        <w:t>orhographies</w:t>
      </w:r>
      <w:proofErr w:type="spellEnd"/>
      <w:r w:rsidRPr="00442AFC">
        <w:t xml:space="preserve"> sharing a code space looks a bit like Chinese variants, where simplified and traditional ways of writing coexist with those that are used in both. In that scenario, various forms of “subtyping” of the “allocatable” variant type are used. For a generic discussion</w:t>
      </w:r>
      <w:r w:rsidR="00A75A7D" w:rsidRPr="00442AFC">
        <w:t xml:space="preserve"> see</w:t>
      </w:r>
      <w:r w:rsidRPr="00442AFC">
        <w:t xml:space="preserve"> for example RFF 8228.</w:t>
      </w:r>
    </w:p>
    <w:p w:rsidR="001F2BC7" w:rsidRPr="00442AFC" w:rsidRDefault="001F2BC7" w:rsidP="001F2BC7">
      <w:pPr>
        <w:pStyle w:val="NormalWeb"/>
        <w:rPr>
          <w:rFonts w:asciiTheme="minorHAnsi" w:hAnsiTheme="minorHAnsi"/>
          <w:sz w:val="22"/>
          <w:szCs w:val="22"/>
        </w:rPr>
      </w:pPr>
      <w:r w:rsidRPr="00442AFC">
        <w:rPr>
          <w:rFonts w:asciiTheme="minorHAnsi" w:hAnsiTheme="minorHAnsi"/>
          <w:sz w:val="22"/>
          <w:szCs w:val="22"/>
        </w:rPr>
        <w:t>What if we made "ß" a reflexive "r-</w:t>
      </w:r>
      <w:proofErr w:type="spellStart"/>
      <w:r w:rsidRPr="00442AFC">
        <w:rPr>
          <w:rFonts w:asciiTheme="minorHAnsi" w:hAnsiTheme="minorHAnsi"/>
          <w:sz w:val="22"/>
          <w:szCs w:val="22"/>
        </w:rPr>
        <w:t>german</w:t>
      </w:r>
      <w:proofErr w:type="spellEnd"/>
      <w:r w:rsidRPr="00442AFC">
        <w:rPr>
          <w:rFonts w:asciiTheme="minorHAnsi" w:hAnsiTheme="minorHAnsi"/>
          <w:sz w:val="22"/>
          <w:szCs w:val="22"/>
        </w:rPr>
        <w:t>" and gave the mapping "ß" --&gt; "</w:t>
      </w:r>
      <w:proofErr w:type="spellStart"/>
      <w:r w:rsidRPr="00442AFC">
        <w:rPr>
          <w:rFonts w:asciiTheme="minorHAnsi" w:hAnsiTheme="minorHAnsi"/>
          <w:sz w:val="22"/>
          <w:szCs w:val="22"/>
        </w:rPr>
        <w:t>ss</w:t>
      </w:r>
      <w:proofErr w:type="spellEnd"/>
      <w:r w:rsidRPr="00442AFC">
        <w:rPr>
          <w:rFonts w:asciiTheme="minorHAnsi" w:hAnsiTheme="minorHAnsi"/>
          <w:sz w:val="22"/>
          <w:szCs w:val="22"/>
        </w:rPr>
        <w:t>" the type "</w:t>
      </w:r>
      <w:proofErr w:type="spellStart"/>
      <w:r w:rsidRPr="00442AFC">
        <w:rPr>
          <w:rFonts w:asciiTheme="minorHAnsi" w:hAnsiTheme="minorHAnsi"/>
          <w:sz w:val="22"/>
          <w:szCs w:val="22"/>
        </w:rPr>
        <w:t>swiss</w:t>
      </w:r>
      <w:proofErr w:type="spellEnd"/>
      <w:r w:rsidRPr="00442AFC">
        <w:rPr>
          <w:rFonts w:asciiTheme="minorHAnsi" w:hAnsiTheme="minorHAnsi"/>
          <w:sz w:val="22"/>
          <w:szCs w:val="22"/>
        </w:rPr>
        <w:t>"?</w:t>
      </w:r>
    </w:p>
    <w:p w:rsidR="001F2BC7" w:rsidRPr="00442AFC" w:rsidRDefault="001F2BC7" w:rsidP="001F2BC7">
      <w:pPr>
        <w:pStyle w:val="NormalWeb"/>
        <w:rPr>
          <w:rFonts w:asciiTheme="minorHAnsi" w:hAnsiTheme="minorHAnsi"/>
          <w:sz w:val="22"/>
          <w:szCs w:val="22"/>
        </w:rPr>
      </w:pPr>
      <w:r w:rsidRPr="00442AFC">
        <w:rPr>
          <w:rFonts w:asciiTheme="minorHAnsi" w:hAnsiTheme="minorHAnsi"/>
          <w:sz w:val="22"/>
          <w:szCs w:val="22"/>
        </w:rPr>
        <w:t>Then we could define these actions:</w:t>
      </w:r>
    </w:p>
    <w:p w:rsidR="001F2BC7" w:rsidRPr="00442AFC" w:rsidRDefault="001F2BC7" w:rsidP="001F2BC7">
      <w:pPr>
        <w:pStyle w:val="NormalWeb"/>
        <w:rPr>
          <w:rFonts w:asciiTheme="minorHAnsi" w:hAnsiTheme="minorHAnsi"/>
          <w:sz w:val="22"/>
          <w:szCs w:val="22"/>
        </w:rPr>
      </w:pPr>
      <w:r w:rsidRPr="00442AFC">
        <w:rPr>
          <w:rFonts w:asciiTheme="minorHAnsi" w:hAnsiTheme="minorHAnsi"/>
          <w:sz w:val="22"/>
          <w:szCs w:val="22"/>
        </w:rPr>
        <w:t>&lt;action disp="allocatable" all-variants="</w:t>
      </w:r>
      <w:proofErr w:type="spellStart"/>
      <w:r w:rsidRPr="00442AFC">
        <w:rPr>
          <w:rFonts w:asciiTheme="minorHAnsi" w:hAnsiTheme="minorHAnsi"/>
          <w:sz w:val="22"/>
          <w:szCs w:val="22"/>
        </w:rPr>
        <w:t>swiss</w:t>
      </w:r>
      <w:proofErr w:type="spellEnd"/>
      <w:r w:rsidRPr="00442AFC">
        <w:rPr>
          <w:rFonts w:asciiTheme="minorHAnsi" w:hAnsiTheme="minorHAnsi"/>
          <w:sz w:val="22"/>
          <w:szCs w:val="22"/>
        </w:rPr>
        <w:t>" /&gt;</w:t>
      </w:r>
    </w:p>
    <w:p w:rsidR="001F2BC7" w:rsidRPr="00442AFC" w:rsidRDefault="001F2BC7" w:rsidP="001F2BC7">
      <w:pPr>
        <w:pStyle w:val="NormalWeb"/>
        <w:rPr>
          <w:rFonts w:asciiTheme="minorHAnsi" w:hAnsiTheme="minorHAnsi"/>
          <w:sz w:val="22"/>
          <w:szCs w:val="22"/>
        </w:rPr>
      </w:pPr>
      <w:r w:rsidRPr="00442AFC">
        <w:rPr>
          <w:rFonts w:asciiTheme="minorHAnsi" w:hAnsiTheme="minorHAnsi"/>
          <w:sz w:val="22"/>
          <w:szCs w:val="22"/>
        </w:rPr>
        <w:t>&lt;action disp="allocatable" all-variants="r-</w:t>
      </w:r>
      <w:proofErr w:type="spellStart"/>
      <w:r w:rsidRPr="00442AFC">
        <w:rPr>
          <w:rFonts w:asciiTheme="minorHAnsi" w:hAnsiTheme="minorHAnsi"/>
          <w:sz w:val="22"/>
          <w:szCs w:val="22"/>
        </w:rPr>
        <w:t>german</w:t>
      </w:r>
      <w:proofErr w:type="spellEnd"/>
      <w:r w:rsidRPr="00442AFC">
        <w:rPr>
          <w:rFonts w:asciiTheme="minorHAnsi" w:hAnsiTheme="minorHAnsi"/>
          <w:sz w:val="22"/>
          <w:szCs w:val="22"/>
        </w:rPr>
        <w:t>" /&gt;</w:t>
      </w:r>
    </w:p>
    <w:p w:rsidR="001F2BC7" w:rsidRPr="00442AFC" w:rsidRDefault="002819DA" w:rsidP="00442AFC">
      <w:r w:rsidRPr="00442AFC">
        <w:t>A</w:t>
      </w:r>
      <w:r w:rsidR="001F2BC7" w:rsidRPr="00442AFC">
        <w:t>ny mixed</w:t>
      </w:r>
      <w:r w:rsidRPr="00442AFC">
        <w:t xml:space="preserve"> variant</w:t>
      </w:r>
      <w:r w:rsidR="001F2BC7" w:rsidRPr="00442AFC">
        <w:t xml:space="preserve"> label that contains both an original "ß" but also some that have been mapped to "</w:t>
      </w:r>
      <w:proofErr w:type="spellStart"/>
      <w:r w:rsidR="001F2BC7" w:rsidRPr="00442AFC">
        <w:t>ss</w:t>
      </w:r>
      <w:proofErr w:type="spellEnd"/>
      <w:r w:rsidR="001F2BC7" w:rsidRPr="00442AFC">
        <w:t>" would fail the "all-variants" test, but one that either has all the original "ß" or only those mapped to "</w:t>
      </w:r>
      <w:proofErr w:type="spellStart"/>
      <w:r w:rsidR="001F2BC7" w:rsidRPr="00442AFC">
        <w:t>ss</w:t>
      </w:r>
      <w:proofErr w:type="spellEnd"/>
      <w:r w:rsidR="001F2BC7" w:rsidRPr="00442AFC">
        <w:t>" would pass. (Any original "</w:t>
      </w:r>
      <w:proofErr w:type="spellStart"/>
      <w:r w:rsidR="001F2BC7" w:rsidRPr="00442AFC">
        <w:t>ss</w:t>
      </w:r>
      <w:proofErr w:type="spellEnd"/>
      <w:r w:rsidR="001F2BC7" w:rsidRPr="00442AFC">
        <w:t>" wouldn't have a typed variant at all and therefore be processed normally).</w:t>
      </w:r>
    </w:p>
    <w:p w:rsidR="002819DA" w:rsidRPr="00442AFC" w:rsidRDefault="002819DA" w:rsidP="00442AFC">
      <w:r w:rsidRPr="00442AFC">
        <w:t>For those not familiar with reflexive variants: these map the code point to itself and are “applied” to the original label, or any code position that that is unchanged in a given variant label permutation.</w:t>
      </w:r>
    </w:p>
    <w:p w:rsidR="001F2BC7" w:rsidRPr="00442AFC" w:rsidRDefault="001F2BC7" w:rsidP="00442AFC">
      <w:r w:rsidRPr="00442AFC">
        <w:t>(There are some edge cases that this scheme may not support, such as any word spelled with two "ß" in the old orthography, but only one in the modern one: you wouldn't be able to support both old and modern orthography in that case - in the view of the IP, the need to reduce multiple allocatable variants would tend to outweigh that level of linguistic fidelity - and the number of non-contrived examples should be rather low in any case: dual "ß" are not that frequent to begin with).</w:t>
      </w:r>
    </w:p>
    <w:p w:rsidR="001F2BC7" w:rsidRPr="00442AFC" w:rsidRDefault="001F2BC7" w:rsidP="00442AFC">
      <w:r w:rsidRPr="00442AFC">
        <w:t>Finally, let's check a triple "</w:t>
      </w:r>
      <w:proofErr w:type="spellStart"/>
      <w:r w:rsidRPr="00442AFC">
        <w:t>sss</w:t>
      </w:r>
      <w:proofErr w:type="spellEnd"/>
      <w:r w:rsidRPr="00442AFC">
        <w:t xml:space="preserve">" to see whether </w:t>
      </w:r>
      <w:r w:rsidR="002819DA" w:rsidRPr="00442AFC">
        <w:t xml:space="preserve">this would get </w:t>
      </w:r>
      <w:r w:rsidRPr="00442AFC">
        <w:t>into any trouble:</w:t>
      </w:r>
    </w:p>
    <w:p w:rsidR="001F2BC7" w:rsidRPr="00442AFC" w:rsidRDefault="001F2BC7" w:rsidP="001F2BC7">
      <w:pPr>
        <w:pStyle w:val="NormalWeb"/>
        <w:rPr>
          <w:rFonts w:asciiTheme="minorHAnsi" w:hAnsiTheme="minorHAnsi"/>
          <w:sz w:val="22"/>
          <w:szCs w:val="22"/>
        </w:rPr>
      </w:pPr>
      <w:proofErr w:type="spellStart"/>
      <w:proofErr w:type="gramStart"/>
      <w:r w:rsidRPr="00442AFC">
        <w:rPr>
          <w:rFonts w:asciiTheme="minorHAnsi" w:hAnsiTheme="minorHAnsi"/>
          <w:sz w:val="22"/>
          <w:szCs w:val="22"/>
        </w:rPr>
        <w:t>ѕѕѕ</w:t>
      </w:r>
      <w:proofErr w:type="spellEnd"/>
      <w:proofErr w:type="gramEnd"/>
      <w:r w:rsidRPr="00442AFC">
        <w:rPr>
          <w:rFonts w:asciiTheme="minorHAnsi" w:hAnsiTheme="minorHAnsi"/>
          <w:sz w:val="22"/>
          <w:szCs w:val="22"/>
        </w:rPr>
        <w:t xml:space="preserve"> --&gt; </w:t>
      </w:r>
      <w:proofErr w:type="spellStart"/>
      <w:r w:rsidRPr="00442AFC">
        <w:rPr>
          <w:rFonts w:asciiTheme="minorHAnsi" w:hAnsiTheme="minorHAnsi"/>
          <w:sz w:val="22"/>
          <w:szCs w:val="22"/>
        </w:rPr>
        <w:t>sss</w:t>
      </w:r>
      <w:proofErr w:type="spellEnd"/>
      <w:r w:rsidRPr="00442AFC">
        <w:rPr>
          <w:rFonts w:asciiTheme="minorHAnsi" w:hAnsiTheme="minorHAnsi"/>
          <w:sz w:val="22"/>
          <w:szCs w:val="22"/>
        </w:rPr>
        <w:t xml:space="preserve"> -&gt;  --&gt; </w:t>
      </w:r>
      <w:proofErr w:type="spellStart"/>
      <w:r w:rsidRPr="00442AFC">
        <w:rPr>
          <w:rFonts w:asciiTheme="minorHAnsi" w:hAnsiTheme="minorHAnsi"/>
          <w:sz w:val="22"/>
          <w:szCs w:val="22"/>
        </w:rPr>
        <w:t>s</w:t>
      </w:r>
      <w:r w:rsidRPr="00442AFC">
        <w:rPr>
          <w:rFonts w:asciiTheme="minorHAnsi" w:eastAsiaTheme="minorHAnsi" w:hAnsiTheme="minorHAnsi"/>
          <w:sz w:val="22"/>
          <w:szCs w:val="22"/>
        </w:rPr>
        <w:t>ß</w:t>
      </w:r>
      <w:proofErr w:type="spellEnd"/>
      <w:r w:rsidRPr="00442AFC">
        <w:rPr>
          <w:rFonts w:asciiTheme="minorHAnsi" w:eastAsiaTheme="minorHAnsi" w:hAnsiTheme="minorHAnsi"/>
          <w:sz w:val="22"/>
          <w:szCs w:val="22"/>
        </w:rPr>
        <w:t xml:space="preserve">  / </w:t>
      </w:r>
      <w:proofErr w:type="spellStart"/>
      <w:r w:rsidRPr="00442AFC">
        <w:rPr>
          <w:rFonts w:asciiTheme="minorHAnsi" w:eastAsiaTheme="minorHAnsi" w:hAnsiTheme="minorHAnsi"/>
          <w:sz w:val="22"/>
          <w:szCs w:val="22"/>
        </w:rPr>
        <w:t>ßs</w:t>
      </w:r>
      <w:proofErr w:type="spellEnd"/>
      <w:r w:rsidRPr="00442AFC">
        <w:rPr>
          <w:rFonts w:asciiTheme="minorHAnsi" w:eastAsiaTheme="minorHAnsi" w:hAnsiTheme="minorHAnsi"/>
          <w:sz w:val="22"/>
          <w:szCs w:val="22"/>
        </w:rPr>
        <w:t xml:space="preserve"> --&gt; </w:t>
      </w:r>
      <w:proofErr w:type="spellStart"/>
      <w:r w:rsidRPr="00442AFC">
        <w:rPr>
          <w:rFonts w:asciiTheme="minorHAnsi" w:eastAsiaTheme="minorHAnsi" w:hAnsiTheme="minorHAnsi"/>
          <w:sz w:val="22"/>
          <w:szCs w:val="22"/>
        </w:rPr>
        <w:t>ṣṣṣ</w:t>
      </w:r>
      <w:proofErr w:type="spellEnd"/>
      <w:r w:rsidRPr="00442AFC">
        <w:rPr>
          <w:rFonts w:asciiTheme="minorHAnsi" w:eastAsiaTheme="minorHAnsi" w:hAnsiTheme="minorHAnsi"/>
          <w:sz w:val="22"/>
          <w:szCs w:val="22"/>
        </w:rPr>
        <w:t xml:space="preserve"> --&gt; </w:t>
      </w:r>
      <w:proofErr w:type="spellStart"/>
      <w:r w:rsidRPr="00442AFC">
        <w:rPr>
          <w:rFonts w:asciiTheme="minorHAnsi" w:hAnsiTheme="minorHAnsi"/>
          <w:sz w:val="22"/>
          <w:szCs w:val="22"/>
        </w:rPr>
        <w:t>ѕѕѕ</w:t>
      </w:r>
      <w:proofErr w:type="spellEnd"/>
    </w:p>
    <w:p w:rsidR="001F2BC7" w:rsidRPr="00442AFC" w:rsidRDefault="002819DA" w:rsidP="00442AFC">
      <w:r w:rsidRPr="00442AFC">
        <w:t>It l</w:t>
      </w:r>
      <w:r w:rsidR="001F2BC7" w:rsidRPr="00442AFC">
        <w:t>ooks like both partitions {s</w:t>
      </w:r>
      <w:proofErr w:type="gramStart"/>
      <w:r w:rsidR="001F2BC7" w:rsidRPr="00442AFC">
        <w:t>}{</w:t>
      </w:r>
      <w:proofErr w:type="spellStart"/>
      <w:proofErr w:type="gramEnd"/>
      <w:r w:rsidR="001F2BC7" w:rsidRPr="00442AFC">
        <w:rPr>
          <w:rFonts w:cs="Arial"/>
        </w:rPr>
        <w:t>ss</w:t>
      </w:r>
      <w:proofErr w:type="spellEnd"/>
      <w:r w:rsidR="001F2BC7" w:rsidRPr="00442AFC">
        <w:rPr>
          <w:rFonts w:cs="Arial"/>
        </w:rPr>
        <w:t>} and {</w:t>
      </w:r>
      <w:proofErr w:type="spellStart"/>
      <w:r w:rsidR="001F2BC7" w:rsidRPr="00442AFC">
        <w:rPr>
          <w:rFonts w:cs="Arial"/>
        </w:rPr>
        <w:t>ss</w:t>
      </w:r>
      <w:proofErr w:type="spellEnd"/>
      <w:r w:rsidR="001F2BC7" w:rsidRPr="00442AFC">
        <w:rPr>
          <w:rFonts w:cs="Arial"/>
        </w:rPr>
        <w:t>}{s}</w:t>
      </w:r>
      <w:r w:rsidR="001F2BC7" w:rsidRPr="00442AFC">
        <w:t xml:space="preserve"> are well-behaved. Because we only had an overlap, not a null-variant, </w:t>
      </w:r>
      <w:r w:rsidRPr="00442AFC">
        <w:t>the sequences cannot get longer. A</w:t>
      </w:r>
      <w:r w:rsidR="001F2BC7" w:rsidRPr="00442AFC">
        <w:t>s long as we handle the overlap by adding all the other variants for "</w:t>
      </w:r>
      <w:proofErr w:type="spellStart"/>
      <w:r w:rsidR="001F2BC7" w:rsidRPr="00442AFC">
        <w:t>ss</w:t>
      </w:r>
      <w:proofErr w:type="spellEnd"/>
      <w:r w:rsidR="001F2BC7" w:rsidRPr="00442AFC">
        <w:t xml:space="preserve">" into the variant </w:t>
      </w:r>
      <w:r w:rsidRPr="00442AFC">
        <w:t>set with "ß" as suggested above, the resulting variant set should be well-behaved.</w:t>
      </w:r>
    </w:p>
    <w:p w:rsidR="001F2BC7" w:rsidRPr="00442AFC" w:rsidRDefault="001F2BC7" w:rsidP="00442AFC">
      <w:r w:rsidRPr="00442AFC">
        <w:t>NOTE: it is true that "</w:t>
      </w:r>
      <w:proofErr w:type="spellStart"/>
      <w:r w:rsidRPr="00442AFC">
        <w:t>sß</w:t>
      </w:r>
      <w:proofErr w:type="spellEnd"/>
      <w:r w:rsidRPr="00442AFC">
        <w:t>"</w:t>
      </w:r>
      <w:proofErr w:type="gramStart"/>
      <w:r w:rsidRPr="00442AFC">
        <w:t>  is</w:t>
      </w:r>
      <w:proofErr w:type="gramEnd"/>
      <w:r w:rsidRPr="00442AFC">
        <w:t xml:space="preserve"> an impossible combination in a German word (since "ß" has to follow a vowel, so "</w:t>
      </w:r>
      <w:proofErr w:type="spellStart"/>
      <w:r w:rsidRPr="00442AFC">
        <w:t>ßß</w:t>
      </w:r>
      <w:proofErr w:type="spellEnd"/>
      <w:r w:rsidRPr="00442AFC">
        <w:t xml:space="preserve">" is likewise impossible). Should such combination be explicitly banned in labels, or is non-existence in German text to be considered a mere spelling rule? </w:t>
      </w:r>
    </w:p>
    <w:p w:rsidR="001F2BC7" w:rsidRPr="00442AFC" w:rsidRDefault="001F2BC7" w:rsidP="00442AFC">
      <w:r w:rsidRPr="00442AFC">
        <w:t>To answer this, consider “</w:t>
      </w:r>
      <w:proofErr w:type="spellStart"/>
      <w:r w:rsidRPr="00442AFC">
        <w:t>xkcd</w:t>
      </w:r>
      <w:proofErr w:type="spellEnd"/>
      <w:r w:rsidRPr="00442AFC">
        <w:t xml:space="preserve">” which is not a word in any language written in the Latin script and yet, there's </w:t>
      </w:r>
      <w:hyperlink r:id="rId11" w:history="1">
        <w:r w:rsidRPr="00442AFC">
          <w:rPr>
            <w:rStyle w:val="Hyperlink"/>
          </w:rPr>
          <w:t>https://xkcd.com/</w:t>
        </w:r>
      </w:hyperlink>
      <w:r w:rsidRPr="00442AFC">
        <w:t>.</w:t>
      </w:r>
    </w:p>
    <w:p w:rsidR="001F2BC7" w:rsidRPr="00442AFC" w:rsidRDefault="001F2BC7" w:rsidP="00442AFC">
      <w:r w:rsidRPr="00442AFC">
        <w:t>In the Latin script, whether these can occur as words or not is based on spelling rules which are not enforced in the LGR. (Other than for combining marks, all combinations go).</w:t>
      </w:r>
    </w:p>
    <w:p w:rsidR="00A714FE" w:rsidRDefault="00A714FE" w:rsidP="00A714FE">
      <w:pPr>
        <w:pStyle w:val="Heading2"/>
      </w:pPr>
      <w:r>
        <w:t xml:space="preserve">Addendum: Overlapped variants </w:t>
      </w:r>
    </w:p>
    <w:p w:rsidR="00A714FE" w:rsidRPr="00442AFC" w:rsidRDefault="00A714FE" w:rsidP="00442AFC">
      <w:r w:rsidRPr="00442AFC">
        <w:t xml:space="preserve">There is an </w:t>
      </w:r>
      <w:r w:rsidRPr="00442AFC">
        <w:rPr>
          <w:b/>
          <w:bCs/>
        </w:rPr>
        <w:t xml:space="preserve">overlapped </w:t>
      </w:r>
      <w:r w:rsidRPr="00442AFC">
        <w:t>v</w:t>
      </w:r>
      <w:r w:rsidRPr="00442AFC">
        <w:rPr>
          <w:b/>
          <w:bCs/>
        </w:rPr>
        <w:t xml:space="preserve">ariant </w:t>
      </w:r>
      <w:r w:rsidRPr="00442AFC">
        <w:t>between the variants defined for “</w:t>
      </w:r>
      <w:proofErr w:type="spellStart"/>
      <w:r w:rsidRPr="00442AFC">
        <w:t>ss</w:t>
      </w:r>
      <w:proofErr w:type="spellEnd"/>
      <w:r w:rsidRPr="00442AFC">
        <w:t xml:space="preserve">” and “s”. </w:t>
      </w:r>
      <w:r w:rsidR="00EF1795" w:rsidRPr="00442AFC">
        <w:t>(See RZ-LGR-3 section 6.6 for a general discussion). In the Latin LGR, there is</w:t>
      </w:r>
      <w:r w:rsidRPr="00442AFC">
        <w:t xml:space="preserve"> a cross-script variant for s (and the Latin GP also maps it to some combinations of </w:t>
      </w:r>
      <w:proofErr w:type="spellStart"/>
      <w:r w:rsidRPr="00442AFC">
        <w:t>s+diacritic</w:t>
      </w:r>
      <w:proofErr w:type="spellEnd"/>
      <w:r w:rsidRPr="00442AFC">
        <w:t xml:space="preserve"> as well). That "s" overlaps with the sequence "</w:t>
      </w:r>
      <w:proofErr w:type="spellStart"/>
      <w:r w:rsidRPr="00442AFC">
        <w:t>ss</w:t>
      </w:r>
      <w:proofErr w:type="spellEnd"/>
      <w:r w:rsidRPr="00442AFC">
        <w:t>". As a result, the "</w:t>
      </w:r>
      <w:proofErr w:type="spellStart"/>
      <w:r w:rsidRPr="00442AFC">
        <w:t>ss</w:t>
      </w:r>
      <w:proofErr w:type="spellEnd"/>
      <w:r w:rsidRPr="00442AFC">
        <w:t>" in a label like "pass" (passport)</w:t>
      </w:r>
      <w:r w:rsidR="00EF1795" w:rsidRPr="00442AFC">
        <w:t xml:space="preserve"> would have some variants which</w:t>
      </w:r>
      <w:r w:rsidRPr="00442AFC">
        <w:t xml:space="preserve"> themselves would not have </w:t>
      </w:r>
      <w:proofErr w:type="gramStart"/>
      <w:r w:rsidRPr="00442AFC">
        <w:t>a</w:t>
      </w:r>
      <w:proofErr w:type="gramEnd"/>
      <w:r w:rsidRPr="00442AFC">
        <w:t xml:space="preserve"> "ß" as a variant. Therefore, transitivity among variant </w:t>
      </w:r>
      <w:r w:rsidRPr="00442AFC">
        <w:rPr>
          <w:u w:val="single"/>
        </w:rPr>
        <w:t>labels</w:t>
      </w:r>
      <w:r w:rsidRPr="00442AFC">
        <w:t xml:space="preserve"> is broken.</w:t>
      </w:r>
      <w:r w:rsidR="00EF1795" w:rsidRPr="00442AFC">
        <w:rPr>
          <w:rStyle w:val="FootnoteReference"/>
          <w:rFonts w:ascii="Candara" w:hAnsi="Candara"/>
        </w:rPr>
        <w:footnoteReference w:id="2"/>
      </w:r>
    </w:p>
    <w:p w:rsidR="00A714FE" w:rsidRPr="00442AFC" w:rsidRDefault="00A714FE" w:rsidP="00A714FE">
      <w:pPr>
        <w:pStyle w:val="NormalWeb"/>
        <w:rPr>
          <w:rFonts w:asciiTheme="minorHAnsi" w:hAnsiTheme="minorHAnsi"/>
          <w:sz w:val="22"/>
          <w:szCs w:val="22"/>
        </w:rPr>
      </w:pPr>
      <w:r w:rsidRPr="00442AFC">
        <w:rPr>
          <w:rFonts w:asciiTheme="minorHAnsi" w:hAnsiTheme="minorHAnsi"/>
          <w:sz w:val="22"/>
          <w:szCs w:val="22"/>
        </w:rPr>
        <w:t>E.g. paṣṣ</w:t>
      </w:r>
      <w:r w:rsidRPr="00442AFC">
        <w:rPr>
          <w:rFonts w:asciiTheme="minorHAnsi" w:hAnsiTheme="minorHAnsi" w:cs="Candara"/>
          <w:sz w:val="22"/>
          <w:szCs w:val="22"/>
        </w:rPr>
        <w:t xml:space="preserve"> ---/---&gt; </w:t>
      </w:r>
      <w:proofErr w:type="spellStart"/>
      <w:r w:rsidRPr="00442AFC">
        <w:rPr>
          <w:rFonts w:asciiTheme="minorHAnsi" w:hAnsiTheme="minorHAnsi" w:cs="Candara"/>
          <w:sz w:val="22"/>
          <w:szCs w:val="22"/>
        </w:rPr>
        <w:t>pa</w:t>
      </w:r>
      <w:r w:rsidRPr="00442AFC">
        <w:rPr>
          <w:rFonts w:asciiTheme="minorHAnsi" w:hAnsiTheme="minorHAnsi"/>
          <w:sz w:val="22"/>
          <w:szCs w:val="22"/>
        </w:rPr>
        <w:t>ß</w:t>
      </w:r>
      <w:proofErr w:type="spellEnd"/>
      <w:r w:rsidRPr="00442AFC">
        <w:rPr>
          <w:rFonts w:asciiTheme="minorHAnsi" w:hAnsiTheme="minorHAnsi"/>
          <w:sz w:val="22"/>
          <w:szCs w:val="22"/>
        </w:rPr>
        <w:t xml:space="preserve"> ---&gt; pass ---&gt;</w:t>
      </w:r>
      <w:proofErr w:type="gramStart"/>
      <w:r w:rsidRPr="00442AFC">
        <w:rPr>
          <w:rFonts w:asciiTheme="minorHAnsi" w:hAnsiTheme="minorHAnsi"/>
          <w:sz w:val="22"/>
          <w:szCs w:val="22"/>
        </w:rPr>
        <w:t>  paṣṣ</w:t>
      </w:r>
      <w:proofErr w:type="gramEnd"/>
      <w:r w:rsidRPr="00442AFC">
        <w:rPr>
          <w:rFonts w:asciiTheme="minorHAnsi" w:hAnsiTheme="minorHAnsi" w:cs="Candara"/>
          <w:sz w:val="22"/>
          <w:szCs w:val="22"/>
        </w:rPr>
        <w:t xml:space="preserve"> and pa</w:t>
      </w:r>
      <w:r w:rsidRPr="00442AFC">
        <w:rPr>
          <w:rFonts w:asciiTheme="minorHAnsi" w:hAnsiTheme="minorHAnsi"/>
          <w:sz w:val="22"/>
          <w:szCs w:val="22"/>
        </w:rPr>
        <w:t>ṣṣ</w:t>
      </w:r>
      <w:r w:rsidRPr="00442AFC">
        <w:rPr>
          <w:rFonts w:asciiTheme="minorHAnsi" w:hAnsiTheme="minorHAnsi" w:cs="Candara"/>
          <w:sz w:val="22"/>
          <w:szCs w:val="22"/>
        </w:rPr>
        <w:t xml:space="preserve"> &lt;---/-- </w:t>
      </w:r>
      <w:proofErr w:type="spellStart"/>
      <w:r w:rsidRPr="00442AFC">
        <w:rPr>
          <w:rFonts w:asciiTheme="minorHAnsi" w:hAnsiTheme="minorHAnsi" w:cs="Candara"/>
          <w:sz w:val="22"/>
          <w:szCs w:val="22"/>
        </w:rPr>
        <w:t>paß</w:t>
      </w:r>
      <w:proofErr w:type="spellEnd"/>
      <w:r w:rsidRPr="00442AFC">
        <w:rPr>
          <w:rFonts w:asciiTheme="minorHAnsi" w:hAnsiTheme="minorHAnsi" w:cs="Candara"/>
          <w:sz w:val="22"/>
          <w:szCs w:val="22"/>
        </w:rPr>
        <w:t xml:space="preserve"> &lt;--- pass &lt;---  pa</w:t>
      </w:r>
      <w:r w:rsidRPr="00442AFC">
        <w:rPr>
          <w:rFonts w:asciiTheme="minorHAnsi" w:hAnsiTheme="minorHAnsi"/>
          <w:sz w:val="22"/>
          <w:szCs w:val="22"/>
        </w:rPr>
        <w:t>ṣ</w:t>
      </w:r>
      <w:r w:rsidR="00EF1795" w:rsidRPr="00442AFC">
        <w:rPr>
          <w:rFonts w:asciiTheme="minorHAnsi" w:hAnsiTheme="minorHAnsi"/>
          <w:sz w:val="22"/>
          <w:szCs w:val="22"/>
        </w:rPr>
        <w:t>ṣ</w:t>
      </w:r>
    </w:p>
    <w:p w:rsidR="00A714FE" w:rsidRPr="00442AFC" w:rsidRDefault="00EF1795" w:rsidP="00442AFC">
      <w:proofErr w:type="gramStart"/>
      <w:r w:rsidRPr="00442AFC">
        <w:t>(I</w:t>
      </w:r>
      <w:r w:rsidR="00A714FE" w:rsidRPr="00442AFC">
        <w:t>n this example "</w:t>
      </w:r>
      <w:proofErr w:type="spellStart"/>
      <w:r w:rsidR="00A714FE" w:rsidRPr="00442AFC">
        <w:t>paß</w:t>
      </w:r>
      <w:proofErr w:type="spellEnd"/>
      <w:r w:rsidR="00A714FE" w:rsidRPr="00442AFC">
        <w:t xml:space="preserve"> " isn't a spelling</w:t>
      </w:r>
      <w:r w:rsidRPr="00442AFC">
        <w:t xml:space="preserve"> that is currently correct</w:t>
      </w:r>
      <w:r w:rsidR="00A714FE" w:rsidRPr="00442AFC">
        <w:t>, but</w:t>
      </w:r>
      <w:r w:rsidRPr="00442AFC">
        <w:t xml:space="preserve"> until recently</w:t>
      </w:r>
      <w:r w:rsidR="00A714FE" w:rsidRPr="00442AFC">
        <w:t xml:space="preserve">, in the old </w:t>
      </w:r>
      <w:r w:rsidRPr="00442AFC">
        <w:t xml:space="preserve">pre-1996 </w:t>
      </w:r>
      <w:r w:rsidR="00A714FE" w:rsidRPr="00442AFC">
        <w:t>orthography</w:t>
      </w:r>
      <w:r w:rsidRPr="00442AFC">
        <w:t xml:space="preserve"> that many users are still familiar with, it used to be the standard one.</w:t>
      </w:r>
      <w:r w:rsidR="00A714FE" w:rsidRPr="00442AFC">
        <w:t>)</w:t>
      </w:r>
      <w:proofErr w:type="gramEnd"/>
    </w:p>
    <w:p w:rsidR="00A714FE" w:rsidRPr="00442AFC" w:rsidRDefault="00A714FE" w:rsidP="00A714FE">
      <w:pPr>
        <w:pStyle w:val="NormalWeb"/>
        <w:rPr>
          <w:sz w:val="22"/>
          <w:szCs w:val="22"/>
        </w:rPr>
      </w:pPr>
      <w:r w:rsidRPr="00442AFC">
        <w:rPr>
          <w:rFonts w:ascii="Candara" w:hAnsi="Candara"/>
          <w:sz w:val="22"/>
          <w:szCs w:val="22"/>
        </w:rPr>
        <w:t xml:space="preserve">The same applies to the cross-script variant to the Cyrillic </w:t>
      </w:r>
      <w:proofErr w:type="spellStart"/>
      <w:r w:rsidRPr="00442AFC">
        <w:rPr>
          <w:rFonts w:ascii="Candara" w:hAnsi="Candara"/>
          <w:sz w:val="22"/>
          <w:szCs w:val="22"/>
        </w:rPr>
        <w:t>Dze</w:t>
      </w:r>
      <w:proofErr w:type="spellEnd"/>
      <w:r w:rsidRPr="00442AFC">
        <w:rPr>
          <w:rFonts w:ascii="Candara" w:hAnsi="Candara"/>
          <w:sz w:val="22"/>
          <w:szCs w:val="22"/>
        </w:rPr>
        <w:t xml:space="preserve"> </w:t>
      </w:r>
      <w:r w:rsidR="00EF1795" w:rsidRPr="00442AFC">
        <w:rPr>
          <w:rFonts w:ascii="Candara" w:hAnsi="Candara"/>
          <w:sz w:val="22"/>
          <w:szCs w:val="22"/>
        </w:rPr>
        <w:t xml:space="preserve">(U+0455) </w:t>
      </w:r>
      <w:r w:rsidRPr="00442AFC">
        <w:rPr>
          <w:rFonts w:ascii="Candara" w:hAnsi="Candara"/>
          <w:sz w:val="22"/>
          <w:szCs w:val="22"/>
        </w:rPr>
        <w:t xml:space="preserve">which looks like </w:t>
      </w:r>
      <w:r w:rsidRPr="00442AFC">
        <w:rPr>
          <w:rFonts w:ascii="Arial" w:eastAsiaTheme="minorHAnsi" w:hAnsi="Arial" w:cs="Arial"/>
          <w:sz w:val="22"/>
          <w:szCs w:val="22"/>
        </w:rPr>
        <w:t>"</w:t>
      </w:r>
      <w:r w:rsidR="00442AFC" w:rsidRPr="00442AFC">
        <w:rPr>
          <w:rFonts w:eastAsiaTheme="minorHAnsi"/>
          <w:sz w:val="22"/>
          <w:szCs w:val="22"/>
        </w:rPr>
        <w:t>ѕ</w:t>
      </w:r>
      <w:r w:rsidRPr="00442AFC">
        <w:rPr>
          <w:rFonts w:ascii="Arial" w:eastAsiaTheme="minorHAnsi" w:hAnsi="Arial" w:cs="Arial"/>
          <w:sz w:val="22"/>
          <w:szCs w:val="22"/>
        </w:rPr>
        <w:t>"</w:t>
      </w:r>
      <w:r w:rsidR="00EF1795" w:rsidRPr="00442AFC">
        <w:rPr>
          <w:rFonts w:ascii="Arial" w:eastAsiaTheme="minorHAnsi" w:hAnsi="Arial" w:cs="Arial"/>
          <w:sz w:val="22"/>
          <w:szCs w:val="22"/>
        </w:rPr>
        <w:t>:</w:t>
      </w:r>
    </w:p>
    <w:p w:rsidR="00A714FE" w:rsidRPr="00442AFC" w:rsidRDefault="00A714FE" w:rsidP="00A714FE">
      <w:pPr>
        <w:pStyle w:val="NormalWeb"/>
        <w:rPr>
          <w:rFonts w:asciiTheme="minorHAnsi" w:hAnsiTheme="minorHAnsi"/>
          <w:sz w:val="22"/>
          <w:szCs w:val="22"/>
        </w:rPr>
      </w:pPr>
      <w:proofErr w:type="gramStart"/>
      <w:r w:rsidRPr="00442AFC">
        <w:rPr>
          <w:rFonts w:asciiTheme="minorHAnsi" w:eastAsiaTheme="minorHAnsi" w:hAnsiTheme="minorHAnsi" w:cs="Arial"/>
          <w:sz w:val="22"/>
          <w:szCs w:val="22"/>
        </w:rPr>
        <w:t>ра</w:t>
      </w:r>
      <w:r w:rsidRPr="00442AFC">
        <w:rPr>
          <w:rFonts w:asciiTheme="minorHAnsi" w:hAnsiTheme="minorHAnsi"/>
          <w:color w:val="CC33CC"/>
          <w:sz w:val="22"/>
          <w:szCs w:val="22"/>
        </w:rPr>
        <w:t>ѕѕ</w:t>
      </w:r>
      <w:proofErr w:type="gramEnd"/>
      <w:r w:rsidRPr="00442AFC">
        <w:rPr>
          <w:rFonts w:asciiTheme="minorHAnsi" w:eastAsiaTheme="minorHAnsi" w:hAnsiTheme="minorHAnsi" w:cs="Arial"/>
          <w:sz w:val="22"/>
          <w:szCs w:val="22"/>
        </w:rPr>
        <w:t xml:space="preserve"> &lt;---/---&gt; </w:t>
      </w:r>
      <w:proofErr w:type="spellStart"/>
      <w:r w:rsidRPr="00442AFC">
        <w:rPr>
          <w:rFonts w:asciiTheme="minorHAnsi" w:eastAsiaTheme="minorHAnsi" w:hAnsiTheme="minorHAnsi" w:cs="Arial"/>
          <w:sz w:val="22"/>
          <w:szCs w:val="22"/>
        </w:rPr>
        <w:t>paß</w:t>
      </w:r>
      <w:proofErr w:type="spellEnd"/>
      <w:r w:rsidRPr="00442AFC">
        <w:rPr>
          <w:rFonts w:asciiTheme="minorHAnsi" w:eastAsiaTheme="minorHAnsi" w:hAnsiTheme="minorHAnsi" w:cs="Arial"/>
          <w:sz w:val="22"/>
          <w:szCs w:val="22"/>
        </w:rPr>
        <w:t xml:space="preserve"> &lt;---&gt; pass &lt;---&gt; ра</w:t>
      </w:r>
      <w:r w:rsidRPr="00442AFC">
        <w:rPr>
          <w:rFonts w:asciiTheme="minorHAnsi" w:eastAsiaTheme="minorHAnsi" w:hAnsiTheme="minorHAnsi" w:cs="Arial"/>
          <w:color w:val="CC33CC"/>
          <w:sz w:val="22"/>
          <w:szCs w:val="22"/>
        </w:rPr>
        <w:t>ѕѕ</w:t>
      </w:r>
    </w:p>
    <w:p w:rsidR="00A714FE" w:rsidRPr="00442AFC" w:rsidRDefault="00EF1795" w:rsidP="00442AFC">
      <w:r w:rsidRPr="00442AFC">
        <w:t>In order to make the variant label set well-behaved, the</w:t>
      </w:r>
      <w:r w:rsidR="00A714FE" w:rsidRPr="00442AFC">
        <w:t xml:space="preserve"> solution is to add all the other variants for "</w:t>
      </w:r>
      <w:proofErr w:type="spellStart"/>
      <w:r w:rsidR="00A714FE" w:rsidRPr="00442AFC">
        <w:t>ss</w:t>
      </w:r>
      <w:proofErr w:type="spellEnd"/>
      <w:r w:rsidR="00A714FE" w:rsidRPr="00442AFC">
        <w:t>" into the variant set with "ß".</w:t>
      </w:r>
      <w:r w:rsidR="00A75A7D" w:rsidRPr="00442AFC">
        <w:t xml:space="preserve"> Those variants would be derived from mapping “</w:t>
      </w:r>
      <w:proofErr w:type="spellStart"/>
      <w:r w:rsidR="00A75A7D" w:rsidRPr="00442AFC">
        <w:t>ss</w:t>
      </w:r>
      <w:proofErr w:type="spellEnd"/>
      <w:r w:rsidR="00A75A7D" w:rsidRPr="00442AFC">
        <w:t>” to all possible combinations of pairs of variants for “s” (including mixed pairs).</w:t>
      </w:r>
    </w:p>
    <w:p w:rsidR="00FA38DC" w:rsidRDefault="00083244" w:rsidP="00092520">
      <w:pPr>
        <w:pStyle w:val="Heading1"/>
        <w:ind w:left="360"/>
      </w:pPr>
      <w:r>
        <w:t>O</w:t>
      </w:r>
      <w:r w:rsidR="00FA38DC">
        <w:t xml:space="preserve">ther </w:t>
      </w:r>
      <w:r w:rsidR="0047478A">
        <w:t xml:space="preserve">characters not included in </w:t>
      </w:r>
      <w:r w:rsidR="00A43343">
        <w:t xml:space="preserve">LGR </w:t>
      </w:r>
      <w:r w:rsidR="0047478A">
        <w:t xml:space="preserve">variant sets </w:t>
      </w:r>
      <w:r w:rsidR="00FA38DC">
        <w:t xml:space="preserve"> </w:t>
      </w:r>
    </w:p>
    <w:p w:rsidR="00122196" w:rsidRDefault="0047478A" w:rsidP="00FA38DC">
      <w:r>
        <w:t xml:space="preserve">Other characters </w:t>
      </w:r>
      <w:proofErr w:type="gramStart"/>
      <w:r>
        <w:t xml:space="preserve">part of the </w:t>
      </w:r>
      <w:r w:rsidR="005F5672">
        <w:t>Latin LGR have</w:t>
      </w:r>
      <w:proofErr w:type="gramEnd"/>
      <w:r w:rsidR="005F5672">
        <w:t xml:space="preserve"> </w:t>
      </w:r>
      <w:r w:rsidR="00122196">
        <w:t>confusability issues that have not been explored in the proposal. These are:</w:t>
      </w:r>
    </w:p>
    <w:p w:rsidR="000031C1" w:rsidRDefault="003E431D" w:rsidP="00B25A3B">
      <w:pPr>
        <w:spacing w:after="0"/>
      </w:pPr>
      <w:proofErr w:type="gramStart"/>
      <w:r w:rsidRPr="00B25A3B">
        <w:rPr>
          <w:sz w:val="24"/>
          <w:szCs w:val="24"/>
        </w:rPr>
        <w:t>ď</w:t>
      </w:r>
      <w:proofErr w:type="gramEnd"/>
      <w:r>
        <w:t xml:space="preserve"> </w:t>
      </w:r>
      <w:r w:rsidR="00343AF6">
        <w:t>U+010F</w:t>
      </w:r>
      <w:r w:rsidR="00343AF6">
        <w:tab/>
      </w:r>
      <w:r w:rsidR="000031C1">
        <w:t>LATIN SMALL LETTER D WITH CARON</w:t>
      </w:r>
    </w:p>
    <w:p w:rsidR="000A7E3B" w:rsidRDefault="00BB11F3" w:rsidP="00FA38DC">
      <w:proofErr w:type="gramStart"/>
      <w:r w:rsidRPr="00B25A3B">
        <w:rPr>
          <w:sz w:val="24"/>
          <w:szCs w:val="24"/>
        </w:rPr>
        <w:t>ľ</w:t>
      </w:r>
      <w:proofErr w:type="gramEnd"/>
      <w:r w:rsidRPr="00B25A3B">
        <w:rPr>
          <w:sz w:val="24"/>
          <w:szCs w:val="24"/>
        </w:rPr>
        <w:t xml:space="preserve"> </w:t>
      </w:r>
      <w:r>
        <w:t>U+</w:t>
      </w:r>
      <w:r w:rsidR="000A7E3B">
        <w:t>013</w:t>
      </w:r>
      <w:r w:rsidR="00B0326C">
        <w:t>E</w:t>
      </w:r>
      <w:r w:rsidR="000A7E3B">
        <w:tab/>
        <w:t>LATIN SMALL LETTER L WITH CARON</w:t>
      </w:r>
    </w:p>
    <w:p w:rsidR="00F144D4" w:rsidRDefault="00D153DA" w:rsidP="00FA38DC">
      <w:r>
        <w:t xml:space="preserve">Check for example the </w:t>
      </w:r>
      <w:r w:rsidR="00406F32">
        <w:t>French word ‘</w:t>
      </w:r>
      <w:proofErr w:type="spellStart"/>
      <w:r w:rsidR="00406F32" w:rsidRPr="00D077DF">
        <w:rPr>
          <w:rFonts w:ascii="Times New Roman" w:hAnsi="Times New Roman" w:cs="Times New Roman"/>
        </w:rPr>
        <w:t>aujourd’hui</w:t>
      </w:r>
      <w:proofErr w:type="spellEnd"/>
      <w:r w:rsidR="00F60586">
        <w:t>’ (correct spelling</w:t>
      </w:r>
      <w:r w:rsidR="009A70C3">
        <w:t xml:space="preserve"> with an apostrophe or better a smart quote</w:t>
      </w:r>
      <w:r w:rsidR="00F60586">
        <w:t>) ‘</w:t>
      </w:r>
      <w:proofErr w:type="spellStart"/>
      <w:r w:rsidR="00F60586" w:rsidRPr="00D077DF">
        <w:rPr>
          <w:rFonts w:ascii="Times New Roman" w:hAnsi="Times New Roman" w:cs="Times New Roman"/>
        </w:rPr>
        <w:t>aujour</w:t>
      </w:r>
      <w:r w:rsidR="008F6F24" w:rsidRPr="00D077DF">
        <w:rPr>
          <w:rFonts w:ascii="Times New Roman" w:hAnsi="Times New Roman" w:cs="Times New Roman"/>
        </w:rPr>
        <w:t>ďhui</w:t>
      </w:r>
      <w:proofErr w:type="spellEnd"/>
      <w:r w:rsidR="008F6F24">
        <w:t xml:space="preserve">’ </w:t>
      </w:r>
      <w:r w:rsidR="001761BE">
        <w:t>(using U+010F)</w:t>
      </w:r>
      <w:r w:rsidR="0005767B">
        <w:t xml:space="preserve">; or </w:t>
      </w:r>
      <w:r w:rsidR="00A53202">
        <w:t>‘</w:t>
      </w:r>
      <w:proofErr w:type="spellStart"/>
      <w:r w:rsidR="00A53202" w:rsidRPr="001512A0">
        <w:rPr>
          <w:rFonts w:ascii="Times New Roman" w:hAnsi="Times New Roman" w:cs="Times New Roman"/>
        </w:rPr>
        <w:t>l’orni</w:t>
      </w:r>
      <w:r w:rsidR="00A94E60">
        <w:rPr>
          <w:rFonts w:ascii="Times New Roman" w:hAnsi="Times New Roman" w:cs="Times New Roman"/>
        </w:rPr>
        <w:t>è</w:t>
      </w:r>
      <w:r w:rsidR="00A53202" w:rsidRPr="001512A0">
        <w:rPr>
          <w:rFonts w:ascii="Times New Roman" w:hAnsi="Times New Roman" w:cs="Times New Roman"/>
        </w:rPr>
        <w:t>re</w:t>
      </w:r>
      <w:proofErr w:type="spellEnd"/>
      <w:r w:rsidR="00A53202">
        <w:t xml:space="preserve">’ </w:t>
      </w:r>
      <w:r w:rsidR="009A70C3">
        <w:t>(correct spelling</w:t>
      </w:r>
      <w:r w:rsidR="009D6EE8">
        <w:t>)</w:t>
      </w:r>
      <w:r w:rsidR="009A70C3">
        <w:t xml:space="preserve">, </w:t>
      </w:r>
      <w:r w:rsidR="00205DFC">
        <w:t>versus ‘</w:t>
      </w:r>
      <w:proofErr w:type="spellStart"/>
      <w:r w:rsidR="00D077DF" w:rsidRPr="00463715">
        <w:rPr>
          <w:rFonts w:ascii="Times New Roman" w:hAnsi="Times New Roman" w:cs="Times New Roman"/>
        </w:rPr>
        <w:t>ľorni</w:t>
      </w:r>
      <w:r w:rsidR="00A94E60">
        <w:rPr>
          <w:rFonts w:ascii="Times New Roman" w:hAnsi="Times New Roman" w:cs="Times New Roman"/>
        </w:rPr>
        <w:t>è</w:t>
      </w:r>
      <w:r w:rsidR="00D077DF" w:rsidRPr="00463715">
        <w:rPr>
          <w:rFonts w:ascii="Times New Roman" w:hAnsi="Times New Roman" w:cs="Times New Roman"/>
        </w:rPr>
        <w:t>re</w:t>
      </w:r>
      <w:proofErr w:type="spellEnd"/>
      <w:r w:rsidR="00D077DF">
        <w:t>’</w:t>
      </w:r>
      <w:r w:rsidR="009D6EE8">
        <w:t xml:space="preserve"> (using U+01</w:t>
      </w:r>
      <w:r w:rsidR="001A5347">
        <w:t>3E)</w:t>
      </w:r>
      <w:r w:rsidR="0045004E">
        <w:t xml:space="preserve">. The confusion is more pronounced </w:t>
      </w:r>
      <w:r w:rsidR="00734AD2">
        <w:t>with</w:t>
      </w:r>
      <w:r w:rsidR="0045004E">
        <w:t xml:space="preserve"> serif fonts than </w:t>
      </w:r>
      <w:r w:rsidR="00734AD2">
        <w:t>with</w:t>
      </w:r>
      <w:r w:rsidR="0045004E">
        <w:t xml:space="preserve"> sans serif</w:t>
      </w:r>
      <w:r w:rsidR="005815A2">
        <w:t xml:space="preserve"> fonts</w:t>
      </w:r>
      <w:r w:rsidR="00F144D4">
        <w:t xml:space="preserve">, but </w:t>
      </w:r>
      <w:r w:rsidR="004527F2">
        <w:t xml:space="preserve">it </w:t>
      </w:r>
      <w:r w:rsidR="00F144D4">
        <w:t>still is a concern that should be addressed by the Latin GP</w:t>
      </w:r>
      <w:r w:rsidR="003E2A99">
        <w:t>, includ</w:t>
      </w:r>
      <w:r w:rsidR="00A30DD7">
        <w:t>ing</w:t>
      </w:r>
      <w:r w:rsidR="003E2A99">
        <w:t xml:space="preserve"> possible removal of these two characters from the LGR repertoire</w:t>
      </w:r>
      <w:r w:rsidR="00F144D4">
        <w:t>.</w:t>
      </w:r>
    </w:p>
    <w:p w:rsidR="00A90773" w:rsidRDefault="00A90773" w:rsidP="00FA38DC">
      <w:r>
        <w:t>Such a restriction might seem, at first blush, as too limiting; however, it should be considered in the context of a similar exclusion for 02BC MODIFIER LETTER APOSTROPHE.</w:t>
      </w:r>
    </w:p>
    <w:bookmarkEnd w:id="0"/>
    <w:bookmarkEnd w:id="7"/>
    <w:p w:rsidR="00FA38DC" w:rsidRPr="00FA38DC" w:rsidRDefault="00FA38DC" w:rsidP="00FA38DC"/>
    <w:sectPr w:rsidR="00FA38DC" w:rsidRPr="00FA38DC" w:rsidSect="0087638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72" w:rsidRDefault="00FC1272" w:rsidP="000F2FAD">
      <w:pPr>
        <w:spacing w:after="0" w:line="240" w:lineRule="auto"/>
      </w:pPr>
      <w:r>
        <w:separator/>
      </w:r>
    </w:p>
  </w:endnote>
  <w:endnote w:type="continuationSeparator" w:id="0">
    <w:p w:rsidR="00FC1272" w:rsidRDefault="00FC1272" w:rsidP="000F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W-Sung">
    <w:panose1 w:val="02010604000101010101"/>
    <w:charset w:val="80"/>
    <w:family w:val="auto"/>
    <w:pitch w:val="variable"/>
    <w:sig w:usb0="F7FFAEFF" w:usb1="E9DFFFFF" w:usb2="0817FFFF" w:usb3="00000000" w:csb0="001F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9069"/>
      <w:docPartObj>
        <w:docPartGallery w:val="Page Numbers (Bottom of Page)"/>
        <w:docPartUnique/>
      </w:docPartObj>
    </w:sdtPr>
    <w:sdtEndPr>
      <w:rPr>
        <w:noProof/>
      </w:rPr>
    </w:sdtEndPr>
    <w:sdtContent>
      <w:p w:rsidR="002819DA" w:rsidRDefault="002819DA">
        <w:pPr>
          <w:pStyle w:val="Footer"/>
          <w:jc w:val="center"/>
        </w:pPr>
        <w:fldSimple w:instr=" PAGE   \* MERGEFORMAT ">
          <w:r w:rsidR="00F4399A">
            <w:rPr>
              <w:noProof/>
            </w:rPr>
            <w:t>5</w:t>
          </w:r>
        </w:fldSimple>
      </w:p>
    </w:sdtContent>
  </w:sdt>
  <w:p w:rsidR="002819DA" w:rsidRDefault="00281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72" w:rsidRDefault="00FC1272" w:rsidP="000F2FAD">
      <w:pPr>
        <w:spacing w:after="0" w:line="240" w:lineRule="auto"/>
      </w:pPr>
      <w:r>
        <w:separator/>
      </w:r>
    </w:p>
  </w:footnote>
  <w:footnote w:type="continuationSeparator" w:id="0">
    <w:p w:rsidR="00FC1272" w:rsidRDefault="00FC1272" w:rsidP="000F2FAD">
      <w:pPr>
        <w:spacing w:after="0" w:line="240" w:lineRule="auto"/>
      </w:pPr>
      <w:r>
        <w:continuationSeparator/>
      </w:r>
    </w:p>
  </w:footnote>
  <w:footnote w:id="1">
    <w:p w:rsidR="00AF0C2F" w:rsidRDefault="00AF0C2F">
      <w:pPr>
        <w:pStyle w:val="FootnoteText"/>
      </w:pPr>
      <w:ins w:id="3" w:author="Author">
        <w:r>
          <w:rPr>
            <w:rStyle w:val="FootnoteReference"/>
          </w:rPr>
          <w:footnoteRef/>
        </w:r>
        <w:r>
          <w:t xml:space="preserve"> See section 5.2</w:t>
        </w:r>
      </w:ins>
    </w:p>
  </w:footnote>
  <w:footnote w:id="2">
    <w:p w:rsidR="002819DA" w:rsidRDefault="002819DA">
      <w:pPr>
        <w:pStyle w:val="FootnoteText"/>
      </w:pPr>
      <w:r>
        <w:rPr>
          <w:rStyle w:val="FootnoteReference"/>
        </w:rPr>
        <w:footnoteRef/>
      </w:r>
      <w:r>
        <w:t xml:space="preserve"> The ability to shortcut the match for blocked variants depends on well-behaved sets for variant </w:t>
      </w:r>
      <w:r w:rsidRPr="00A75A7D">
        <w:rPr>
          <w:u w:val="single"/>
        </w:rPr>
        <w:t>labels</w:t>
      </w:r>
      <w:r>
        <w:t xml:space="preserve">. As also discussed in RFC 8228, having well-behaved sets of code point variants is not by itself a guarantee for well-behaved sets of variant labels if sequences are involved. </w:t>
      </w:r>
      <w:r w:rsidR="00A75A7D">
        <w:t>(Additional guidance can be found in RZ-LGR-3 Section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9F6"/>
    <w:multiLevelType w:val="hybridMultilevel"/>
    <w:tmpl w:val="EB7A6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6B2"/>
    <w:multiLevelType w:val="multilevel"/>
    <w:tmpl w:val="6D14F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9871CAC"/>
    <w:multiLevelType w:val="hybridMultilevel"/>
    <w:tmpl w:val="02DA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D1348"/>
    <w:multiLevelType w:val="hybridMultilevel"/>
    <w:tmpl w:val="6468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9C5221"/>
    <w:rsid w:val="000031C1"/>
    <w:rsid w:val="00006A22"/>
    <w:rsid w:val="00015D92"/>
    <w:rsid w:val="00016014"/>
    <w:rsid w:val="0001678C"/>
    <w:rsid w:val="00016893"/>
    <w:rsid w:val="00021214"/>
    <w:rsid w:val="000230E0"/>
    <w:rsid w:val="00023CF2"/>
    <w:rsid w:val="000250CB"/>
    <w:rsid w:val="0002541C"/>
    <w:rsid w:val="00025EC1"/>
    <w:rsid w:val="00031CB9"/>
    <w:rsid w:val="0003364D"/>
    <w:rsid w:val="00035C93"/>
    <w:rsid w:val="00036D6E"/>
    <w:rsid w:val="00037B20"/>
    <w:rsid w:val="00046244"/>
    <w:rsid w:val="00047F98"/>
    <w:rsid w:val="00052283"/>
    <w:rsid w:val="00052A2B"/>
    <w:rsid w:val="0005484A"/>
    <w:rsid w:val="0005767B"/>
    <w:rsid w:val="0006375E"/>
    <w:rsid w:val="000675D9"/>
    <w:rsid w:val="000807EE"/>
    <w:rsid w:val="000823B2"/>
    <w:rsid w:val="00083244"/>
    <w:rsid w:val="000836A8"/>
    <w:rsid w:val="00083B17"/>
    <w:rsid w:val="00085550"/>
    <w:rsid w:val="00092520"/>
    <w:rsid w:val="000931CE"/>
    <w:rsid w:val="000947FF"/>
    <w:rsid w:val="00095489"/>
    <w:rsid w:val="000A1846"/>
    <w:rsid w:val="000A4722"/>
    <w:rsid w:val="000A77DD"/>
    <w:rsid w:val="000A7E3B"/>
    <w:rsid w:val="000B1811"/>
    <w:rsid w:val="000C17C5"/>
    <w:rsid w:val="000C4510"/>
    <w:rsid w:val="000C6E2C"/>
    <w:rsid w:val="000D12A9"/>
    <w:rsid w:val="000D176F"/>
    <w:rsid w:val="000D2429"/>
    <w:rsid w:val="000D46B8"/>
    <w:rsid w:val="000D797A"/>
    <w:rsid w:val="000F108F"/>
    <w:rsid w:val="000F2FAD"/>
    <w:rsid w:val="00110A9E"/>
    <w:rsid w:val="001203E7"/>
    <w:rsid w:val="0012080C"/>
    <w:rsid w:val="00120DBF"/>
    <w:rsid w:val="001212C6"/>
    <w:rsid w:val="00121813"/>
    <w:rsid w:val="00122196"/>
    <w:rsid w:val="0012743B"/>
    <w:rsid w:val="00131D8D"/>
    <w:rsid w:val="001325DD"/>
    <w:rsid w:val="001354E8"/>
    <w:rsid w:val="0014165C"/>
    <w:rsid w:val="00142E41"/>
    <w:rsid w:val="001512A0"/>
    <w:rsid w:val="00166756"/>
    <w:rsid w:val="00173954"/>
    <w:rsid w:val="001761BE"/>
    <w:rsid w:val="0018635E"/>
    <w:rsid w:val="00191D54"/>
    <w:rsid w:val="0019388D"/>
    <w:rsid w:val="0019466B"/>
    <w:rsid w:val="001A5347"/>
    <w:rsid w:val="001C36D6"/>
    <w:rsid w:val="001C416A"/>
    <w:rsid w:val="001C797E"/>
    <w:rsid w:val="001E38A5"/>
    <w:rsid w:val="001F2BC7"/>
    <w:rsid w:val="001F7D5E"/>
    <w:rsid w:val="00202172"/>
    <w:rsid w:val="002045F2"/>
    <w:rsid w:val="00205DF5"/>
    <w:rsid w:val="00205DFC"/>
    <w:rsid w:val="0020783C"/>
    <w:rsid w:val="00210FF6"/>
    <w:rsid w:val="0021390D"/>
    <w:rsid w:val="00221621"/>
    <w:rsid w:val="00234E25"/>
    <w:rsid w:val="0023608D"/>
    <w:rsid w:val="00237D40"/>
    <w:rsid w:val="002467DB"/>
    <w:rsid w:val="00251DB0"/>
    <w:rsid w:val="002616C3"/>
    <w:rsid w:val="00262127"/>
    <w:rsid w:val="00272D90"/>
    <w:rsid w:val="00273143"/>
    <w:rsid w:val="00274DA1"/>
    <w:rsid w:val="00275C6F"/>
    <w:rsid w:val="002819DA"/>
    <w:rsid w:val="00291409"/>
    <w:rsid w:val="0029330F"/>
    <w:rsid w:val="002A4B53"/>
    <w:rsid w:val="002B4B14"/>
    <w:rsid w:val="002B5761"/>
    <w:rsid w:val="002C1D13"/>
    <w:rsid w:val="002C1E60"/>
    <w:rsid w:val="002C2FCC"/>
    <w:rsid w:val="002D2F9C"/>
    <w:rsid w:val="002D3DEF"/>
    <w:rsid w:val="002E27D9"/>
    <w:rsid w:val="002E5AD8"/>
    <w:rsid w:val="002F096E"/>
    <w:rsid w:val="002F1BD9"/>
    <w:rsid w:val="002F2AE0"/>
    <w:rsid w:val="00315E77"/>
    <w:rsid w:val="003322F6"/>
    <w:rsid w:val="00340E1C"/>
    <w:rsid w:val="00340E53"/>
    <w:rsid w:val="00343573"/>
    <w:rsid w:val="00343AF6"/>
    <w:rsid w:val="00356A58"/>
    <w:rsid w:val="00357A24"/>
    <w:rsid w:val="00360428"/>
    <w:rsid w:val="0036093F"/>
    <w:rsid w:val="00364AD1"/>
    <w:rsid w:val="003701BA"/>
    <w:rsid w:val="00370F48"/>
    <w:rsid w:val="00372A23"/>
    <w:rsid w:val="003905D2"/>
    <w:rsid w:val="003947F5"/>
    <w:rsid w:val="003A263B"/>
    <w:rsid w:val="003B3B0D"/>
    <w:rsid w:val="003C56C0"/>
    <w:rsid w:val="003D7363"/>
    <w:rsid w:val="003E13B4"/>
    <w:rsid w:val="003E2A99"/>
    <w:rsid w:val="003E431D"/>
    <w:rsid w:val="003E777F"/>
    <w:rsid w:val="003F0689"/>
    <w:rsid w:val="003F2E65"/>
    <w:rsid w:val="003F326E"/>
    <w:rsid w:val="003F6C0B"/>
    <w:rsid w:val="003F75FE"/>
    <w:rsid w:val="00406F32"/>
    <w:rsid w:val="00412C71"/>
    <w:rsid w:val="0042636C"/>
    <w:rsid w:val="00435A89"/>
    <w:rsid w:val="0043746C"/>
    <w:rsid w:val="004375D1"/>
    <w:rsid w:val="00442AFC"/>
    <w:rsid w:val="00443777"/>
    <w:rsid w:val="0045004E"/>
    <w:rsid w:val="004527F2"/>
    <w:rsid w:val="004620DB"/>
    <w:rsid w:val="00463715"/>
    <w:rsid w:val="00463CCA"/>
    <w:rsid w:val="00464EC8"/>
    <w:rsid w:val="004701C0"/>
    <w:rsid w:val="00472C9C"/>
    <w:rsid w:val="0047478A"/>
    <w:rsid w:val="00486472"/>
    <w:rsid w:val="00487F8D"/>
    <w:rsid w:val="004926DD"/>
    <w:rsid w:val="00492C06"/>
    <w:rsid w:val="00495605"/>
    <w:rsid w:val="004A007A"/>
    <w:rsid w:val="004A1F8E"/>
    <w:rsid w:val="004B5F6F"/>
    <w:rsid w:val="004C740C"/>
    <w:rsid w:val="004D3A2E"/>
    <w:rsid w:val="004D6C4E"/>
    <w:rsid w:val="004E0FAD"/>
    <w:rsid w:val="004F6423"/>
    <w:rsid w:val="00502E8B"/>
    <w:rsid w:val="00503281"/>
    <w:rsid w:val="00505878"/>
    <w:rsid w:val="005167BD"/>
    <w:rsid w:val="005222D3"/>
    <w:rsid w:val="0052430E"/>
    <w:rsid w:val="00535284"/>
    <w:rsid w:val="00535852"/>
    <w:rsid w:val="0053787C"/>
    <w:rsid w:val="0054080A"/>
    <w:rsid w:val="00546777"/>
    <w:rsid w:val="00554AD3"/>
    <w:rsid w:val="00554FDB"/>
    <w:rsid w:val="005550FA"/>
    <w:rsid w:val="00556F2C"/>
    <w:rsid w:val="00564326"/>
    <w:rsid w:val="005721C6"/>
    <w:rsid w:val="005772E4"/>
    <w:rsid w:val="005806E8"/>
    <w:rsid w:val="005815A2"/>
    <w:rsid w:val="00595046"/>
    <w:rsid w:val="005A0F49"/>
    <w:rsid w:val="005B483A"/>
    <w:rsid w:val="005B5837"/>
    <w:rsid w:val="005C59B5"/>
    <w:rsid w:val="005D1EE7"/>
    <w:rsid w:val="005D3151"/>
    <w:rsid w:val="005D3B78"/>
    <w:rsid w:val="005F14F2"/>
    <w:rsid w:val="005F15C8"/>
    <w:rsid w:val="005F2854"/>
    <w:rsid w:val="005F5672"/>
    <w:rsid w:val="006032C8"/>
    <w:rsid w:val="006130A8"/>
    <w:rsid w:val="00621193"/>
    <w:rsid w:val="00632C58"/>
    <w:rsid w:val="006407B2"/>
    <w:rsid w:val="0064728F"/>
    <w:rsid w:val="006503C0"/>
    <w:rsid w:val="006804E6"/>
    <w:rsid w:val="00690E6E"/>
    <w:rsid w:val="00691A37"/>
    <w:rsid w:val="00691C23"/>
    <w:rsid w:val="00696C01"/>
    <w:rsid w:val="0069770D"/>
    <w:rsid w:val="006A3728"/>
    <w:rsid w:val="006A7822"/>
    <w:rsid w:val="006B186D"/>
    <w:rsid w:val="006B31B6"/>
    <w:rsid w:val="006B433A"/>
    <w:rsid w:val="006B46D5"/>
    <w:rsid w:val="006B62C6"/>
    <w:rsid w:val="006C7175"/>
    <w:rsid w:val="006C7A3E"/>
    <w:rsid w:val="006D0C05"/>
    <w:rsid w:val="006D7F19"/>
    <w:rsid w:val="006E35A5"/>
    <w:rsid w:val="006E3AC9"/>
    <w:rsid w:val="006E7164"/>
    <w:rsid w:val="006E7341"/>
    <w:rsid w:val="006F0986"/>
    <w:rsid w:val="006F7351"/>
    <w:rsid w:val="00701B2C"/>
    <w:rsid w:val="00701C61"/>
    <w:rsid w:val="00706227"/>
    <w:rsid w:val="00711B72"/>
    <w:rsid w:val="00711F79"/>
    <w:rsid w:val="00715017"/>
    <w:rsid w:val="00716A22"/>
    <w:rsid w:val="00722D39"/>
    <w:rsid w:val="00722E9B"/>
    <w:rsid w:val="007232AA"/>
    <w:rsid w:val="00725E54"/>
    <w:rsid w:val="00725ECF"/>
    <w:rsid w:val="0073302A"/>
    <w:rsid w:val="00734AD2"/>
    <w:rsid w:val="00742A40"/>
    <w:rsid w:val="00747059"/>
    <w:rsid w:val="00761814"/>
    <w:rsid w:val="00767804"/>
    <w:rsid w:val="00780E2E"/>
    <w:rsid w:val="00785F44"/>
    <w:rsid w:val="007871DA"/>
    <w:rsid w:val="0079188E"/>
    <w:rsid w:val="007A0A7B"/>
    <w:rsid w:val="007A24A7"/>
    <w:rsid w:val="007A3450"/>
    <w:rsid w:val="007A4EF1"/>
    <w:rsid w:val="007A65F3"/>
    <w:rsid w:val="007A767F"/>
    <w:rsid w:val="007B2AA3"/>
    <w:rsid w:val="007B7EE7"/>
    <w:rsid w:val="007D6FE2"/>
    <w:rsid w:val="007D7B22"/>
    <w:rsid w:val="007E5270"/>
    <w:rsid w:val="007E6E29"/>
    <w:rsid w:val="007E7F7F"/>
    <w:rsid w:val="007F196C"/>
    <w:rsid w:val="007F1F23"/>
    <w:rsid w:val="007F42FF"/>
    <w:rsid w:val="007F4C4C"/>
    <w:rsid w:val="007F6C00"/>
    <w:rsid w:val="00806D5F"/>
    <w:rsid w:val="00813DED"/>
    <w:rsid w:val="008215D5"/>
    <w:rsid w:val="008217CB"/>
    <w:rsid w:val="00825F83"/>
    <w:rsid w:val="0082786A"/>
    <w:rsid w:val="00841032"/>
    <w:rsid w:val="008448E5"/>
    <w:rsid w:val="00857835"/>
    <w:rsid w:val="00857CD1"/>
    <w:rsid w:val="00857F18"/>
    <w:rsid w:val="0086067B"/>
    <w:rsid w:val="00864935"/>
    <w:rsid w:val="00867C7F"/>
    <w:rsid w:val="0087079F"/>
    <w:rsid w:val="00870EAB"/>
    <w:rsid w:val="0087138F"/>
    <w:rsid w:val="0087318E"/>
    <w:rsid w:val="00876384"/>
    <w:rsid w:val="00884A83"/>
    <w:rsid w:val="00894957"/>
    <w:rsid w:val="00896974"/>
    <w:rsid w:val="008A2B9D"/>
    <w:rsid w:val="008A51EE"/>
    <w:rsid w:val="008B4438"/>
    <w:rsid w:val="008C16E7"/>
    <w:rsid w:val="008C62AC"/>
    <w:rsid w:val="008D5D54"/>
    <w:rsid w:val="008D72E7"/>
    <w:rsid w:val="008E36A3"/>
    <w:rsid w:val="008E4B3B"/>
    <w:rsid w:val="008E71DA"/>
    <w:rsid w:val="008E7A44"/>
    <w:rsid w:val="008F0321"/>
    <w:rsid w:val="008F3FCB"/>
    <w:rsid w:val="008F6F24"/>
    <w:rsid w:val="008F76AD"/>
    <w:rsid w:val="009003CA"/>
    <w:rsid w:val="00900EA9"/>
    <w:rsid w:val="00902173"/>
    <w:rsid w:val="009067FB"/>
    <w:rsid w:val="00912BD8"/>
    <w:rsid w:val="00920A84"/>
    <w:rsid w:val="009217DF"/>
    <w:rsid w:val="0092279A"/>
    <w:rsid w:val="00922E5F"/>
    <w:rsid w:val="0092712F"/>
    <w:rsid w:val="0095781A"/>
    <w:rsid w:val="00981E4C"/>
    <w:rsid w:val="00983099"/>
    <w:rsid w:val="009878C2"/>
    <w:rsid w:val="009913E5"/>
    <w:rsid w:val="009A331B"/>
    <w:rsid w:val="009A5A5D"/>
    <w:rsid w:val="009A70C3"/>
    <w:rsid w:val="009B0AD9"/>
    <w:rsid w:val="009B2E44"/>
    <w:rsid w:val="009C5221"/>
    <w:rsid w:val="009C6D43"/>
    <w:rsid w:val="009D2588"/>
    <w:rsid w:val="009D6EE8"/>
    <w:rsid w:val="009D7D3A"/>
    <w:rsid w:val="009E3643"/>
    <w:rsid w:val="009E41CB"/>
    <w:rsid w:val="009E470B"/>
    <w:rsid w:val="009E7A73"/>
    <w:rsid w:val="00A01025"/>
    <w:rsid w:val="00A15224"/>
    <w:rsid w:val="00A22749"/>
    <w:rsid w:val="00A2336E"/>
    <w:rsid w:val="00A24F88"/>
    <w:rsid w:val="00A30DD7"/>
    <w:rsid w:val="00A32F99"/>
    <w:rsid w:val="00A35820"/>
    <w:rsid w:val="00A408BA"/>
    <w:rsid w:val="00A4097D"/>
    <w:rsid w:val="00A40A3E"/>
    <w:rsid w:val="00A43343"/>
    <w:rsid w:val="00A458F8"/>
    <w:rsid w:val="00A53202"/>
    <w:rsid w:val="00A714FE"/>
    <w:rsid w:val="00A75A7D"/>
    <w:rsid w:val="00A810B2"/>
    <w:rsid w:val="00A86859"/>
    <w:rsid w:val="00A90773"/>
    <w:rsid w:val="00A91D8E"/>
    <w:rsid w:val="00A94E60"/>
    <w:rsid w:val="00A96C21"/>
    <w:rsid w:val="00A97951"/>
    <w:rsid w:val="00A97D51"/>
    <w:rsid w:val="00AA31B1"/>
    <w:rsid w:val="00AB1E57"/>
    <w:rsid w:val="00AC42EF"/>
    <w:rsid w:val="00AC4B29"/>
    <w:rsid w:val="00AD0CA7"/>
    <w:rsid w:val="00AD14AF"/>
    <w:rsid w:val="00AD1FD6"/>
    <w:rsid w:val="00AD2970"/>
    <w:rsid w:val="00AE02EC"/>
    <w:rsid w:val="00AE06AD"/>
    <w:rsid w:val="00AF0C2F"/>
    <w:rsid w:val="00AF1583"/>
    <w:rsid w:val="00AF735C"/>
    <w:rsid w:val="00B0072D"/>
    <w:rsid w:val="00B0326C"/>
    <w:rsid w:val="00B0352E"/>
    <w:rsid w:val="00B0639B"/>
    <w:rsid w:val="00B156DF"/>
    <w:rsid w:val="00B16929"/>
    <w:rsid w:val="00B1734E"/>
    <w:rsid w:val="00B25A3B"/>
    <w:rsid w:val="00B27318"/>
    <w:rsid w:val="00B32BCB"/>
    <w:rsid w:val="00B462D2"/>
    <w:rsid w:val="00B46AB7"/>
    <w:rsid w:val="00B501B9"/>
    <w:rsid w:val="00B50677"/>
    <w:rsid w:val="00B51337"/>
    <w:rsid w:val="00B54FCE"/>
    <w:rsid w:val="00B665AE"/>
    <w:rsid w:val="00B75A7F"/>
    <w:rsid w:val="00B75CDB"/>
    <w:rsid w:val="00B76F8E"/>
    <w:rsid w:val="00BA589A"/>
    <w:rsid w:val="00BB11F3"/>
    <w:rsid w:val="00BB226F"/>
    <w:rsid w:val="00BC39CC"/>
    <w:rsid w:val="00BC73A7"/>
    <w:rsid w:val="00BE187C"/>
    <w:rsid w:val="00BE4ADB"/>
    <w:rsid w:val="00BE4B03"/>
    <w:rsid w:val="00BF04D8"/>
    <w:rsid w:val="00C13103"/>
    <w:rsid w:val="00C14124"/>
    <w:rsid w:val="00C2646A"/>
    <w:rsid w:val="00C36A5D"/>
    <w:rsid w:val="00C44AC9"/>
    <w:rsid w:val="00C53FE6"/>
    <w:rsid w:val="00C7046D"/>
    <w:rsid w:val="00C70685"/>
    <w:rsid w:val="00C70ADB"/>
    <w:rsid w:val="00C74B1C"/>
    <w:rsid w:val="00C766B0"/>
    <w:rsid w:val="00C80025"/>
    <w:rsid w:val="00C86DB4"/>
    <w:rsid w:val="00C91500"/>
    <w:rsid w:val="00CA1DF6"/>
    <w:rsid w:val="00CA48E6"/>
    <w:rsid w:val="00CB3417"/>
    <w:rsid w:val="00CB3B27"/>
    <w:rsid w:val="00CB48C1"/>
    <w:rsid w:val="00CC3291"/>
    <w:rsid w:val="00CC382D"/>
    <w:rsid w:val="00CC738A"/>
    <w:rsid w:val="00CD05EE"/>
    <w:rsid w:val="00CD41A1"/>
    <w:rsid w:val="00CE06DF"/>
    <w:rsid w:val="00CE0D47"/>
    <w:rsid w:val="00CE1C0F"/>
    <w:rsid w:val="00CE2749"/>
    <w:rsid w:val="00CE654E"/>
    <w:rsid w:val="00D00FDD"/>
    <w:rsid w:val="00D0185F"/>
    <w:rsid w:val="00D02059"/>
    <w:rsid w:val="00D0411E"/>
    <w:rsid w:val="00D077DF"/>
    <w:rsid w:val="00D078D6"/>
    <w:rsid w:val="00D129A3"/>
    <w:rsid w:val="00D153DA"/>
    <w:rsid w:val="00D442DE"/>
    <w:rsid w:val="00D54227"/>
    <w:rsid w:val="00D548A2"/>
    <w:rsid w:val="00D55C4B"/>
    <w:rsid w:val="00D61D54"/>
    <w:rsid w:val="00D63495"/>
    <w:rsid w:val="00D674CE"/>
    <w:rsid w:val="00D67D71"/>
    <w:rsid w:val="00D76165"/>
    <w:rsid w:val="00D80DE6"/>
    <w:rsid w:val="00D85C94"/>
    <w:rsid w:val="00D906FF"/>
    <w:rsid w:val="00D9422E"/>
    <w:rsid w:val="00DB5C13"/>
    <w:rsid w:val="00DB6C91"/>
    <w:rsid w:val="00DC1767"/>
    <w:rsid w:val="00DC3293"/>
    <w:rsid w:val="00DC3B75"/>
    <w:rsid w:val="00DC5DDF"/>
    <w:rsid w:val="00DC5E45"/>
    <w:rsid w:val="00DE106C"/>
    <w:rsid w:val="00DE4107"/>
    <w:rsid w:val="00DE5703"/>
    <w:rsid w:val="00DE5C65"/>
    <w:rsid w:val="00DF0AD7"/>
    <w:rsid w:val="00DF2D32"/>
    <w:rsid w:val="00DF44C7"/>
    <w:rsid w:val="00E02753"/>
    <w:rsid w:val="00E06850"/>
    <w:rsid w:val="00E117E7"/>
    <w:rsid w:val="00E16B99"/>
    <w:rsid w:val="00E16DE9"/>
    <w:rsid w:val="00E20DE5"/>
    <w:rsid w:val="00E25EDB"/>
    <w:rsid w:val="00E2680D"/>
    <w:rsid w:val="00E35A04"/>
    <w:rsid w:val="00E37A7E"/>
    <w:rsid w:val="00E51C40"/>
    <w:rsid w:val="00E531FE"/>
    <w:rsid w:val="00E640E9"/>
    <w:rsid w:val="00E72068"/>
    <w:rsid w:val="00E749A5"/>
    <w:rsid w:val="00E750F4"/>
    <w:rsid w:val="00E77BD9"/>
    <w:rsid w:val="00E836EF"/>
    <w:rsid w:val="00E8564E"/>
    <w:rsid w:val="00E861D4"/>
    <w:rsid w:val="00E86B17"/>
    <w:rsid w:val="00E90E6C"/>
    <w:rsid w:val="00E92C98"/>
    <w:rsid w:val="00EA2CFC"/>
    <w:rsid w:val="00EB0C66"/>
    <w:rsid w:val="00EB5FCD"/>
    <w:rsid w:val="00EB7DAC"/>
    <w:rsid w:val="00EC6478"/>
    <w:rsid w:val="00ED2DFA"/>
    <w:rsid w:val="00ED394B"/>
    <w:rsid w:val="00ED5DA5"/>
    <w:rsid w:val="00ED6B1C"/>
    <w:rsid w:val="00EE334B"/>
    <w:rsid w:val="00EE5815"/>
    <w:rsid w:val="00EF1795"/>
    <w:rsid w:val="00EF5EEC"/>
    <w:rsid w:val="00EF7CFD"/>
    <w:rsid w:val="00F02A37"/>
    <w:rsid w:val="00F06576"/>
    <w:rsid w:val="00F11427"/>
    <w:rsid w:val="00F144D4"/>
    <w:rsid w:val="00F35ACE"/>
    <w:rsid w:val="00F431C8"/>
    <w:rsid w:val="00F4399A"/>
    <w:rsid w:val="00F54C1D"/>
    <w:rsid w:val="00F5533E"/>
    <w:rsid w:val="00F60586"/>
    <w:rsid w:val="00F625FD"/>
    <w:rsid w:val="00F63017"/>
    <w:rsid w:val="00F71E08"/>
    <w:rsid w:val="00F731AA"/>
    <w:rsid w:val="00F76FDB"/>
    <w:rsid w:val="00F80617"/>
    <w:rsid w:val="00F83334"/>
    <w:rsid w:val="00F94A06"/>
    <w:rsid w:val="00F95B1B"/>
    <w:rsid w:val="00F95CDD"/>
    <w:rsid w:val="00FA360E"/>
    <w:rsid w:val="00FA38DC"/>
    <w:rsid w:val="00FA3D03"/>
    <w:rsid w:val="00FA5ED5"/>
    <w:rsid w:val="00FA7B61"/>
    <w:rsid w:val="00FA7C5E"/>
    <w:rsid w:val="00FB650C"/>
    <w:rsid w:val="00FC1272"/>
    <w:rsid w:val="00FC724A"/>
    <w:rsid w:val="00FD6126"/>
    <w:rsid w:val="00FE1064"/>
    <w:rsid w:val="00FE26DA"/>
    <w:rsid w:val="00FF1A94"/>
    <w:rsid w:val="00FF6C58"/>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EB5F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FC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FE2"/>
    <w:pPr>
      <w:keepNext/>
      <w:keepLines/>
      <w:numPr>
        <w:ilvl w:val="2"/>
        <w:numId w:val="1"/>
      </w:numPr>
      <w:shd w:val="clear" w:color="auto" w:fill="FFFFFF"/>
      <w:spacing w:before="100" w:beforeAutospacing="1" w:after="0"/>
      <w:outlineLvl w:val="2"/>
    </w:pPr>
    <w:rPr>
      <w:rFonts w:eastAsiaTheme="majorEastAsia" w:cstheme="minorHAnsi"/>
      <w:b/>
      <w:bCs/>
      <w:sz w:val="20"/>
      <w:szCs w:val="20"/>
    </w:rPr>
  </w:style>
  <w:style w:type="paragraph" w:styleId="Heading4">
    <w:name w:val="heading 4"/>
    <w:basedOn w:val="Normal"/>
    <w:link w:val="Heading4Char"/>
    <w:uiPriority w:val="9"/>
    <w:qFormat/>
    <w:rsid w:val="004A1F8E"/>
    <w:pPr>
      <w:numPr>
        <w:ilvl w:val="3"/>
        <w:numId w:val="1"/>
      </w:numPr>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paragraph" w:styleId="Heading5">
    <w:name w:val="heading 5"/>
    <w:basedOn w:val="Normal"/>
    <w:next w:val="Normal"/>
    <w:link w:val="Heading5Char"/>
    <w:uiPriority w:val="9"/>
    <w:semiHidden/>
    <w:unhideWhenUsed/>
    <w:qFormat/>
    <w:rsid w:val="00A714F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4F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14F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14F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14F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21"/>
    <w:rPr>
      <w:color w:val="0000FF" w:themeColor="hyperlink"/>
      <w:u w:val="single"/>
    </w:rPr>
  </w:style>
  <w:style w:type="paragraph" w:styleId="NoSpacing">
    <w:name w:val="No Spacing"/>
    <w:link w:val="NoSpacingChar"/>
    <w:uiPriority w:val="1"/>
    <w:qFormat/>
    <w:rsid w:val="009C5221"/>
    <w:pPr>
      <w:spacing w:after="0" w:line="240" w:lineRule="auto"/>
    </w:pPr>
  </w:style>
  <w:style w:type="character" w:customStyle="1" w:styleId="Heading3Char">
    <w:name w:val="Heading 3 Char"/>
    <w:basedOn w:val="DefaultParagraphFont"/>
    <w:link w:val="Heading3"/>
    <w:uiPriority w:val="9"/>
    <w:rsid w:val="007D6FE2"/>
    <w:rPr>
      <w:rFonts w:eastAsiaTheme="majorEastAsia" w:cstheme="minorHAnsi"/>
      <w:b/>
      <w:bCs/>
      <w:sz w:val="20"/>
      <w:szCs w:val="20"/>
      <w:shd w:val="clear" w:color="auto" w:fill="FFFFFF"/>
    </w:rPr>
  </w:style>
  <w:style w:type="paragraph" w:styleId="Title">
    <w:name w:val="Title"/>
    <w:basedOn w:val="Normal"/>
    <w:next w:val="Normal"/>
    <w:link w:val="TitleChar"/>
    <w:uiPriority w:val="10"/>
    <w:qFormat/>
    <w:rsid w:val="00EB5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FC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5F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5F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8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34"/>
    <w:rPr>
      <w:rFonts w:ascii="Segoe UI" w:hAnsi="Segoe UI" w:cs="Segoe UI"/>
      <w:sz w:val="18"/>
      <w:szCs w:val="18"/>
    </w:rPr>
  </w:style>
  <w:style w:type="character" w:customStyle="1" w:styleId="Heading4Char">
    <w:name w:val="Heading 4 Char"/>
    <w:basedOn w:val="DefaultParagraphFont"/>
    <w:link w:val="Heading4"/>
    <w:uiPriority w:val="9"/>
    <w:rsid w:val="004A1F8E"/>
    <w:rPr>
      <w:rFonts w:ascii="Times New Roman" w:eastAsia="Times New Roman" w:hAnsi="Times New Roman" w:cs="Times New Roman"/>
      <w:b/>
      <w:bCs/>
      <w:sz w:val="24"/>
      <w:szCs w:val="24"/>
      <w:lang w:eastAsia="ja-JP"/>
    </w:rPr>
  </w:style>
  <w:style w:type="character" w:styleId="FollowedHyperlink">
    <w:name w:val="FollowedHyperlink"/>
    <w:basedOn w:val="DefaultParagraphFont"/>
    <w:uiPriority w:val="99"/>
    <w:semiHidden/>
    <w:unhideWhenUsed/>
    <w:rsid w:val="004A1F8E"/>
    <w:rPr>
      <w:strike w:val="0"/>
      <w:dstrike w:val="0"/>
      <w:color w:val="0000FF"/>
      <w:u w:val="none"/>
      <w:effect w:val="none"/>
    </w:rPr>
  </w:style>
  <w:style w:type="paragraph" w:customStyle="1" w:styleId="msonormal0">
    <w:name w:val="msonormal"/>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rmalWeb">
    <w:name w:val="Normal (Web)"/>
    <w:basedOn w:val="Normal"/>
    <w:uiPriority w:val="99"/>
    <w:unhideWhenUsed/>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hanged">
    <w:name w:val="changed"/>
    <w:basedOn w:val="Normal"/>
    <w:rsid w:val="004A1F8E"/>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ja-JP"/>
    </w:rPr>
  </w:style>
  <w:style w:type="paragraph" w:customStyle="1" w:styleId="deleted">
    <w:name w:val="deleted"/>
    <w:basedOn w:val="Normal"/>
    <w:rsid w:val="004A1F8E"/>
    <w:pPr>
      <w:shd w:val="clear" w:color="auto" w:fill="FFFF00"/>
      <w:spacing w:before="100" w:beforeAutospacing="1" w:after="100" w:afterAutospacing="1" w:line="240" w:lineRule="auto"/>
    </w:pPr>
    <w:rPr>
      <w:rFonts w:ascii="Times New Roman" w:eastAsia="Times New Roman" w:hAnsi="Times New Roman" w:cs="Times New Roman"/>
      <w:strike/>
      <w:color w:val="FF0000"/>
      <w:sz w:val="24"/>
      <w:szCs w:val="24"/>
      <w:lang w:eastAsia="ja-JP"/>
    </w:rPr>
  </w:style>
  <w:style w:type="paragraph" w:customStyle="1" w:styleId="notice">
    <w:name w:val="notice"/>
    <w:basedOn w:val="Normal"/>
    <w:rsid w:val="004A1F8E"/>
    <w:pPr>
      <w:spacing w:before="100" w:beforeAutospacing="1" w:after="100" w:afterAutospacing="1" w:line="240" w:lineRule="auto"/>
    </w:pPr>
    <w:rPr>
      <w:rFonts w:ascii="Times New Roman" w:eastAsia="Times New Roman" w:hAnsi="Times New Roman" w:cs="Times New Roman"/>
      <w:i/>
      <w:iCs/>
      <w:color w:val="FF0000"/>
      <w:sz w:val="24"/>
      <w:szCs w:val="24"/>
      <w:lang w:eastAsia="ja-JP"/>
    </w:rPr>
  </w:style>
  <w:style w:type="paragraph" w:customStyle="1" w:styleId="boxed">
    <w:name w:val="boxed"/>
    <w:basedOn w:val="Normal"/>
    <w:rsid w:val="004A1F8E"/>
    <w:pPr>
      <w:pBdr>
        <w:top w:val="single" w:sz="6" w:space="5" w:color="A0A0A0"/>
        <w:left w:val="single" w:sz="6" w:space="5" w:color="A0A0A0"/>
        <w:bottom w:val="single" w:sz="6" w:space="5" w:color="A0A0A0"/>
        <w:right w:val="single" w:sz="6" w:space="5" w:color="A0A0A0"/>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1">
    <w:name w:val="toc_1"/>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2">
    <w:name w:val="toc_2"/>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3">
    <w:name w:val="toc_3"/>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11">
    <w:name w:val="toc_11"/>
    <w:basedOn w:val="Normal"/>
    <w:rsid w:val="004A1F8E"/>
    <w:pPr>
      <w:spacing w:before="100" w:beforeAutospacing="1" w:after="100" w:afterAutospacing="1" w:line="240" w:lineRule="auto"/>
      <w:ind w:left="360"/>
    </w:pPr>
    <w:rPr>
      <w:rFonts w:ascii="Times New Roman" w:eastAsia="Times New Roman" w:hAnsi="Times New Roman" w:cs="Times New Roman"/>
      <w:sz w:val="24"/>
      <w:szCs w:val="24"/>
      <w:lang w:eastAsia="ja-JP"/>
    </w:rPr>
  </w:style>
  <w:style w:type="paragraph" w:customStyle="1" w:styleId="toc21">
    <w:name w:val="toc_21"/>
    <w:basedOn w:val="Normal"/>
    <w:rsid w:val="004A1F8E"/>
    <w:pPr>
      <w:spacing w:before="100" w:beforeAutospacing="1" w:after="100" w:afterAutospacing="1" w:line="240" w:lineRule="auto"/>
      <w:ind w:left="720"/>
    </w:pPr>
    <w:rPr>
      <w:rFonts w:ascii="Times New Roman" w:eastAsia="Times New Roman" w:hAnsi="Times New Roman" w:cs="Times New Roman"/>
      <w:sz w:val="24"/>
      <w:szCs w:val="24"/>
      <w:lang w:eastAsia="ja-JP"/>
    </w:rPr>
  </w:style>
  <w:style w:type="paragraph" w:customStyle="1" w:styleId="toc31">
    <w:name w:val="toc_31"/>
    <w:basedOn w:val="Normal"/>
    <w:rsid w:val="004A1F8E"/>
    <w:pPr>
      <w:spacing w:before="100" w:beforeAutospacing="1" w:after="100" w:afterAutospacing="1" w:line="240" w:lineRule="auto"/>
      <w:ind w:left="1080"/>
    </w:pPr>
    <w:rPr>
      <w:rFonts w:ascii="Times New Roman" w:eastAsia="Times New Roman" w:hAnsi="Times New Roman" w:cs="Times New Roman"/>
      <w:sz w:val="24"/>
      <w:szCs w:val="24"/>
      <w:lang w:eastAsia="ja-JP"/>
    </w:rPr>
  </w:style>
  <w:style w:type="character" w:customStyle="1" w:styleId="UnresolvedMention">
    <w:name w:val="Unresolved Mention"/>
    <w:basedOn w:val="DefaultParagraphFont"/>
    <w:uiPriority w:val="99"/>
    <w:semiHidden/>
    <w:unhideWhenUsed/>
    <w:rsid w:val="00DE5703"/>
    <w:rPr>
      <w:color w:val="605E5C"/>
      <w:shd w:val="clear" w:color="auto" w:fill="E1DFDD"/>
    </w:rPr>
  </w:style>
  <w:style w:type="paragraph" w:styleId="Header">
    <w:name w:val="header"/>
    <w:basedOn w:val="Normal"/>
    <w:link w:val="HeaderChar"/>
    <w:uiPriority w:val="99"/>
    <w:unhideWhenUsed/>
    <w:rsid w:val="000F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AD"/>
  </w:style>
  <w:style w:type="paragraph" w:styleId="Footer">
    <w:name w:val="footer"/>
    <w:basedOn w:val="Normal"/>
    <w:link w:val="FooterChar"/>
    <w:uiPriority w:val="99"/>
    <w:unhideWhenUsed/>
    <w:rsid w:val="000F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AD"/>
  </w:style>
  <w:style w:type="paragraph" w:styleId="ListParagraph">
    <w:name w:val="List Paragraph"/>
    <w:basedOn w:val="Normal"/>
    <w:uiPriority w:val="34"/>
    <w:qFormat/>
    <w:rsid w:val="00A90773"/>
    <w:pPr>
      <w:ind w:left="720"/>
      <w:contextualSpacing/>
    </w:pPr>
  </w:style>
  <w:style w:type="character" w:customStyle="1" w:styleId="Heading5Char">
    <w:name w:val="Heading 5 Char"/>
    <w:basedOn w:val="DefaultParagraphFont"/>
    <w:link w:val="Heading5"/>
    <w:uiPriority w:val="9"/>
    <w:semiHidden/>
    <w:rsid w:val="00A714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14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14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14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14F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EF1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795"/>
    <w:rPr>
      <w:sz w:val="20"/>
      <w:szCs w:val="20"/>
    </w:rPr>
  </w:style>
  <w:style w:type="character" w:styleId="FootnoteReference">
    <w:name w:val="footnote reference"/>
    <w:basedOn w:val="DefaultParagraphFont"/>
    <w:uiPriority w:val="99"/>
    <w:semiHidden/>
    <w:unhideWhenUsed/>
    <w:rsid w:val="00EF1795"/>
    <w:rPr>
      <w:vertAlign w:val="superscript"/>
    </w:rPr>
  </w:style>
  <w:style w:type="paragraph" w:customStyle="1" w:styleId="variant">
    <w:name w:val="variant"/>
    <w:basedOn w:val="NoSpacing"/>
    <w:qFormat/>
    <w:rsid w:val="007D6FE2"/>
    <w:pPr>
      <w:keepNext/>
      <w:tabs>
        <w:tab w:val="left" w:pos="1980"/>
      </w:tabs>
    </w:pPr>
  </w:style>
  <w:style w:type="character" w:customStyle="1" w:styleId="NoSpacingChar">
    <w:name w:val="No Spacing Char"/>
    <w:basedOn w:val="DefaultParagraphFont"/>
    <w:link w:val="NoSpacing"/>
    <w:uiPriority w:val="1"/>
    <w:rsid w:val="007D6FE2"/>
  </w:style>
  <w:style w:type="character" w:customStyle="1" w:styleId="variantChar">
    <w:name w:val="variant Char"/>
    <w:basedOn w:val="NoSpacingChar"/>
    <w:link w:val="variant"/>
    <w:rsid w:val="007D6FE2"/>
  </w:style>
</w:styles>
</file>

<file path=word/webSettings.xml><?xml version="1.0" encoding="utf-8"?>
<w:webSettings xmlns:r="http://schemas.openxmlformats.org/officeDocument/2006/relationships" xmlns:w="http://schemas.openxmlformats.org/wordprocessingml/2006/main">
  <w:divs>
    <w:div w:id="14894428">
      <w:bodyDiv w:val="1"/>
      <w:marLeft w:val="0"/>
      <w:marRight w:val="0"/>
      <w:marTop w:val="0"/>
      <w:marBottom w:val="0"/>
      <w:divBdr>
        <w:top w:val="none" w:sz="0" w:space="0" w:color="auto"/>
        <w:left w:val="none" w:sz="0" w:space="0" w:color="auto"/>
        <w:bottom w:val="none" w:sz="0" w:space="0" w:color="auto"/>
        <w:right w:val="none" w:sz="0" w:space="0" w:color="auto"/>
      </w:divBdr>
    </w:div>
    <w:div w:id="17314393">
      <w:bodyDiv w:val="1"/>
      <w:marLeft w:val="0"/>
      <w:marRight w:val="0"/>
      <w:marTop w:val="0"/>
      <w:marBottom w:val="0"/>
      <w:divBdr>
        <w:top w:val="none" w:sz="0" w:space="0" w:color="auto"/>
        <w:left w:val="none" w:sz="0" w:space="0" w:color="auto"/>
        <w:bottom w:val="none" w:sz="0" w:space="0" w:color="auto"/>
        <w:right w:val="none" w:sz="0" w:space="0" w:color="auto"/>
      </w:divBdr>
    </w:div>
    <w:div w:id="18359341">
      <w:bodyDiv w:val="1"/>
      <w:marLeft w:val="0"/>
      <w:marRight w:val="0"/>
      <w:marTop w:val="0"/>
      <w:marBottom w:val="0"/>
      <w:divBdr>
        <w:top w:val="none" w:sz="0" w:space="0" w:color="auto"/>
        <w:left w:val="none" w:sz="0" w:space="0" w:color="auto"/>
        <w:bottom w:val="none" w:sz="0" w:space="0" w:color="auto"/>
        <w:right w:val="none" w:sz="0" w:space="0" w:color="auto"/>
      </w:divBdr>
    </w:div>
    <w:div w:id="34156863">
      <w:bodyDiv w:val="1"/>
      <w:marLeft w:val="0"/>
      <w:marRight w:val="0"/>
      <w:marTop w:val="0"/>
      <w:marBottom w:val="0"/>
      <w:divBdr>
        <w:top w:val="none" w:sz="0" w:space="0" w:color="auto"/>
        <w:left w:val="none" w:sz="0" w:space="0" w:color="auto"/>
        <w:bottom w:val="none" w:sz="0" w:space="0" w:color="auto"/>
        <w:right w:val="none" w:sz="0" w:space="0" w:color="auto"/>
      </w:divBdr>
    </w:div>
    <w:div w:id="41441333">
      <w:bodyDiv w:val="1"/>
      <w:marLeft w:val="0"/>
      <w:marRight w:val="0"/>
      <w:marTop w:val="0"/>
      <w:marBottom w:val="0"/>
      <w:divBdr>
        <w:top w:val="none" w:sz="0" w:space="0" w:color="auto"/>
        <w:left w:val="none" w:sz="0" w:space="0" w:color="auto"/>
        <w:bottom w:val="none" w:sz="0" w:space="0" w:color="auto"/>
        <w:right w:val="none" w:sz="0" w:space="0" w:color="auto"/>
      </w:divBdr>
    </w:div>
    <w:div w:id="55515097">
      <w:bodyDiv w:val="1"/>
      <w:marLeft w:val="0"/>
      <w:marRight w:val="0"/>
      <w:marTop w:val="0"/>
      <w:marBottom w:val="0"/>
      <w:divBdr>
        <w:top w:val="none" w:sz="0" w:space="0" w:color="auto"/>
        <w:left w:val="none" w:sz="0" w:space="0" w:color="auto"/>
        <w:bottom w:val="none" w:sz="0" w:space="0" w:color="auto"/>
        <w:right w:val="none" w:sz="0" w:space="0" w:color="auto"/>
      </w:divBdr>
    </w:div>
    <w:div w:id="58796101">
      <w:bodyDiv w:val="1"/>
      <w:marLeft w:val="0"/>
      <w:marRight w:val="0"/>
      <w:marTop w:val="0"/>
      <w:marBottom w:val="0"/>
      <w:divBdr>
        <w:top w:val="none" w:sz="0" w:space="0" w:color="auto"/>
        <w:left w:val="none" w:sz="0" w:space="0" w:color="auto"/>
        <w:bottom w:val="none" w:sz="0" w:space="0" w:color="auto"/>
        <w:right w:val="none" w:sz="0" w:space="0" w:color="auto"/>
      </w:divBdr>
    </w:div>
    <w:div w:id="61416202">
      <w:bodyDiv w:val="1"/>
      <w:marLeft w:val="0"/>
      <w:marRight w:val="0"/>
      <w:marTop w:val="0"/>
      <w:marBottom w:val="0"/>
      <w:divBdr>
        <w:top w:val="none" w:sz="0" w:space="0" w:color="auto"/>
        <w:left w:val="none" w:sz="0" w:space="0" w:color="auto"/>
        <w:bottom w:val="none" w:sz="0" w:space="0" w:color="auto"/>
        <w:right w:val="none" w:sz="0" w:space="0" w:color="auto"/>
      </w:divBdr>
    </w:div>
    <w:div w:id="69473325">
      <w:bodyDiv w:val="1"/>
      <w:marLeft w:val="0"/>
      <w:marRight w:val="0"/>
      <w:marTop w:val="0"/>
      <w:marBottom w:val="0"/>
      <w:divBdr>
        <w:top w:val="none" w:sz="0" w:space="0" w:color="auto"/>
        <w:left w:val="none" w:sz="0" w:space="0" w:color="auto"/>
        <w:bottom w:val="none" w:sz="0" w:space="0" w:color="auto"/>
        <w:right w:val="none" w:sz="0" w:space="0" w:color="auto"/>
      </w:divBdr>
    </w:div>
    <w:div w:id="101075098">
      <w:bodyDiv w:val="1"/>
      <w:marLeft w:val="0"/>
      <w:marRight w:val="0"/>
      <w:marTop w:val="0"/>
      <w:marBottom w:val="0"/>
      <w:divBdr>
        <w:top w:val="none" w:sz="0" w:space="0" w:color="auto"/>
        <w:left w:val="none" w:sz="0" w:space="0" w:color="auto"/>
        <w:bottom w:val="none" w:sz="0" w:space="0" w:color="auto"/>
        <w:right w:val="none" w:sz="0" w:space="0" w:color="auto"/>
      </w:divBdr>
    </w:div>
    <w:div w:id="117842513">
      <w:bodyDiv w:val="1"/>
      <w:marLeft w:val="0"/>
      <w:marRight w:val="0"/>
      <w:marTop w:val="0"/>
      <w:marBottom w:val="0"/>
      <w:divBdr>
        <w:top w:val="none" w:sz="0" w:space="0" w:color="auto"/>
        <w:left w:val="none" w:sz="0" w:space="0" w:color="auto"/>
        <w:bottom w:val="none" w:sz="0" w:space="0" w:color="auto"/>
        <w:right w:val="none" w:sz="0" w:space="0" w:color="auto"/>
      </w:divBdr>
    </w:div>
    <w:div w:id="145897770">
      <w:bodyDiv w:val="1"/>
      <w:marLeft w:val="0"/>
      <w:marRight w:val="0"/>
      <w:marTop w:val="0"/>
      <w:marBottom w:val="0"/>
      <w:divBdr>
        <w:top w:val="none" w:sz="0" w:space="0" w:color="auto"/>
        <w:left w:val="none" w:sz="0" w:space="0" w:color="auto"/>
        <w:bottom w:val="none" w:sz="0" w:space="0" w:color="auto"/>
        <w:right w:val="none" w:sz="0" w:space="0" w:color="auto"/>
      </w:divBdr>
    </w:div>
    <w:div w:id="146745328">
      <w:bodyDiv w:val="1"/>
      <w:marLeft w:val="0"/>
      <w:marRight w:val="0"/>
      <w:marTop w:val="0"/>
      <w:marBottom w:val="0"/>
      <w:divBdr>
        <w:top w:val="none" w:sz="0" w:space="0" w:color="auto"/>
        <w:left w:val="none" w:sz="0" w:space="0" w:color="auto"/>
        <w:bottom w:val="none" w:sz="0" w:space="0" w:color="auto"/>
        <w:right w:val="none" w:sz="0" w:space="0" w:color="auto"/>
      </w:divBdr>
    </w:div>
    <w:div w:id="179927747">
      <w:bodyDiv w:val="1"/>
      <w:marLeft w:val="0"/>
      <w:marRight w:val="0"/>
      <w:marTop w:val="0"/>
      <w:marBottom w:val="0"/>
      <w:divBdr>
        <w:top w:val="none" w:sz="0" w:space="0" w:color="auto"/>
        <w:left w:val="none" w:sz="0" w:space="0" w:color="auto"/>
        <w:bottom w:val="none" w:sz="0" w:space="0" w:color="auto"/>
        <w:right w:val="none" w:sz="0" w:space="0" w:color="auto"/>
      </w:divBdr>
      <w:divsChild>
        <w:div w:id="233052489">
          <w:marLeft w:val="0"/>
          <w:marRight w:val="0"/>
          <w:marTop w:val="0"/>
          <w:marBottom w:val="0"/>
          <w:divBdr>
            <w:top w:val="none" w:sz="0" w:space="0" w:color="auto"/>
            <w:left w:val="none" w:sz="0" w:space="0" w:color="auto"/>
            <w:bottom w:val="none" w:sz="0" w:space="0" w:color="auto"/>
            <w:right w:val="none" w:sz="0" w:space="0" w:color="auto"/>
          </w:divBdr>
        </w:div>
      </w:divsChild>
    </w:div>
    <w:div w:id="195242927">
      <w:bodyDiv w:val="1"/>
      <w:marLeft w:val="0"/>
      <w:marRight w:val="0"/>
      <w:marTop w:val="0"/>
      <w:marBottom w:val="0"/>
      <w:divBdr>
        <w:top w:val="none" w:sz="0" w:space="0" w:color="auto"/>
        <w:left w:val="none" w:sz="0" w:space="0" w:color="auto"/>
        <w:bottom w:val="none" w:sz="0" w:space="0" w:color="auto"/>
        <w:right w:val="none" w:sz="0" w:space="0" w:color="auto"/>
      </w:divBdr>
    </w:div>
    <w:div w:id="255139951">
      <w:bodyDiv w:val="1"/>
      <w:marLeft w:val="0"/>
      <w:marRight w:val="0"/>
      <w:marTop w:val="0"/>
      <w:marBottom w:val="0"/>
      <w:divBdr>
        <w:top w:val="none" w:sz="0" w:space="0" w:color="auto"/>
        <w:left w:val="none" w:sz="0" w:space="0" w:color="auto"/>
        <w:bottom w:val="none" w:sz="0" w:space="0" w:color="auto"/>
        <w:right w:val="none" w:sz="0" w:space="0" w:color="auto"/>
      </w:divBdr>
    </w:div>
    <w:div w:id="272565990">
      <w:bodyDiv w:val="1"/>
      <w:marLeft w:val="0"/>
      <w:marRight w:val="0"/>
      <w:marTop w:val="0"/>
      <w:marBottom w:val="0"/>
      <w:divBdr>
        <w:top w:val="none" w:sz="0" w:space="0" w:color="auto"/>
        <w:left w:val="none" w:sz="0" w:space="0" w:color="auto"/>
        <w:bottom w:val="none" w:sz="0" w:space="0" w:color="auto"/>
        <w:right w:val="none" w:sz="0" w:space="0" w:color="auto"/>
      </w:divBdr>
    </w:div>
    <w:div w:id="283343541">
      <w:bodyDiv w:val="1"/>
      <w:marLeft w:val="0"/>
      <w:marRight w:val="0"/>
      <w:marTop w:val="0"/>
      <w:marBottom w:val="0"/>
      <w:divBdr>
        <w:top w:val="none" w:sz="0" w:space="0" w:color="auto"/>
        <w:left w:val="none" w:sz="0" w:space="0" w:color="auto"/>
        <w:bottom w:val="none" w:sz="0" w:space="0" w:color="auto"/>
        <w:right w:val="none" w:sz="0" w:space="0" w:color="auto"/>
      </w:divBdr>
    </w:div>
    <w:div w:id="315915476">
      <w:bodyDiv w:val="1"/>
      <w:marLeft w:val="0"/>
      <w:marRight w:val="0"/>
      <w:marTop w:val="0"/>
      <w:marBottom w:val="0"/>
      <w:divBdr>
        <w:top w:val="none" w:sz="0" w:space="0" w:color="auto"/>
        <w:left w:val="none" w:sz="0" w:space="0" w:color="auto"/>
        <w:bottom w:val="none" w:sz="0" w:space="0" w:color="auto"/>
        <w:right w:val="none" w:sz="0" w:space="0" w:color="auto"/>
      </w:divBdr>
    </w:div>
    <w:div w:id="322314436">
      <w:bodyDiv w:val="1"/>
      <w:marLeft w:val="0"/>
      <w:marRight w:val="0"/>
      <w:marTop w:val="0"/>
      <w:marBottom w:val="0"/>
      <w:divBdr>
        <w:top w:val="none" w:sz="0" w:space="0" w:color="auto"/>
        <w:left w:val="none" w:sz="0" w:space="0" w:color="auto"/>
        <w:bottom w:val="none" w:sz="0" w:space="0" w:color="auto"/>
        <w:right w:val="none" w:sz="0" w:space="0" w:color="auto"/>
      </w:divBdr>
    </w:div>
    <w:div w:id="356079023">
      <w:bodyDiv w:val="1"/>
      <w:marLeft w:val="0"/>
      <w:marRight w:val="0"/>
      <w:marTop w:val="0"/>
      <w:marBottom w:val="0"/>
      <w:divBdr>
        <w:top w:val="none" w:sz="0" w:space="0" w:color="auto"/>
        <w:left w:val="none" w:sz="0" w:space="0" w:color="auto"/>
        <w:bottom w:val="none" w:sz="0" w:space="0" w:color="auto"/>
        <w:right w:val="none" w:sz="0" w:space="0" w:color="auto"/>
      </w:divBdr>
    </w:div>
    <w:div w:id="418987625">
      <w:bodyDiv w:val="1"/>
      <w:marLeft w:val="0"/>
      <w:marRight w:val="0"/>
      <w:marTop w:val="0"/>
      <w:marBottom w:val="0"/>
      <w:divBdr>
        <w:top w:val="none" w:sz="0" w:space="0" w:color="auto"/>
        <w:left w:val="none" w:sz="0" w:space="0" w:color="auto"/>
        <w:bottom w:val="none" w:sz="0" w:space="0" w:color="auto"/>
        <w:right w:val="none" w:sz="0" w:space="0" w:color="auto"/>
      </w:divBdr>
    </w:div>
    <w:div w:id="464738084">
      <w:bodyDiv w:val="1"/>
      <w:marLeft w:val="0"/>
      <w:marRight w:val="0"/>
      <w:marTop w:val="0"/>
      <w:marBottom w:val="0"/>
      <w:divBdr>
        <w:top w:val="none" w:sz="0" w:space="0" w:color="auto"/>
        <w:left w:val="none" w:sz="0" w:space="0" w:color="auto"/>
        <w:bottom w:val="none" w:sz="0" w:space="0" w:color="auto"/>
        <w:right w:val="none" w:sz="0" w:space="0" w:color="auto"/>
      </w:divBdr>
    </w:div>
    <w:div w:id="472523637">
      <w:bodyDiv w:val="1"/>
      <w:marLeft w:val="0"/>
      <w:marRight w:val="0"/>
      <w:marTop w:val="0"/>
      <w:marBottom w:val="0"/>
      <w:divBdr>
        <w:top w:val="none" w:sz="0" w:space="0" w:color="auto"/>
        <w:left w:val="none" w:sz="0" w:space="0" w:color="auto"/>
        <w:bottom w:val="none" w:sz="0" w:space="0" w:color="auto"/>
        <w:right w:val="none" w:sz="0" w:space="0" w:color="auto"/>
      </w:divBdr>
    </w:div>
    <w:div w:id="534973808">
      <w:bodyDiv w:val="1"/>
      <w:marLeft w:val="0"/>
      <w:marRight w:val="0"/>
      <w:marTop w:val="0"/>
      <w:marBottom w:val="0"/>
      <w:divBdr>
        <w:top w:val="none" w:sz="0" w:space="0" w:color="auto"/>
        <w:left w:val="none" w:sz="0" w:space="0" w:color="auto"/>
        <w:bottom w:val="none" w:sz="0" w:space="0" w:color="auto"/>
        <w:right w:val="none" w:sz="0" w:space="0" w:color="auto"/>
      </w:divBdr>
    </w:div>
    <w:div w:id="540089786">
      <w:bodyDiv w:val="1"/>
      <w:marLeft w:val="0"/>
      <w:marRight w:val="0"/>
      <w:marTop w:val="0"/>
      <w:marBottom w:val="0"/>
      <w:divBdr>
        <w:top w:val="none" w:sz="0" w:space="0" w:color="auto"/>
        <w:left w:val="none" w:sz="0" w:space="0" w:color="auto"/>
        <w:bottom w:val="none" w:sz="0" w:space="0" w:color="auto"/>
        <w:right w:val="none" w:sz="0" w:space="0" w:color="auto"/>
      </w:divBdr>
    </w:div>
    <w:div w:id="546725670">
      <w:bodyDiv w:val="1"/>
      <w:marLeft w:val="0"/>
      <w:marRight w:val="0"/>
      <w:marTop w:val="0"/>
      <w:marBottom w:val="0"/>
      <w:divBdr>
        <w:top w:val="none" w:sz="0" w:space="0" w:color="auto"/>
        <w:left w:val="none" w:sz="0" w:space="0" w:color="auto"/>
        <w:bottom w:val="none" w:sz="0" w:space="0" w:color="auto"/>
        <w:right w:val="none" w:sz="0" w:space="0" w:color="auto"/>
      </w:divBdr>
    </w:div>
    <w:div w:id="556860799">
      <w:bodyDiv w:val="1"/>
      <w:marLeft w:val="0"/>
      <w:marRight w:val="0"/>
      <w:marTop w:val="0"/>
      <w:marBottom w:val="0"/>
      <w:divBdr>
        <w:top w:val="none" w:sz="0" w:space="0" w:color="auto"/>
        <w:left w:val="none" w:sz="0" w:space="0" w:color="auto"/>
        <w:bottom w:val="none" w:sz="0" w:space="0" w:color="auto"/>
        <w:right w:val="none" w:sz="0" w:space="0" w:color="auto"/>
      </w:divBdr>
    </w:div>
    <w:div w:id="560483853">
      <w:bodyDiv w:val="1"/>
      <w:marLeft w:val="0"/>
      <w:marRight w:val="0"/>
      <w:marTop w:val="0"/>
      <w:marBottom w:val="0"/>
      <w:divBdr>
        <w:top w:val="none" w:sz="0" w:space="0" w:color="auto"/>
        <w:left w:val="none" w:sz="0" w:space="0" w:color="auto"/>
        <w:bottom w:val="none" w:sz="0" w:space="0" w:color="auto"/>
        <w:right w:val="none" w:sz="0" w:space="0" w:color="auto"/>
      </w:divBdr>
    </w:div>
    <w:div w:id="573665063">
      <w:bodyDiv w:val="1"/>
      <w:marLeft w:val="0"/>
      <w:marRight w:val="0"/>
      <w:marTop w:val="0"/>
      <w:marBottom w:val="0"/>
      <w:divBdr>
        <w:top w:val="none" w:sz="0" w:space="0" w:color="auto"/>
        <w:left w:val="none" w:sz="0" w:space="0" w:color="auto"/>
        <w:bottom w:val="none" w:sz="0" w:space="0" w:color="auto"/>
        <w:right w:val="none" w:sz="0" w:space="0" w:color="auto"/>
      </w:divBdr>
    </w:div>
    <w:div w:id="611479710">
      <w:bodyDiv w:val="1"/>
      <w:marLeft w:val="0"/>
      <w:marRight w:val="0"/>
      <w:marTop w:val="0"/>
      <w:marBottom w:val="0"/>
      <w:divBdr>
        <w:top w:val="none" w:sz="0" w:space="0" w:color="auto"/>
        <w:left w:val="none" w:sz="0" w:space="0" w:color="auto"/>
        <w:bottom w:val="none" w:sz="0" w:space="0" w:color="auto"/>
        <w:right w:val="none" w:sz="0" w:space="0" w:color="auto"/>
      </w:divBdr>
    </w:div>
    <w:div w:id="653491745">
      <w:bodyDiv w:val="1"/>
      <w:marLeft w:val="0"/>
      <w:marRight w:val="0"/>
      <w:marTop w:val="0"/>
      <w:marBottom w:val="0"/>
      <w:divBdr>
        <w:top w:val="none" w:sz="0" w:space="0" w:color="auto"/>
        <w:left w:val="none" w:sz="0" w:space="0" w:color="auto"/>
        <w:bottom w:val="none" w:sz="0" w:space="0" w:color="auto"/>
        <w:right w:val="none" w:sz="0" w:space="0" w:color="auto"/>
      </w:divBdr>
    </w:div>
    <w:div w:id="685325920">
      <w:bodyDiv w:val="1"/>
      <w:marLeft w:val="0"/>
      <w:marRight w:val="0"/>
      <w:marTop w:val="0"/>
      <w:marBottom w:val="0"/>
      <w:divBdr>
        <w:top w:val="none" w:sz="0" w:space="0" w:color="auto"/>
        <w:left w:val="none" w:sz="0" w:space="0" w:color="auto"/>
        <w:bottom w:val="none" w:sz="0" w:space="0" w:color="auto"/>
        <w:right w:val="none" w:sz="0" w:space="0" w:color="auto"/>
      </w:divBdr>
    </w:div>
    <w:div w:id="706639740">
      <w:bodyDiv w:val="1"/>
      <w:marLeft w:val="0"/>
      <w:marRight w:val="0"/>
      <w:marTop w:val="0"/>
      <w:marBottom w:val="0"/>
      <w:divBdr>
        <w:top w:val="none" w:sz="0" w:space="0" w:color="auto"/>
        <w:left w:val="none" w:sz="0" w:space="0" w:color="auto"/>
        <w:bottom w:val="none" w:sz="0" w:space="0" w:color="auto"/>
        <w:right w:val="none" w:sz="0" w:space="0" w:color="auto"/>
      </w:divBdr>
    </w:div>
    <w:div w:id="707024812">
      <w:bodyDiv w:val="1"/>
      <w:marLeft w:val="0"/>
      <w:marRight w:val="0"/>
      <w:marTop w:val="0"/>
      <w:marBottom w:val="0"/>
      <w:divBdr>
        <w:top w:val="none" w:sz="0" w:space="0" w:color="auto"/>
        <w:left w:val="none" w:sz="0" w:space="0" w:color="auto"/>
        <w:bottom w:val="none" w:sz="0" w:space="0" w:color="auto"/>
        <w:right w:val="none" w:sz="0" w:space="0" w:color="auto"/>
      </w:divBdr>
    </w:div>
    <w:div w:id="796459761">
      <w:bodyDiv w:val="1"/>
      <w:marLeft w:val="0"/>
      <w:marRight w:val="0"/>
      <w:marTop w:val="0"/>
      <w:marBottom w:val="0"/>
      <w:divBdr>
        <w:top w:val="none" w:sz="0" w:space="0" w:color="auto"/>
        <w:left w:val="none" w:sz="0" w:space="0" w:color="auto"/>
        <w:bottom w:val="none" w:sz="0" w:space="0" w:color="auto"/>
        <w:right w:val="none" w:sz="0" w:space="0" w:color="auto"/>
      </w:divBdr>
    </w:div>
    <w:div w:id="813987869">
      <w:bodyDiv w:val="1"/>
      <w:marLeft w:val="0"/>
      <w:marRight w:val="0"/>
      <w:marTop w:val="0"/>
      <w:marBottom w:val="0"/>
      <w:divBdr>
        <w:top w:val="none" w:sz="0" w:space="0" w:color="auto"/>
        <w:left w:val="none" w:sz="0" w:space="0" w:color="auto"/>
        <w:bottom w:val="none" w:sz="0" w:space="0" w:color="auto"/>
        <w:right w:val="none" w:sz="0" w:space="0" w:color="auto"/>
      </w:divBdr>
    </w:div>
    <w:div w:id="859052931">
      <w:bodyDiv w:val="1"/>
      <w:marLeft w:val="0"/>
      <w:marRight w:val="0"/>
      <w:marTop w:val="0"/>
      <w:marBottom w:val="0"/>
      <w:divBdr>
        <w:top w:val="none" w:sz="0" w:space="0" w:color="auto"/>
        <w:left w:val="none" w:sz="0" w:space="0" w:color="auto"/>
        <w:bottom w:val="none" w:sz="0" w:space="0" w:color="auto"/>
        <w:right w:val="none" w:sz="0" w:space="0" w:color="auto"/>
      </w:divBdr>
    </w:div>
    <w:div w:id="861553938">
      <w:bodyDiv w:val="1"/>
      <w:marLeft w:val="0"/>
      <w:marRight w:val="0"/>
      <w:marTop w:val="0"/>
      <w:marBottom w:val="0"/>
      <w:divBdr>
        <w:top w:val="none" w:sz="0" w:space="0" w:color="auto"/>
        <w:left w:val="none" w:sz="0" w:space="0" w:color="auto"/>
        <w:bottom w:val="none" w:sz="0" w:space="0" w:color="auto"/>
        <w:right w:val="none" w:sz="0" w:space="0" w:color="auto"/>
      </w:divBdr>
    </w:div>
    <w:div w:id="870924063">
      <w:bodyDiv w:val="1"/>
      <w:marLeft w:val="0"/>
      <w:marRight w:val="0"/>
      <w:marTop w:val="0"/>
      <w:marBottom w:val="0"/>
      <w:divBdr>
        <w:top w:val="none" w:sz="0" w:space="0" w:color="auto"/>
        <w:left w:val="none" w:sz="0" w:space="0" w:color="auto"/>
        <w:bottom w:val="none" w:sz="0" w:space="0" w:color="auto"/>
        <w:right w:val="none" w:sz="0" w:space="0" w:color="auto"/>
      </w:divBdr>
    </w:div>
    <w:div w:id="874318532">
      <w:bodyDiv w:val="1"/>
      <w:marLeft w:val="0"/>
      <w:marRight w:val="0"/>
      <w:marTop w:val="0"/>
      <w:marBottom w:val="0"/>
      <w:divBdr>
        <w:top w:val="none" w:sz="0" w:space="0" w:color="auto"/>
        <w:left w:val="none" w:sz="0" w:space="0" w:color="auto"/>
        <w:bottom w:val="none" w:sz="0" w:space="0" w:color="auto"/>
        <w:right w:val="none" w:sz="0" w:space="0" w:color="auto"/>
      </w:divBdr>
    </w:div>
    <w:div w:id="877736752">
      <w:bodyDiv w:val="1"/>
      <w:marLeft w:val="0"/>
      <w:marRight w:val="0"/>
      <w:marTop w:val="0"/>
      <w:marBottom w:val="0"/>
      <w:divBdr>
        <w:top w:val="none" w:sz="0" w:space="0" w:color="auto"/>
        <w:left w:val="none" w:sz="0" w:space="0" w:color="auto"/>
        <w:bottom w:val="none" w:sz="0" w:space="0" w:color="auto"/>
        <w:right w:val="none" w:sz="0" w:space="0" w:color="auto"/>
      </w:divBdr>
    </w:div>
    <w:div w:id="893855729">
      <w:bodyDiv w:val="1"/>
      <w:marLeft w:val="0"/>
      <w:marRight w:val="0"/>
      <w:marTop w:val="0"/>
      <w:marBottom w:val="0"/>
      <w:divBdr>
        <w:top w:val="none" w:sz="0" w:space="0" w:color="auto"/>
        <w:left w:val="none" w:sz="0" w:space="0" w:color="auto"/>
        <w:bottom w:val="none" w:sz="0" w:space="0" w:color="auto"/>
        <w:right w:val="none" w:sz="0" w:space="0" w:color="auto"/>
      </w:divBdr>
    </w:div>
    <w:div w:id="914705103">
      <w:bodyDiv w:val="1"/>
      <w:marLeft w:val="0"/>
      <w:marRight w:val="0"/>
      <w:marTop w:val="0"/>
      <w:marBottom w:val="0"/>
      <w:divBdr>
        <w:top w:val="none" w:sz="0" w:space="0" w:color="auto"/>
        <w:left w:val="none" w:sz="0" w:space="0" w:color="auto"/>
        <w:bottom w:val="none" w:sz="0" w:space="0" w:color="auto"/>
        <w:right w:val="none" w:sz="0" w:space="0" w:color="auto"/>
      </w:divBdr>
    </w:div>
    <w:div w:id="926577678">
      <w:bodyDiv w:val="1"/>
      <w:marLeft w:val="0"/>
      <w:marRight w:val="0"/>
      <w:marTop w:val="0"/>
      <w:marBottom w:val="0"/>
      <w:divBdr>
        <w:top w:val="none" w:sz="0" w:space="0" w:color="auto"/>
        <w:left w:val="none" w:sz="0" w:space="0" w:color="auto"/>
        <w:bottom w:val="none" w:sz="0" w:space="0" w:color="auto"/>
        <w:right w:val="none" w:sz="0" w:space="0" w:color="auto"/>
      </w:divBdr>
    </w:div>
    <w:div w:id="943881474">
      <w:bodyDiv w:val="1"/>
      <w:marLeft w:val="0"/>
      <w:marRight w:val="0"/>
      <w:marTop w:val="0"/>
      <w:marBottom w:val="0"/>
      <w:divBdr>
        <w:top w:val="none" w:sz="0" w:space="0" w:color="auto"/>
        <w:left w:val="none" w:sz="0" w:space="0" w:color="auto"/>
        <w:bottom w:val="none" w:sz="0" w:space="0" w:color="auto"/>
        <w:right w:val="none" w:sz="0" w:space="0" w:color="auto"/>
      </w:divBdr>
    </w:div>
    <w:div w:id="1000699627">
      <w:bodyDiv w:val="1"/>
      <w:marLeft w:val="0"/>
      <w:marRight w:val="0"/>
      <w:marTop w:val="0"/>
      <w:marBottom w:val="0"/>
      <w:divBdr>
        <w:top w:val="none" w:sz="0" w:space="0" w:color="auto"/>
        <w:left w:val="none" w:sz="0" w:space="0" w:color="auto"/>
        <w:bottom w:val="none" w:sz="0" w:space="0" w:color="auto"/>
        <w:right w:val="none" w:sz="0" w:space="0" w:color="auto"/>
      </w:divBdr>
    </w:div>
    <w:div w:id="1017076227">
      <w:bodyDiv w:val="1"/>
      <w:marLeft w:val="0"/>
      <w:marRight w:val="0"/>
      <w:marTop w:val="0"/>
      <w:marBottom w:val="0"/>
      <w:divBdr>
        <w:top w:val="none" w:sz="0" w:space="0" w:color="auto"/>
        <w:left w:val="none" w:sz="0" w:space="0" w:color="auto"/>
        <w:bottom w:val="none" w:sz="0" w:space="0" w:color="auto"/>
        <w:right w:val="none" w:sz="0" w:space="0" w:color="auto"/>
      </w:divBdr>
    </w:div>
    <w:div w:id="1025204946">
      <w:bodyDiv w:val="1"/>
      <w:marLeft w:val="0"/>
      <w:marRight w:val="0"/>
      <w:marTop w:val="0"/>
      <w:marBottom w:val="0"/>
      <w:divBdr>
        <w:top w:val="none" w:sz="0" w:space="0" w:color="auto"/>
        <w:left w:val="none" w:sz="0" w:space="0" w:color="auto"/>
        <w:bottom w:val="none" w:sz="0" w:space="0" w:color="auto"/>
        <w:right w:val="none" w:sz="0" w:space="0" w:color="auto"/>
      </w:divBdr>
    </w:div>
    <w:div w:id="1051223584">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1574320103">
          <w:marLeft w:val="0"/>
          <w:marRight w:val="0"/>
          <w:marTop w:val="0"/>
          <w:marBottom w:val="0"/>
          <w:divBdr>
            <w:top w:val="none" w:sz="0" w:space="0" w:color="auto"/>
            <w:left w:val="none" w:sz="0" w:space="0" w:color="auto"/>
            <w:bottom w:val="none" w:sz="0" w:space="0" w:color="auto"/>
            <w:right w:val="none" w:sz="0" w:space="0" w:color="auto"/>
          </w:divBdr>
        </w:div>
      </w:divsChild>
    </w:div>
    <w:div w:id="1084305993">
      <w:bodyDiv w:val="1"/>
      <w:marLeft w:val="0"/>
      <w:marRight w:val="0"/>
      <w:marTop w:val="0"/>
      <w:marBottom w:val="0"/>
      <w:divBdr>
        <w:top w:val="none" w:sz="0" w:space="0" w:color="auto"/>
        <w:left w:val="none" w:sz="0" w:space="0" w:color="auto"/>
        <w:bottom w:val="none" w:sz="0" w:space="0" w:color="auto"/>
        <w:right w:val="none" w:sz="0" w:space="0" w:color="auto"/>
      </w:divBdr>
    </w:div>
    <w:div w:id="1091774265">
      <w:bodyDiv w:val="1"/>
      <w:marLeft w:val="0"/>
      <w:marRight w:val="0"/>
      <w:marTop w:val="0"/>
      <w:marBottom w:val="0"/>
      <w:divBdr>
        <w:top w:val="none" w:sz="0" w:space="0" w:color="auto"/>
        <w:left w:val="none" w:sz="0" w:space="0" w:color="auto"/>
        <w:bottom w:val="none" w:sz="0" w:space="0" w:color="auto"/>
        <w:right w:val="none" w:sz="0" w:space="0" w:color="auto"/>
      </w:divBdr>
    </w:div>
    <w:div w:id="1107000328">
      <w:bodyDiv w:val="1"/>
      <w:marLeft w:val="0"/>
      <w:marRight w:val="0"/>
      <w:marTop w:val="0"/>
      <w:marBottom w:val="0"/>
      <w:divBdr>
        <w:top w:val="none" w:sz="0" w:space="0" w:color="auto"/>
        <w:left w:val="none" w:sz="0" w:space="0" w:color="auto"/>
        <w:bottom w:val="none" w:sz="0" w:space="0" w:color="auto"/>
        <w:right w:val="none" w:sz="0" w:space="0" w:color="auto"/>
      </w:divBdr>
    </w:div>
    <w:div w:id="1113940331">
      <w:bodyDiv w:val="1"/>
      <w:marLeft w:val="0"/>
      <w:marRight w:val="0"/>
      <w:marTop w:val="0"/>
      <w:marBottom w:val="0"/>
      <w:divBdr>
        <w:top w:val="none" w:sz="0" w:space="0" w:color="auto"/>
        <w:left w:val="none" w:sz="0" w:space="0" w:color="auto"/>
        <w:bottom w:val="none" w:sz="0" w:space="0" w:color="auto"/>
        <w:right w:val="none" w:sz="0" w:space="0" w:color="auto"/>
      </w:divBdr>
    </w:div>
    <w:div w:id="1116368022">
      <w:bodyDiv w:val="1"/>
      <w:marLeft w:val="0"/>
      <w:marRight w:val="0"/>
      <w:marTop w:val="0"/>
      <w:marBottom w:val="0"/>
      <w:divBdr>
        <w:top w:val="none" w:sz="0" w:space="0" w:color="auto"/>
        <w:left w:val="none" w:sz="0" w:space="0" w:color="auto"/>
        <w:bottom w:val="none" w:sz="0" w:space="0" w:color="auto"/>
        <w:right w:val="none" w:sz="0" w:space="0" w:color="auto"/>
      </w:divBdr>
    </w:div>
    <w:div w:id="1129780839">
      <w:bodyDiv w:val="1"/>
      <w:marLeft w:val="0"/>
      <w:marRight w:val="0"/>
      <w:marTop w:val="0"/>
      <w:marBottom w:val="0"/>
      <w:divBdr>
        <w:top w:val="none" w:sz="0" w:space="0" w:color="auto"/>
        <w:left w:val="none" w:sz="0" w:space="0" w:color="auto"/>
        <w:bottom w:val="none" w:sz="0" w:space="0" w:color="auto"/>
        <w:right w:val="none" w:sz="0" w:space="0" w:color="auto"/>
      </w:divBdr>
    </w:div>
    <w:div w:id="1161042019">
      <w:bodyDiv w:val="1"/>
      <w:marLeft w:val="0"/>
      <w:marRight w:val="0"/>
      <w:marTop w:val="0"/>
      <w:marBottom w:val="0"/>
      <w:divBdr>
        <w:top w:val="none" w:sz="0" w:space="0" w:color="auto"/>
        <w:left w:val="none" w:sz="0" w:space="0" w:color="auto"/>
        <w:bottom w:val="none" w:sz="0" w:space="0" w:color="auto"/>
        <w:right w:val="none" w:sz="0" w:space="0" w:color="auto"/>
      </w:divBdr>
    </w:div>
    <w:div w:id="1210071740">
      <w:bodyDiv w:val="1"/>
      <w:marLeft w:val="0"/>
      <w:marRight w:val="0"/>
      <w:marTop w:val="0"/>
      <w:marBottom w:val="0"/>
      <w:divBdr>
        <w:top w:val="none" w:sz="0" w:space="0" w:color="auto"/>
        <w:left w:val="none" w:sz="0" w:space="0" w:color="auto"/>
        <w:bottom w:val="none" w:sz="0" w:space="0" w:color="auto"/>
        <w:right w:val="none" w:sz="0" w:space="0" w:color="auto"/>
      </w:divBdr>
    </w:div>
    <w:div w:id="1258054564">
      <w:bodyDiv w:val="1"/>
      <w:marLeft w:val="0"/>
      <w:marRight w:val="0"/>
      <w:marTop w:val="0"/>
      <w:marBottom w:val="0"/>
      <w:divBdr>
        <w:top w:val="none" w:sz="0" w:space="0" w:color="auto"/>
        <w:left w:val="none" w:sz="0" w:space="0" w:color="auto"/>
        <w:bottom w:val="none" w:sz="0" w:space="0" w:color="auto"/>
        <w:right w:val="none" w:sz="0" w:space="0" w:color="auto"/>
      </w:divBdr>
    </w:div>
    <w:div w:id="1276668822">
      <w:bodyDiv w:val="1"/>
      <w:marLeft w:val="0"/>
      <w:marRight w:val="0"/>
      <w:marTop w:val="0"/>
      <w:marBottom w:val="0"/>
      <w:divBdr>
        <w:top w:val="none" w:sz="0" w:space="0" w:color="auto"/>
        <w:left w:val="none" w:sz="0" w:space="0" w:color="auto"/>
        <w:bottom w:val="none" w:sz="0" w:space="0" w:color="auto"/>
        <w:right w:val="none" w:sz="0" w:space="0" w:color="auto"/>
      </w:divBdr>
    </w:div>
    <w:div w:id="1388143384">
      <w:bodyDiv w:val="1"/>
      <w:marLeft w:val="0"/>
      <w:marRight w:val="0"/>
      <w:marTop w:val="0"/>
      <w:marBottom w:val="0"/>
      <w:divBdr>
        <w:top w:val="none" w:sz="0" w:space="0" w:color="auto"/>
        <w:left w:val="none" w:sz="0" w:space="0" w:color="auto"/>
        <w:bottom w:val="none" w:sz="0" w:space="0" w:color="auto"/>
        <w:right w:val="none" w:sz="0" w:space="0" w:color="auto"/>
      </w:divBdr>
      <w:divsChild>
        <w:div w:id="1520973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772766">
      <w:bodyDiv w:val="1"/>
      <w:marLeft w:val="0"/>
      <w:marRight w:val="0"/>
      <w:marTop w:val="0"/>
      <w:marBottom w:val="0"/>
      <w:divBdr>
        <w:top w:val="none" w:sz="0" w:space="0" w:color="auto"/>
        <w:left w:val="none" w:sz="0" w:space="0" w:color="auto"/>
        <w:bottom w:val="none" w:sz="0" w:space="0" w:color="auto"/>
        <w:right w:val="none" w:sz="0" w:space="0" w:color="auto"/>
      </w:divBdr>
    </w:div>
    <w:div w:id="1399091125">
      <w:bodyDiv w:val="1"/>
      <w:marLeft w:val="0"/>
      <w:marRight w:val="0"/>
      <w:marTop w:val="0"/>
      <w:marBottom w:val="0"/>
      <w:divBdr>
        <w:top w:val="none" w:sz="0" w:space="0" w:color="auto"/>
        <w:left w:val="none" w:sz="0" w:space="0" w:color="auto"/>
        <w:bottom w:val="none" w:sz="0" w:space="0" w:color="auto"/>
        <w:right w:val="none" w:sz="0" w:space="0" w:color="auto"/>
      </w:divBdr>
    </w:div>
    <w:div w:id="1406489439">
      <w:bodyDiv w:val="1"/>
      <w:marLeft w:val="0"/>
      <w:marRight w:val="0"/>
      <w:marTop w:val="0"/>
      <w:marBottom w:val="0"/>
      <w:divBdr>
        <w:top w:val="none" w:sz="0" w:space="0" w:color="auto"/>
        <w:left w:val="none" w:sz="0" w:space="0" w:color="auto"/>
        <w:bottom w:val="none" w:sz="0" w:space="0" w:color="auto"/>
        <w:right w:val="none" w:sz="0" w:space="0" w:color="auto"/>
      </w:divBdr>
    </w:div>
    <w:div w:id="1433238230">
      <w:bodyDiv w:val="1"/>
      <w:marLeft w:val="0"/>
      <w:marRight w:val="0"/>
      <w:marTop w:val="0"/>
      <w:marBottom w:val="0"/>
      <w:divBdr>
        <w:top w:val="none" w:sz="0" w:space="0" w:color="auto"/>
        <w:left w:val="none" w:sz="0" w:space="0" w:color="auto"/>
        <w:bottom w:val="none" w:sz="0" w:space="0" w:color="auto"/>
        <w:right w:val="none" w:sz="0" w:space="0" w:color="auto"/>
      </w:divBdr>
    </w:div>
    <w:div w:id="1458797015">
      <w:bodyDiv w:val="1"/>
      <w:marLeft w:val="0"/>
      <w:marRight w:val="0"/>
      <w:marTop w:val="0"/>
      <w:marBottom w:val="0"/>
      <w:divBdr>
        <w:top w:val="none" w:sz="0" w:space="0" w:color="auto"/>
        <w:left w:val="none" w:sz="0" w:space="0" w:color="auto"/>
        <w:bottom w:val="none" w:sz="0" w:space="0" w:color="auto"/>
        <w:right w:val="none" w:sz="0" w:space="0" w:color="auto"/>
      </w:divBdr>
    </w:div>
    <w:div w:id="1509708260">
      <w:bodyDiv w:val="1"/>
      <w:marLeft w:val="0"/>
      <w:marRight w:val="0"/>
      <w:marTop w:val="0"/>
      <w:marBottom w:val="0"/>
      <w:divBdr>
        <w:top w:val="none" w:sz="0" w:space="0" w:color="auto"/>
        <w:left w:val="none" w:sz="0" w:space="0" w:color="auto"/>
        <w:bottom w:val="none" w:sz="0" w:space="0" w:color="auto"/>
        <w:right w:val="none" w:sz="0" w:space="0" w:color="auto"/>
      </w:divBdr>
    </w:div>
    <w:div w:id="1516504856">
      <w:bodyDiv w:val="1"/>
      <w:marLeft w:val="0"/>
      <w:marRight w:val="0"/>
      <w:marTop w:val="0"/>
      <w:marBottom w:val="0"/>
      <w:divBdr>
        <w:top w:val="none" w:sz="0" w:space="0" w:color="auto"/>
        <w:left w:val="none" w:sz="0" w:space="0" w:color="auto"/>
        <w:bottom w:val="none" w:sz="0" w:space="0" w:color="auto"/>
        <w:right w:val="none" w:sz="0" w:space="0" w:color="auto"/>
      </w:divBdr>
    </w:div>
    <w:div w:id="1530798158">
      <w:bodyDiv w:val="1"/>
      <w:marLeft w:val="0"/>
      <w:marRight w:val="0"/>
      <w:marTop w:val="0"/>
      <w:marBottom w:val="0"/>
      <w:divBdr>
        <w:top w:val="none" w:sz="0" w:space="0" w:color="auto"/>
        <w:left w:val="none" w:sz="0" w:space="0" w:color="auto"/>
        <w:bottom w:val="none" w:sz="0" w:space="0" w:color="auto"/>
        <w:right w:val="none" w:sz="0" w:space="0" w:color="auto"/>
      </w:divBdr>
    </w:div>
    <w:div w:id="1550605786">
      <w:bodyDiv w:val="1"/>
      <w:marLeft w:val="0"/>
      <w:marRight w:val="0"/>
      <w:marTop w:val="0"/>
      <w:marBottom w:val="0"/>
      <w:divBdr>
        <w:top w:val="none" w:sz="0" w:space="0" w:color="auto"/>
        <w:left w:val="none" w:sz="0" w:space="0" w:color="auto"/>
        <w:bottom w:val="none" w:sz="0" w:space="0" w:color="auto"/>
        <w:right w:val="none" w:sz="0" w:space="0" w:color="auto"/>
      </w:divBdr>
    </w:div>
    <w:div w:id="1554806195">
      <w:bodyDiv w:val="1"/>
      <w:marLeft w:val="0"/>
      <w:marRight w:val="0"/>
      <w:marTop w:val="0"/>
      <w:marBottom w:val="0"/>
      <w:divBdr>
        <w:top w:val="none" w:sz="0" w:space="0" w:color="auto"/>
        <w:left w:val="none" w:sz="0" w:space="0" w:color="auto"/>
        <w:bottom w:val="none" w:sz="0" w:space="0" w:color="auto"/>
        <w:right w:val="none" w:sz="0" w:space="0" w:color="auto"/>
      </w:divBdr>
    </w:div>
    <w:div w:id="1568153455">
      <w:bodyDiv w:val="1"/>
      <w:marLeft w:val="0"/>
      <w:marRight w:val="0"/>
      <w:marTop w:val="0"/>
      <w:marBottom w:val="0"/>
      <w:divBdr>
        <w:top w:val="none" w:sz="0" w:space="0" w:color="auto"/>
        <w:left w:val="none" w:sz="0" w:space="0" w:color="auto"/>
        <w:bottom w:val="none" w:sz="0" w:space="0" w:color="auto"/>
        <w:right w:val="none" w:sz="0" w:space="0" w:color="auto"/>
      </w:divBdr>
    </w:div>
    <w:div w:id="1600866254">
      <w:bodyDiv w:val="1"/>
      <w:marLeft w:val="0"/>
      <w:marRight w:val="0"/>
      <w:marTop w:val="0"/>
      <w:marBottom w:val="0"/>
      <w:divBdr>
        <w:top w:val="none" w:sz="0" w:space="0" w:color="auto"/>
        <w:left w:val="none" w:sz="0" w:space="0" w:color="auto"/>
        <w:bottom w:val="none" w:sz="0" w:space="0" w:color="auto"/>
        <w:right w:val="none" w:sz="0" w:space="0" w:color="auto"/>
      </w:divBdr>
    </w:div>
    <w:div w:id="1603877813">
      <w:bodyDiv w:val="1"/>
      <w:marLeft w:val="0"/>
      <w:marRight w:val="0"/>
      <w:marTop w:val="0"/>
      <w:marBottom w:val="0"/>
      <w:divBdr>
        <w:top w:val="none" w:sz="0" w:space="0" w:color="auto"/>
        <w:left w:val="none" w:sz="0" w:space="0" w:color="auto"/>
        <w:bottom w:val="none" w:sz="0" w:space="0" w:color="auto"/>
        <w:right w:val="none" w:sz="0" w:space="0" w:color="auto"/>
      </w:divBdr>
    </w:div>
    <w:div w:id="1608467483">
      <w:bodyDiv w:val="1"/>
      <w:marLeft w:val="0"/>
      <w:marRight w:val="0"/>
      <w:marTop w:val="0"/>
      <w:marBottom w:val="0"/>
      <w:divBdr>
        <w:top w:val="none" w:sz="0" w:space="0" w:color="auto"/>
        <w:left w:val="none" w:sz="0" w:space="0" w:color="auto"/>
        <w:bottom w:val="none" w:sz="0" w:space="0" w:color="auto"/>
        <w:right w:val="none" w:sz="0" w:space="0" w:color="auto"/>
      </w:divBdr>
    </w:div>
    <w:div w:id="1639452697">
      <w:bodyDiv w:val="1"/>
      <w:marLeft w:val="0"/>
      <w:marRight w:val="0"/>
      <w:marTop w:val="0"/>
      <w:marBottom w:val="0"/>
      <w:divBdr>
        <w:top w:val="none" w:sz="0" w:space="0" w:color="auto"/>
        <w:left w:val="none" w:sz="0" w:space="0" w:color="auto"/>
        <w:bottom w:val="none" w:sz="0" w:space="0" w:color="auto"/>
        <w:right w:val="none" w:sz="0" w:space="0" w:color="auto"/>
      </w:divBdr>
      <w:divsChild>
        <w:div w:id="12970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045789">
      <w:bodyDiv w:val="1"/>
      <w:marLeft w:val="0"/>
      <w:marRight w:val="0"/>
      <w:marTop w:val="0"/>
      <w:marBottom w:val="0"/>
      <w:divBdr>
        <w:top w:val="none" w:sz="0" w:space="0" w:color="auto"/>
        <w:left w:val="none" w:sz="0" w:space="0" w:color="auto"/>
        <w:bottom w:val="none" w:sz="0" w:space="0" w:color="auto"/>
        <w:right w:val="none" w:sz="0" w:space="0" w:color="auto"/>
      </w:divBdr>
      <w:divsChild>
        <w:div w:id="2976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346814">
      <w:bodyDiv w:val="1"/>
      <w:marLeft w:val="0"/>
      <w:marRight w:val="0"/>
      <w:marTop w:val="0"/>
      <w:marBottom w:val="0"/>
      <w:divBdr>
        <w:top w:val="none" w:sz="0" w:space="0" w:color="auto"/>
        <w:left w:val="none" w:sz="0" w:space="0" w:color="auto"/>
        <w:bottom w:val="none" w:sz="0" w:space="0" w:color="auto"/>
        <w:right w:val="none" w:sz="0" w:space="0" w:color="auto"/>
      </w:divBdr>
      <w:divsChild>
        <w:div w:id="730889421">
          <w:marLeft w:val="0"/>
          <w:marRight w:val="0"/>
          <w:marTop w:val="0"/>
          <w:marBottom w:val="0"/>
          <w:divBdr>
            <w:top w:val="none" w:sz="0" w:space="0" w:color="auto"/>
            <w:left w:val="none" w:sz="0" w:space="0" w:color="auto"/>
            <w:bottom w:val="none" w:sz="0" w:space="0" w:color="auto"/>
            <w:right w:val="none" w:sz="0" w:space="0" w:color="auto"/>
          </w:divBdr>
        </w:div>
      </w:divsChild>
    </w:div>
    <w:div w:id="1692031293">
      <w:bodyDiv w:val="1"/>
      <w:marLeft w:val="0"/>
      <w:marRight w:val="0"/>
      <w:marTop w:val="0"/>
      <w:marBottom w:val="0"/>
      <w:divBdr>
        <w:top w:val="none" w:sz="0" w:space="0" w:color="auto"/>
        <w:left w:val="none" w:sz="0" w:space="0" w:color="auto"/>
        <w:bottom w:val="none" w:sz="0" w:space="0" w:color="auto"/>
        <w:right w:val="none" w:sz="0" w:space="0" w:color="auto"/>
      </w:divBdr>
    </w:div>
    <w:div w:id="1748917750">
      <w:bodyDiv w:val="1"/>
      <w:marLeft w:val="0"/>
      <w:marRight w:val="0"/>
      <w:marTop w:val="0"/>
      <w:marBottom w:val="0"/>
      <w:divBdr>
        <w:top w:val="none" w:sz="0" w:space="0" w:color="auto"/>
        <w:left w:val="none" w:sz="0" w:space="0" w:color="auto"/>
        <w:bottom w:val="none" w:sz="0" w:space="0" w:color="auto"/>
        <w:right w:val="none" w:sz="0" w:space="0" w:color="auto"/>
      </w:divBdr>
    </w:div>
    <w:div w:id="1787388157">
      <w:bodyDiv w:val="1"/>
      <w:marLeft w:val="0"/>
      <w:marRight w:val="0"/>
      <w:marTop w:val="0"/>
      <w:marBottom w:val="0"/>
      <w:divBdr>
        <w:top w:val="none" w:sz="0" w:space="0" w:color="auto"/>
        <w:left w:val="none" w:sz="0" w:space="0" w:color="auto"/>
        <w:bottom w:val="none" w:sz="0" w:space="0" w:color="auto"/>
        <w:right w:val="none" w:sz="0" w:space="0" w:color="auto"/>
      </w:divBdr>
    </w:div>
    <w:div w:id="1799755754">
      <w:bodyDiv w:val="1"/>
      <w:marLeft w:val="0"/>
      <w:marRight w:val="0"/>
      <w:marTop w:val="0"/>
      <w:marBottom w:val="0"/>
      <w:divBdr>
        <w:top w:val="none" w:sz="0" w:space="0" w:color="auto"/>
        <w:left w:val="none" w:sz="0" w:space="0" w:color="auto"/>
        <w:bottom w:val="none" w:sz="0" w:space="0" w:color="auto"/>
        <w:right w:val="none" w:sz="0" w:space="0" w:color="auto"/>
      </w:divBdr>
    </w:div>
    <w:div w:id="1859268056">
      <w:bodyDiv w:val="1"/>
      <w:marLeft w:val="0"/>
      <w:marRight w:val="0"/>
      <w:marTop w:val="0"/>
      <w:marBottom w:val="0"/>
      <w:divBdr>
        <w:top w:val="none" w:sz="0" w:space="0" w:color="auto"/>
        <w:left w:val="none" w:sz="0" w:space="0" w:color="auto"/>
        <w:bottom w:val="none" w:sz="0" w:space="0" w:color="auto"/>
        <w:right w:val="none" w:sz="0" w:space="0" w:color="auto"/>
      </w:divBdr>
    </w:div>
    <w:div w:id="1911689785">
      <w:bodyDiv w:val="1"/>
      <w:marLeft w:val="0"/>
      <w:marRight w:val="0"/>
      <w:marTop w:val="0"/>
      <w:marBottom w:val="0"/>
      <w:divBdr>
        <w:top w:val="none" w:sz="0" w:space="0" w:color="auto"/>
        <w:left w:val="none" w:sz="0" w:space="0" w:color="auto"/>
        <w:bottom w:val="none" w:sz="0" w:space="0" w:color="auto"/>
        <w:right w:val="none" w:sz="0" w:space="0" w:color="auto"/>
      </w:divBdr>
    </w:div>
    <w:div w:id="1915551848">
      <w:bodyDiv w:val="1"/>
      <w:marLeft w:val="0"/>
      <w:marRight w:val="0"/>
      <w:marTop w:val="0"/>
      <w:marBottom w:val="0"/>
      <w:divBdr>
        <w:top w:val="none" w:sz="0" w:space="0" w:color="auto"/>
        <w:left w:val="none" w:sz="0" w:space="0" w:color="auto"/>
        <w:bottom w:val="none" w:sz="0" w:space="0" w:color="auto"/>
        <w:right w:val="none" w:sz="0" w:space="0" w:color="auto"/>
      </w:divBdr>
    </w:div>
    <w:div w:id="1926186751">
      <w:bodyDiv w:val="1"/>
      <w:marLeft w:val="0"/>
      <w:marRight w:val="0"/>
      <w:marTop w:val="0"/>
      <w:marBottom w:val="0"/>
      <w:divBdr>
        <w:top w:val="none" w:sz="0" w:space="0" w:color="auto"/>
        <w:left w:val="none" w:sz="0" w:space="0" w:color="auto"/>
        <w:bottom w:val="none" w:sz="0" w:space="0" w:color="auto"/>
        <w:right w:val="none" w:sz="0" w:space="0" w:color="auto"/>
      </w:divBdr>
    </w:div>
    <w:div w:id="1932078256">
      <w:bodyDiv w:val="1"/>
      <w:marLeft w:val="0"/>
      <w:marRight w:val="0"/>
      <w:marTop w:val="0"/>
      <w:marBottom w:val="0"/>
      <w:divBdr>
        <w:top w:val="none" w:sz="0" w:space="0" w:color="auto"/>
        <w:left w:val="none" w:sz="0" w:space="0" w:color="auto"/>
        <w:bottom w:val="none" w:sz="0" w:space="0" w:color="auto"/>
        <w:right w:val="none" w:sz="0" w:space="0" w:color="auto"/>
      </w:divBdr>
    </w:div>
    <w:div w:id="1951164858">
      <w:bodyDiv w:val="1"/>
      <w:marLeft w:val="0"/>
      <w:marRight w:val="0"/>
      <w:marTop w:val="0"/>
      <w:marBottom w:val="0"/>
      <w:divBdr>
        <w:top w:val="none" w:sz="0" w:space="0" w:color="auto"/>
        <w:left w:val="none" w:sz="0" w:space="0" w:color="auto"/>
        <w:bottom w:val="none" w:sz="0" w:space="0" w:color="auto"/>
        <w:right w:val="none" w:sz="0" w:space="0" w:color="auto"/>
      </w:divBdr>
    </w:div>
    <w:div w:id="1971939212">
      <w:bodyDiv w:val="1"/>
      <w:marLeft w:val="0"/>
      <w:marRight w:val="0"/>
      <w:marTop w:val="0"/>
      <w:marBottom w:val="0"/>
      <w:divBdr>
        <w:top w:val="none" w:sz="0" w:space="0" w:color="auto"/>
        <w:left w:val="none" w:sz="0" w:space="0" w:color="auto"/>
        <w:bottom w:val="none" w:sz="0" w:space="0" w:color="auto"/>
        <w:right w:val="none" w:sz="0" w:space="0" w:color="auto"/>
      </w:divBdr>
    </w:div>
    <w:div w:id="1974560841">
      <w:bodyDiv w:val="1"/>
      <w:marLeft w:val="0"/>
      <w:marRight w:val="0"/>
      <w:marTop w:val="0"/>
      <w:marBottom w:val="0"/>
      <w:divBdr>
        <w:top w:val="none" w:sz="0" w:space="0" w:color="auto"/>
        <w:left w:val="none" w:sz="0" w:space="0" w:color="auto"/>
        <w:bottom w:val="none" w:sz="0" w:space="0" w:color="auto"/>
        <w:right w:val="none" w:sz="0" w:space="0" w:color="auto"/>
      </w:divBdr>
    </w:div>
    <w:div w:id="2023387468">
      <w:bodyDiv w:val="1"/>
      <w:marLeft w:val="0"/>
      <w:marRight w:val="0"/>
      <w:marTop w:val="0"/>
      <w:marBottom w:val="0"/>
      <w:divBdr>
        <w:top w:val="none" w:sz="0" w:space="0" w:color="auto"/>
        <w:left w:val="none" w:sz="0" w:space="0" w:color="auto"/>
        <w:bottom w:val="none" w:sz="0" w:space="0" w:color="auto"/>
        <w:right w:val="none" w:sz="0" w:space="0" w:color="auto"/>
      </w:divBdr>
    </w:div>
    <w:div w:id="2029677057">
      <w:bodyDiv w:val="1"/>
      <w:marLeft w:val="0"/>
      <w:marRight w:val="0"/>
      <w:marTop w:val="0"/>
      <w:marBottom w:val="0"/>
      <w:divBdr>
        <w:top w:val="none" w:sz="0" w:space="0" w:color="auto"/>
        <w:left w:val="none" w:sz="0" w:space="0" w:color="auto"/>
        <w:bottom w:val="none" w:sz="0" w:space="0" w:color="auto"/>
        <w:right w:val="none" w:sz="0" w:space="0" w:color="auto"/>
      </w:divBdr>
    </w:div>
    <w:div w:id="2048524763">
      <w:bodyDiv w:val="1"/>
      <w:marLeft w:val="0"/>
      <w:marRight w:val="0"/>
      <w:marTop w:val="0"/>
      <w:marBottom w:val="0"/>
      <w:divBdr>
        <w:top w:val="none" w:sz="0" w:space="0" w:color="auto"/>
        <w:left w:val="none" w:sz="0" w:space="0" w:color="auto"/>
        <w:bottom w:val="none" w:sz="0" w:space="0" w:color="auto"/>
        <w:right w:val="none" w:sz="0" w:space="0" w:color="auto"/>
      </w:divBdr>
    </w:div>
    <w:div w:id="20777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dil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kcd.com/" TargetMode="External"/><Relationship Id="rId5" Type="http://schemas.openxmlformats.org/officeDocument/2006/relationships/webSettings" Target="webSettings.xml"/><Relationship Id="rId10" Type="http://schemas.openxmlformats.org/officeDocument/2006/relationships/hyperlink" Target="https://omniglot.com/writing/marshallese.php" TargetMode="External"/><Relationship Id="rId4" Type="http://schemas.openxmlformats.org/officeDocument/2006/relationships/settings" Target="settings.xml"/><Relationship Id="rId9" Type="http://schemas.openxmlformats.org/officeDocument/2006/relationships/hyperlink" Target="https://en.wikipedia.org/wiki/Marshallese_langu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B2CDA-C6CC-4A28-B4E8-C9C97E22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2019-11-01T21:58:00Z</dcterms:created>
  <dcterms:modified xsi:type="dcterms:W3CDTF">2019-11-01T22:23:00Z</dcterms:modified>
</cp:coreProperties>
</file>