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DCD940" w14:textId="579681F8" w:rsidR="007B4404" w:rsidRPr="00A62805" w:rsidRDefault="0095722E" w:rsidP="00A62805">
      <w:pPr>
        <w:jc w:val="center"/>
        <w:rPr>
          <w:sz w:val="28"/>
          <w:szCs w:val="28"/>
        </w:rPr>
      </w:pPr>
      <w:r w:rsidRPr="00A62805">
        <w:rPr>
          <w:sz w:val="28"/>
          <w:szCs w:val="28"/>
        </w:rPr>
        <w:t>Latin GP – Reminder and Notes from different meetings during ICAN66</w:t>
      </w:r>
    </w:p>
    <w:p w14:paraId="2ACBAEF3" w14:textId="630360CA" w:rsidR="0095722E" w:rsidRPr="00A62805" w:rsidRDefault="0095722E"/>
    <w:p w14:paraId="13A50E49" w14:textId="3E21C563" w:rsidR="0095722E" w:rsidRPr="00A62805" w:rsidRDefault="0095722E"/>
    <w:p w14:paraId="309E29A7" w14:textId="4096DDD2" w:rsidR="0095722E" w:rsidRPr="00A62805" w:rsidRDefault="0095722E" w:rsidP="0095722E">
      <w:pPr>
        <w:pStyle w:val="ListParagraph"/>
        <w:numPr>
          <w:ilvl w:val="0"/>
          <w:numId w:val="1"/>
        </w:numPr>
      </w:pPr>
      <w:r w:rsidRPr="00A62805">
        <w:t>Next telephone conference is scheduled for November the 14th, 16:00 UTC</w:t>
      </w:r>
    </w:p>
    <w:p w14:paraId="76C89B6D" w14:textId="24189640" w:rsidR="0095722E" w:rsidRPr="00A62805" w:rsidRDefault="0095722E" w:rsidP="0095722E">
      <w:pPr>
        <w:pStyle w:val="ListParagraph"/>
        <w:numPr>
          <w:ilvl w:val="0"/>
          <w:numId w:val="1"/>
        </w:numPr>
      </w:pPr>
      <w:r w:rsidRPr="00A62805">
        <w:t xml:space="preserve">Latin GP will get from IP until November the 15th </w:t>
      </w:r>
      <w:r w:rsidR="00A62805" w:rsidRPr="00A62805">
        <w:t>corrections</w:t>
      </w:r>
      <w:r w:rsidRPr="00A62805">
        <w:t xml:space="preserve"> on wording, comments and suggestions incorporated in the last Report.</w:t>
      </w:r>
    </w:p>
    <w:p w14:paraId="101B5834" w14:textId="774D3DC1" w:rsidR="0095722E" w:rsidRPr="00A62805" w:rsidRDefault="0095722E" w:rsidP="0095722E">
      <w:pPr>
        <w:pStyle w:val="ListParagraph"/>
        <w:numPr>
          <w:ilvl w:val="0"/>
          <w:numId w:val="1"/>
        </w:numPr>
      </w:pPr>
      <w:r w:rsidRPr="00A62805">
        <w:t>All further development of the Report should start wit</w:t>
      </w:r>
      <w:r w:rsidR="00A43B77">
        <w:t>h</w:t>
      </w:r>
      <w:r w:rsidRPr="00A62805">
        <w:t xml:space="preserve"> this document.</w:t>
      </w:r>
    </w:p>
    <w:p w14:paraId="5F3EB5A3" w14:textId="7EA166E7" w:rsidR="0095722E" w:rsidRPr="00A62805" w:rsidRDefault="0095722E" w:rsidP="0095722E">
      <w:pPr>
        <w:pStyle w:val="ListParagraph"/>
        <w:numPr>
          <w:ilvl w:val="0"/>
          <w:numId w:val="1"/>
        </w:numPr>
      </w:pPr>
      <w:r w:rsidRPr="00A62805">
        <w:t>Document should be kept in .</w:t>
      </w:r>
      <w:proofErr w:type="spellStart"/>
      <w:r w:rsidRPr="00A62805">
        <w:t>docx</w:t>
      </w:r>
      <w:proofErr w:type="spellEnd"/>
      <w:r w:rsidRPr="00A62805">
        <w:t xml:space="preserve"> MS Word Format, to avoid further disturbances in document formatting.</w:t>
      </w:r>
    </w:p>
    <w:p w14:paraId="10F5BA5C" w14:textId="15BB0DD3" w:rsidR="0095722E" w:rsidRPr="00A62805" w:rsidRDefault="0095722E" w:rsidP="0095722E">
      <w:pPr>
        <w:pStyle w:val="ListParagraph"/>
        <w:numPr>
          <w:ilvl w:val="0"/>
          <w:numId w:val="1"/>
        </w:numPr>
      </w:pPr>
      <w:r w:rsidRPr="00A62805">
        <w:t>Every member will put comments in his/her copy of the Report, Den</w:t>
      </w:r>
      <w:r w:rsidR="001E4F72" w:rsidRPr="00A62805">
        <w:t>n</w:t>
      </w:r>
      <w:r w:rsidRPr="00A62805">
        <w:t>is has information that all comments could be collected in one word document which could be used for further work</w:t>
      </w:r>
    </w:p>
    <w:p w14:paraId="449784C9" w14:textId="440E097B" w:rsidR="0095722E" w:rsidRPr="00A62805" w:rsidRDefault="0095722E" w:rsidP="0095722E">
      <w:pPr>
        <w:pStyle w:val="ListParagraph"/>
        <w:numPr>
          <w:ilvl w:val="0"/>
          <w:numId w:val="1"/>
        </w:numPr>
      </w:pPr>
      <w:r w:rsidRPr="00A62805">
        <w:t>Sarmad promised to help us with document formatting, so Bill, who has volunteered,  need not to bother himself with formatting of the document.</w:t>
      </w:r>
    </w:p>
    <w:p w14:paraId="698E8581" w14:textId="33659B3E" w:rsidR="001E4F72" w:rsidRPr="00A62805" w:rsidRDefault="001E4F72" w:rsidP="0095722E">
      <w:pPr>
        <w:pStyle w:val="ListParagraph"/>
        <w:numPr>
          <w:ilvl w:val="0"/>
          <w:numId w:val="1"/>
        </w:numPr>
      </w:pPr>
      <w:r w:rsidRPr="00A62805">
        <w:t xml:space="preserve">Bill has to </w:t>
      </w:r>
      <w:r w:rsidR="00A62805" w:rsidRPr="00A62805">
        <w:t>focus</w:t>
      </w:r>
      <w:r w:rsidRPr="00A62805">
        <w:t xml:space="preserve"> on production of document for In-script Visual Variants</w:t>
      </w:r>
      <w:r w:rsidR="00A43B77">
        <w:t xml:space="preserve"> analysis</w:t>
      </w:r>
      <w:r w:rsidRPr="00A62805">
        <w:t>. If I am wrong, Bill, please, correct me.</w:t>
      </w:r>
    </w:p>
    <w:p w14:paraId="1641C19C" w14:textId="68611849" w:rsidR="0095722E" w:rsidRPr="00A62805" w:rsidRDefault="0095722E" w:rsidP="0095722E">
      <w:pPr>
        <w:pStyle w:val="ListParagraph"/>
        <w:numPr>
          <w:ilvl w:val="0"/>
          <w:numId w:val="1"/>
        </w:numPr>
      </w:pPr>
      <w:r w:rsidRPr="00A62805">
        <w:t>Latin GP should focus on substance of the report</w:t>
      </w:r>
      <w:r w:rsidR="001E4F72" w:rsidRPr="00A62805">
        <w:t xml:space="preserve">: </w:t>
      </w:r>
    </w:p>
    <w:p w14:paraId="6FED934A" w14:textId="32FC99B0" w:rsidR="001E4F72" w:rsidRPr="00A62805" w:rsidRDefault="001E4F72" w:rsidP="001E4F72">
      <w:pPr>
        <w:pStyle w:val="ListParagraph"/>
        <w:numPr>
          <w:ilvl w:val="1"/>
          <w:numId w:val="1"/>
        </w:numPr>
      </w:pPr>
      <w:r w:rsidRPr="00A62805">
        <w:t>Comments on the report gotten before ICANN66</w:t>
      </w:r>
    </w:p>
    <w:p w14:paraId="1FA0BE4B" w14:textId="7B6AB307" w:rsidR="001E4F72" w:rsidRPr="00A62805" w:rsidRDefault="001E4F72" w:rsidP="001E4F72">
      <w:pPr>
        <w:pStyle w:val="ListParagraph"/>
        <w:numPr>
          <w:ilvl w:val="1"/>
          <w:numId w:val="1"/>
        </w:numPr>
      </w:pPr>
      <w:r w:rsidRPr="00A62805">
        <w:t>Talking points for Joint meeting of Armenian, Cyrillic, Greek, Latin GP. Document shall be scanned and provided for all members, before next conference call. (Mirjana)</w:t>
      </w:r>
    </w:p>
    <w:p w14:paraId="59E3AACE" w14:textId="77777777" w:rsidR="001E4F72" w:rsidRPr="00A62805" w:rsidRDefault="001E4F72" w:rsidP="001E4F72">
      <w:pPr>
        <w:pStyle w:val="ListParagraph"/>
        <w:numPr>
          <w:ilvl w:val="1"/>
          <w:numId w:val="1"/>
        </w:numPr>
      </w:pPr>
      <w:r w:rsidRPr="00A62805">
        <w:t>Comparison between proposed and imposed variant mapping. Document shall be scanned and provided for all members, before next conference call. (Mirjana)</w:t>
      </w:r>
    </w:p>
    <w:p w14:paraId="47631372" w14:textId="724A88D0" w:rsidR="001E4F72" w:rsidRPr="00A62805" w:rsidRDefault="001E4F72" w:rsidP="001E4F72">
      <w:pPr>
        <w:pStyle w:val="ListParagraph"/>
        <w:numPr>
          <w:ilvl w:val="1"/>
          <w:numId w:val="1"/>
        </w:numPr>
      </w:pPr>
      <w:r w:rsidRPr="00A62805">
        <w:t xml:space="preserve">Sharp s should get detailed explanation. </w:t>
      </w:r>
      <w:r w:rsidR="00A87913" w:rsidRPr="00A62805">
        <w:t>We got the suggestion</w:t>
      </w:r>
      <w:r w:rsidR="00DC4E0D" w:rsidRPr="00A62805">
        <w:t>(Edmon Chung)</w:t>
      </w:r>
      <w:r w:rsidR="00A87913" w:rsidRPr="00A62805">
        <w:t xml:space="preserve"> to avoid in this explanation to mention IDNA2003 problem and to focus on the other reasons.</w:t>
      </w:r>
    </w:p>
    <w:p w14:paraId="59C2AC12" w14:textId="4A60F987" w:rsidR="00A87913" w:rsidRPr="00A62805" w:rsidRDefault="00A87913" w:rsidP="001E4F72">
      <w:pPr>
        <w:pStyle w:val="ListParagraph"/>
        <w:numPr>
          <w:ilvl w:val="1"/>
          <w:numId w:val="1"/>
        </w:numPr>
      </w:pPr>
      <w:r w:rsidRPr="00A62805">
        <w:t xml:space="preserve">Variant </w:t>
      </w:r>
      <w:proofErr w:type="spellStart"/>
      <w:r w:rsidRPr="00A62805">
        <w:t>Dotless</w:t>
      </w:r>
      <w:proofErr w:type="spellEnd"/>
      <w:r w:rsidRPr="00A62805">
        <w:t xml:space="preserve"> </w:t>
      </w:r>
      <w:proofErr w:type="spellStart"/>
      <w:r w:rsidRPr="00A62805">
        <w:t>i</w:t>
      </w:r>
      <w:proofErr w:type="spellEnd"/>
      <w:r w:rsidRPr="00A62805">
        <w:t xml:space="preserve">  and </w:t>
      </w:r>
      <w:proofErr w:type="spellStart"/>
      <w:r w:rsidRPr="00A62805">
        <w:t>i</w:t>
      </w:r>
      <w:proofErr w:type="spellEnd"/>
      <w:r w:rsidRPr="00A62805">
        <w:t xml:space="preserve"> to be better explained</w:t>
      </w:r>
    </w:p>
    <w:p w14:paraId="001F742F" w14:textId="61196980" w:rsidR="00A87913" w:rsidRPr="00A62805" w:rsidRDefault="00A87913" w:rsidP="001E4F72">
      <w:pPr>
        <w:pStyle w:val="ListParagraph"/>
        <w:numPr>
          <w:ilvl w:val="1"/>
          <w:numId w:val="1"/>
        </w:numPr>
      </w:pPr>
      <w:r w:rsidRPr="00A62805">
        <w:t xml:space="preserve">IP </w:t>
      </w:r>
      <w:r w:rsidR="00A62805" w:rsidRPr="00A62805">
        <w:t>recommendation</w:t>
      </w:r>
      <w:r w:rsidRPr="00A62805">
        <w:t xml:space="preserve"> is that we should not discuss </w:t>
      </w:r>
      <w:r w:rsidR="00DC4E0D" w:rsidRPr="00A62805">
        <w:t>a</w:t>
      </w:r>
      <w:r w:rsidRPr="00A62805">
        <w:t>ny more influence of writing style in discussion of in-script variants</w:t>
      </w:r>
    </w:p>
    <w:p w14:paraId="76AC6749" w14:textId="4329D928" w:rsidR="00DC4E0D" w:rsidRPr="00A62805" w:rsidRDefault="00A62805" w:rsidP="001E4F72">
      <w:pPr>
        <w:pStyle w:val="ListParagraph"/>
        <w:numPr>
          <w:ilvl w:val="1"/>
          <w:numId w:val="1"/>
        </w:numPr>
      </w:pPr>
      <w:r w:rsidRPr="00A62805">
        <w:t xml:space="preserve">New interim unofficial report should be submitted to IP at the end of November, second unofficial version should be submitted at the end of December, and after F2F meeting at the end  of January, official version should be submitted to IP. We need to finish Report ASAP, because it is the question how this project will  be financed in the next fiscal year. </w:t>
      </w:r>
    </w:p>
    <w:p w14:paraId="1785B0AF" w14:textId="77777777" w:rsidR="00DC4E0D" w:rsidRPr="00A62805" w:rsidRDefault="00DC4E0D" w:rsidP="001E4F72">
      <w:pPr>
        <w:pStyle w:val="ListParagraph"/>
        <w:numPr>
          <w:ilvl w:val="1"/>
          <w:numId w:val="1"/>
        </w:numPr>
      </w:pPr>
      <w:r w:rsidRPr="00A62805">
        <w:t>Before submitting XML  to IP it should be carefully checked</w:t>
      </w:r>
    </w:p>
    <w:p w14:paraId="39D90C6F" w14:textId="36A0EB6B" w:rsidR="00A87913" w:rsidRDefault="00DC4E0D" w:rsidP="001E4F72">
      <w:pPr>
        <w:pStyle w:val="ListParagraph"/>
        <w:numPr>
          <w:ilvl w:val="1"/>
          <w:numId w:val="1"/>
        </w:numPr>
        <w:rPr>
          <w:ins w:id="0" w:author="Pitinan Kooarmornpatana" w:date="2019-11-14T23:07:00Z"/>
        </w:rPr>
      </w:pPr>
      <w:r w:rsidRPr="00A62805">
        <w:t>It is necessary to provide test label da</w:t>
      </w:r>
      <w:r w:rsidR="002233C1" w:rsidRPr="00A62805">
        <w:t>t</w:t>
      </w:r>
      <w:r w:rsidRPr="00A62805">
        <w:t>a set for</w:t>
      </w:r>
      <w:r w:rsidR="002233C1" w:rsidRPr="00A62805">
        <w:t xml:space="preserve"> </w:t>
      </w:r>
      <w:r w:rsidRPr="00A62805">
        <w:t>the Final Report</w:t>
      </w:r>
      <w:r w:rsidR="00A87913" w:rsidRPr="00A62805">
        <w:t xml:space="preserve"> </w:t>
      </w:r>
    </w:p>
    <w:p w14:paraId="56743845" w14:textId="161E6D49" w:rsidR="001610E7" w:rsidRDefault="001610E7" w:rsidP="001E4F72">
      <w:pPr>
        <w:pStyle w:val="ListParagraph"/>
        <w:numPr>
          <w:ilvl w:val="1"/>
          <w:numId w:val="1"/>
        </w:numPr>
        <w:rPr>
          <w:ins w:id="1" w:author="Pitinan Kooarmornpatana" w:date="2019-11-14T23:07:00Z"/>
        </w:rPr>
      </w:pPr>
      <w:ins w:id="2" w:author="Pitinan Kooarmornpatana" w:date="2019-11-14T23:07:00Z">
        <w:r>
          <w:t>Focus on the obvious cases</w:t>
        </w:r>
      </w:ins>
    </w:p>
    <w:p w14:paraId="2853471D" w14:textId="09B1B6A4" w:rsidR="001610E7" w:rsidRPr="00A62805" w:rsidRDefault="001610E7" w:rsidP="001E4F72">
      <w:pPr>
        <w:pStyle w:val="ListParagraph"/>
        <w:numPr>
          <w:ilvl w:val="1"/>
          <w:numId w:val="1"/>
        </w:numPr>
      </w:pPr>
      <w:ins w:id="3" w:author="Pitinan Kooarmornpatana" w:date="2019-11-14T23:07:00Z">
        <w:r>
          <w:t xml:space="preserve">Focus on the </w:t>
        </w:r>
      </w:ins>
      <w:ins w:id="4" w:author="Pitinan Kooarmornpatana" w:date="2019-11-14T23:16:00Z">
        <w:r>
          <w:t xml:space="preserve">diacritic supported </w:t>
        </w:r>
      </w:ins>
      <w:ins w:id="5" w:author="Pitinan Kooarmornpatana" w:date="2019-11-14T23:07:00Z">
        <w:r>
          <w:t xml:space="preserve">font </w:t>
        </w:r>
      </w:ins>
      <w:ins w:id="6" w:author="Pitinan Kooarmornpatana" w:date="2019-11-14T23:16:00Z">
        <w:r>
          <w:t xml:space="preserve">for staking </w:t>
        </w:r>
      </w:ins>
      <w:ins w:id="7" w:author="Pitinan Kooarmornpatana" w:date="2019-11-14T23:23:00Z">
        <w:r w:rsidR="00A60EB6">
          <w:t xml:space="preserve">analysis </w:t>
        </w:r>
      </w:ins>
      <w:ins w:id="8" w:author="Pitinan Kooarmornpatana" w:date="2019-11-14T23:16:00Z">
        <w:r>
          <w:t xml:space="preserve">e.g. </w:t>
        </w:r>
        <w:proofErr w:type="spellStart"/>
        <w:r w:rsidRPr="001610E7">
          <w:t>lucida</w:t>
        </w:r>
        <w:proofErr w:type="spellEnd"/>
        <w:r w:rsidRPr="001610E7">
          <w:t xml:space="preserve"> console font</w:t>
        </w:r>
        <w:r>
          <w:t xml:space="preserve"> </w:t>
        </w:r>
        <w:r>
          <w:br/>
        </w:r>
      </w:ins>
    </w:p>
    <w:p w14:paraId="7356D149" w14:textId="1D9323E2" w:rsidR="002233C1" w:rsidRPr="00A62805" w:rsidRDefault="002233C1" w:rsidP="002233C1">
      <w:pPr>
        <w:pStyle w:val="ListParagraph"/>
        <w:numPr>
          <w:ilvl w:val="0"/>
          <w:numId w:val="1"/>
        </w:numPr>
      </w:pPr>
      <w:r w:rsidRPr="00A62805">
        <w:t>All the other things which should be finished before sending Final Report</w:t>
      </w:r>
    </w:p>
    <w:p w14:paraId="5D5DAA14" w14:textId="77777777" w:rsidR="002233C1" w:rsidRPr="00A62805" w:rsidRDefault="002233C1" w:rsidP="002233C1">
      <w:pPr>
        <w:pStyle w:val="ListParagraph"/>
        <w:numPr>
          <w:ilvl w:val="1"/>
          <w:numId w:val="1"/>
        </w:numPr>
      </w:pPr>
      <w:r w:rsidRPr="00A62805">
        <w:t xml:space="preserve">It is necessary to provide test label data set for the Final Report </w:t>
      </w:r>
    </w:p>
    <w:p w14:paraId="36F5C577" w14:textId="77777777" w:rsidR="00E62F96" w:rsidRPr="00893FDA" w:rsidRDefault="00E62F96" w:rsidP="00E62F96">
      <w:pPr>
        <w:pStyle w:val="ListParagraph"/>
        <w:numPr>
          <w:ilvl w:val="1"/>
          <w:numId w:val="1"/>
        </w:numPr>
        <w:rPr>
          <w:ins w:id="9" w:author="Pitinan Kooarmornpatana" w:date="2019-11-14T23:51:00Z"/>
          <w:rStyle w:val="Hyperlink"/>
          <w:color w:val="auto"/>
          <w:u w:val="none"/>
        </w:rPr>
      </w:pPr>
      <w:ins w:id="10" w:author="Pitinan Kooarmornpatana" w:date="2019-11-14T23:51:00Z">
        <w:r>
          <w:rPr>
            <w:rStyle w:val="Hyperlink"/>
            <w:color w:val="auto"/>
            <w:u w:val="none"/>
          </w:rPr>
          <w:t>Visual variant analysis</w:t>
        </w:r>
      </w:ins>
    </w:p>
    <w:p w14:paraId="13DD6F26" w14:textId="0BA7AEEE" w:rsidR="00E62F96" w:rsidRDefault="00697A34" w:rsidP="00697A34">
      <w:pPr>
        <w:pStyle w:val="ListParagraph"/>
        <w:numPr>
          <w:ilvl w:val="2"/>
          <w:numId w:val="1"/>
        </w:numPr>
        <w:rPr>
          <w:ins w:id="11" w:author="Pitinan Kooarmornpatana" w:date="2019-11-14T23:51:00Z"/>
        </w:rPr>
      </w:pPr>
      <w:ins w:id="12" w:author="Pitinan Kooarmornpatana" w:date="2019-11-15T00:42:00Z">
        <w:r>
          <w:rPr>
            <w:lang w:bidi="th-TH"/>
          </w:rPr>
          <w:t xml:space="preserve">Visual cases </w:t>
        </w:r>
      </w:ins>
      <w:ins w:id="13" w:author="Pitinan Kooarmornpatana" w:date="2019-11-14T23:52:00Z">
        <w:r w:rsidR="00E62F96">
          <w:rPr>
            <w:lang w:bidi="th-TH"/>
          </w:rPr>
          <w:t>spread sheet</w:t>
        </w:r>
      </w:ins>
      <w:ins w:id="14" w:author="Pitinan Kooarmornpatana" w:date="2019-11-15T00:42:00Z">
        <w:r>
          <w:rPr>
            <w:lang w:bidi="th-TH"/>
          </w:rPr>
          <w:t xml:space="preserve"> – prepared by Bill </w:t>
        </w:r>
        <w:r>
          <w:rPr>
            <w:lang w:bidi="th-TH"/>
          </w:rPr>
          <w:br/>
        </w:r>
        <w:r w:rsidRPr="00697A34">
          <w:fldChar w:fldCharType="begin"/>
        </w:r>
        <w:r w:rsidRPr="00697A34">
          <w:instrText xml:space="preserve"> HYPERLINK "https://urldefense.proofpoint.com/v2/url?u=https-3A__drive.google.com_file_d_19pjUuhNwDcxHGKJq-2D7R-5FLmkZTrobTmQG_view-3Fusp-3Dsharing&amp;d=DwMFaQ&amp;c=FmY1u3PJp6wrcrwll3mSVzgfkbPSS6sJms7xcl4I5cM&amp;r=qAs-z5lsx1qg4ORlIggZJ8rKxoygReIR_xCeVaO37qo&amp;m=sDUGELj0iF5qEw6uX81or3RF66JsoA2uK97OOB8j0Jo&amp;s=amNTetYQ9e3WhsKc95gz5uLmcNQwp9pk1uTIx5Wog7g&amp;e=" \t "_blank" </w:instrText>
        </w:r>
        <w:r w:rsidRPr="00697A34">
          <w:fldChar w:fldCharType="separate"/>
        </w:r>
        <w:r w:rsidRPr="00697A34">
          <w:rPr>
            <w:rStyle w:val="Hyperlink"/>
          </w:rPr>
          <w:t xml:space="preserve">https://drive.google.com/file/d/19pjUuhNwDcxHGKJq-7R_LmkZTrobTmQG/view?usp=sharing </w:t>
        </w:r>
        <w:bookmarkStart w:id="15" w:name="_GoBack"/>
        <w:bookmarkEnd w:id="15"/>
        <w:r w:rsidRPr="00697A34">
          <w:fldChar w:fldCharType="end"/>
        </w:r>
      </w:ins>
    </w:p>
    <w:p w14:paraId="30D461E8" w14:textId="0DA52732" w:rsidR="002233C1" w:rsidRPr="00A62805" w:rsidRDefault="002233C1" w:rsidP="00E62F96">
      <w:pPr>
        <w:pStyle w:val="ListParagraph"/>
        <w:numPr>
          <w:ilvl w:val="2"/>
          <w:numId w:val="1"/>
        </w:numPr>
        <w:pPrChange w:id="16" w:author="Pitinan Kooarmornpatana" w:date="2019-11-14T23:51:00Z">
          <w:pPr>
            <w:pStyle w:val="ListParagraph"/>
            <w:numPr>
              <w:ilvl w:val="1"/>
              <w:numId w:val="1"/>
            </w:numPr>
            <w:ind w:left="1440" w:hanging="360"/>
          </w:pPr>
        </w:pPrChange>
      </w:pPr>
      <w:r w:rsidRPr="00A62805">
        <w:t xml:space="preserve">Trello homework allocated by </w:t>
      </w:r>
      <w:proofErr w:type="spellStart"/>
      <w:r w:rsidRPr="00A62805">
        <w:t>Meikal</w:t>
      </w:r>
      <w:proofErr w:type="spellEnd"/>
      <w:r w:rsidRPr="00A62805">
        <w:t xml:space="preserve"> - </w:t>
      </w:r>
      <w:r w:rsidRPr="00A62805">
        <w:rPr>
          <w:rFonts w:cstheme="minorHAnsi"/>
        </w:rPr>
        <w:t>Allocation of In-script variant analysis homework</w:t>
      </w:r>
    </w:p>
    <w:p w14:paraId="2342ED68" w14:textId="79CFA59C" w:rsidR="0095722E" w:rsidRPr="00A62805" w:rsidRDefault="002233C1" w:rsidP="002233C1">
      <w:pPr>
        <w:pStyle w:val="ListParagraph"/>
        <w:numPr>
          <w:ilvl w:val="1"/>
          <w:numId w:val="1"/>
        </w:numPr>
        <w:rPr>
          <w:rStyle w:val="Hyperlink"/>
          <w:color w:val="auto"/>
          <w:u w:val="none"/>
        </w:rPr>
      </w:pPr>
      <w:r w:rsidRPr="00A62805">
        <w:t xml:space="preserve">How to proceed with </w:t>
      </w:r>
      <w:hyperlink r:id="rId5" w:history="1">
        <w:r w:rsidRPr="00A62805">
          <w:rPr>
            <w:rStyle w:val="Hyperlink"/>
            <w:rFonts w:cstheme="minorHAnsi"/>
            <w:noProof/>
          </w:rPr>
          <w:t>Stacking with combining diacritics</w:t>
        </w:r>
      </w:hyperlink>
    </w:p>
    <w:p w14:paraId="2E114570" w14:textId="1D8AB0E8" w:rsidR="002233C1" w:rsidRPr="00A62805" w:rsidRDefault="002233C1" w:rsidP="002233C1">
      <w:pPr>
        <w:pStyle w:val="ListParagraph"/>
        <w:numPr>
          <w:ilvl w:val="1"/>
          <w:numId w:val="1"/>
        </w:numPr>
      </w:pPr>
      <w:r w:rsidRPr="00A62805">
        <w:rPr>
          <w:rStyle w:val="Hyperlink"/>
          <w:rFonts w:cstheme="minorHAnsi"/>
          <w:noProof/>
        </w:rPr>
        <w:t>….</w:t>
      </w:r>
    </w:p>
    <w:sectPr w:rsidR="002233C1" w:rsidRPr="00A62805" w:rsidSect="00AA08FC">
      <w:pgSz w:w="11901" w:h="16840" w:code="11"/>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A42E8"/>
    <w:multiLevelType w:val="hybridMultilevel"/>
    <w:tmpl w:val="9EDCC69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9342F08"/>
    <w:multiLevelType w:val="multilevel"/>
    <w:tmpl w:val="59080B7C"/>
    <w:lvl w:ilvl="0">
      <w:start w:val="1"/>
      <w:numFmt w:val="decimal"/>
      <w:lvlText w:val="%1."/>
      <w:lvlJc w:val="left"/>
      <w:pPr>
        <w:tabs>
          <w:tab w:val="num" w:pos="1446"/>
        </w:tabs>
        <w:ind w:left="1446" w:hanging="360"/>
      </w:pPr>
    </w:lvl>
    <w:lvl w:ilvl="1">
      <w:start w:val="1"/>
      <w:numFmt w:val="bullet"/>
      <w:lvlText w:val=""/>
      <w:lvlJc w:val="left"/>
      <w:pPr>
        <w:ind w:left="2166" w:hanging="360"/>
      </w:pPr>
      <w:rPr>
        <w:rFonts w:ascii="Symbol" w:hAnsi="Symbol" w:hint="default"/>
      </w:rPr>
    </w:lvl>
    <w:lvl w:ilvl="2" w:tentative="1">
      <w:start w:val="1"/>
      <w:numFmt w:val="decimal"/>
      <w:lvlText w:val="%3."/>
      <w:lvlJc w:val="left"/>
      <w:pPr>
        <w:tabs>
          <w:tab w:val="num" w:pos="2886"/>
        </w:tabs>
        <w:ind w:left="2886" w:hanging="360"/>
      </w:pPr>
    </w:lvl>
    <w:lvl w:ilvl="3" w:tentative="1">
      <w:start w:val="1"/>
      <w:numFmt w:val="decimal"/>
      <w:lvlText w:val="%4."/>
      <w:lvlJc w:val="left"/>
      <w:pPr>
        <w:tabs>
          <w:tab w:val="num" w:pos="3606"/>
        </w:tabs>
        <w:ind w:left="3606" w:hanging="360"/>
      </w:pPr>
    </w:lvl>
    <w:lvl w:ilvl="4" w:tentative="1">
      <w:start w:val="1"/>
      <w:numFmt w:val="decimal"/>
      <w:lvlText w:val="%5."/>
      <w:lvlJc w:val="left"/>
      <w:pPr>
        <w:tabs>
          <w:tab w:val="num" w:pos="4326"/>
        </w:tabs>
        <w:ind w:left="4326" w:hanging="360"/>
      </w:pPr>
    </w:lvl>
    <w:lvl w:ilvl="5" w:tentative="1">
      <w:start w:val="1"/>
      <w:numFmt w:val="decimal"/>
      <w:lvlText w:val="%6."/>
      <w:lvlJc w:val="left"/>
      <w:pPr>
        <w:tabs>
          <w:tab w:val="num" w:pos="5046"/>
        </w:tabs>
        <w:ind w:left="5046" w:hanging="360"/>
      </w:pPr>
    </w:lvl>
    <w:lvl w:ilvl="6" w:tentative="1">
      <w:start w:val="1"/>
      <w:numFmt w:val="decimal"/>
      <w:lvlText w:val="%7."/>
      <w:lvlJc w:val="left"/>
      <w:pPr>
        <w:tabs>
          <w:tab w:val="num" w:pos="5766"/>
        </w:tabs>
        <w:ind w:left="5766" w:hanging="360"/>
      </w:pPr>
    </w:lvl>
    <w:lvl w:ilvl="7" w:tentative="1">
      <w:start w:val="1"/>
      <w:numFmt w:val="decimal"/>
      <w:lvlText w:val="%8."/>
      <w:lvlJc w:val="left"/>
      <w:pPr>
        <w:tabs>
          <w:tab w:val="num" w:pos="6486"/>
        </w:tabs>
        <w:ind w:left="6486" w:hanging="360"/>
      </w:pPr>
    </w:lvl>
    <w:lvl w:ilvl="8" w:tentative="1">
      <w:start w:val="1"/>
      <w:numFmt w:val="decimal"/>
      <w:lvlText w:val="%9."/>
      <w:lvlJc w:val="left"/>
      <w:pPr>
        <w:tabs>
          <w:tab w:val="num" w:pos="7206"/>
        </w:tabs>
        <w:ind w:left="7206" w:hanging="36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itinan Kooarmornpatana">
    <w15:presenceInfo w15:providerId="AD" w15:userId="S::pitinan.koo@icann.org::9e84f730-aaa6-4279-ac84-0b71bd3896a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mirrorMargins/>
  <w:proofState w:spelling="clean"/>
  <w:trackRevisions/>
  <w:defaultTabStop w:val="720"/>
  <w:evenAndOddHeaders/>
  <w:drawingGridHorizontalSpacing w:val="110"/>
  <w:displayHorizontalDrawingGridEvery w:val="2"/>
  <w:displayVerticalDrawingGridEvery w:val="2"/>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22E"/>
    <w:rsid w:val="000B0E61"/>
    <w:rsid w:val="001610E7"/>
    <w:rsid w:val="001E4F72"/>
    <w:rsid w:val="002233C1"/>
    <w:rsid w:val="004A0870"/>
    <w:rsid w:val="00697A34"/>
    <w:rsid w:val="007A318A"/>
    <w:rsid w:val="007A3B9F"/>
    <w:rsid w:val="007B4404"/>
    <w:rsid w:val="0095722E"/>
    <w:rsid w:val="00A3704D"/>
    <w:rsid w:val="00A43B77"/>
    <w:rsid w:val="00A60EB6"/>
    <w:rsid w:val="00A62805"/>
    <w:rsid w:val="00A87913"/>
    <w:rsid w:val="00AA08FC"/>
    <w:rsid w:val="00C90832"/>
    <w:rsid w:val="00D761EC"/>
    <w:rsid w:val="00DC4E0D"/>
    <w:rsid w:val="00E62F96"/>
    <w:rsid w:val="00EE2C9E"/>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ecimalSymbol w:val="."/>
  <w:listSeparator w:val=","/>
  <w14:docId w14:val="5F5D2E4B"/>
  <w14:defaultImageDpi w14:val="32767"/>
  <w15:chartTrackingRefBased/>
  <w15:docId w15:val="{6479F670-2121-4340-9CDA-3B258C130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722E"/>
    <w:pPr>
      <w:ind w:left="720"/>
      <w:contextualSpacing/>
    </w:pPr>
  </w:style>
  <w:style w:type="character" w:styleId="Hyperlink">
    <w:name w:val="Hyperlink"/>
    <w:basedOn w:val="DefaultParagraphFont"/>
    <w:uiPriority w:val="99"/>
    <w:unhideWhenUsed/>
    <w:rsid w:val="002233C1"/>
    <w:rPr>
      <w:color w:val="0000FF"/>
      <w:u w:val="single"/>
    </w:rPr>
  </w:style>
  <w:style w:type="paragraph" w:styleId="BalloonText">
    <w:name w:val="Balloon Text"/>
    <w:basedOn w:val="Normal"/>
    <w:link w:val="BalloonTextChar"/>
    <w:uiPriority w:val="99"/>
    <w:semiHidden/>
    <w:unhideWhenUsed/>
    <w:rsid w:val="001610E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610E7"/>
    <w:rPr>
      <w:rFonts w:ascii="Times New Roman" w:hAnsi="Times New Roman" w:cs="Times New Roman"/>
      <w:sz w:val="18"/>
      <w:szCs w:val="18"/>
    </w:rPr>
  </w:style>
  <w:style w:type="character" w:styleId="UnresolvedMention">
    <w:name w:val="Unresolved Mention"/>
    <w:basedOn w:val="DefaultParagraphFont"/>
    <w:uiPriority w:val="99"/>
    <w:rsid w:val="00697A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272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cs.google.com/document/d/1GKJ-NF5MnRllFiz7iaa5hsmyNpg5oxPxqBl2MNtxV_Y/edi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470</Words>
  <Characters>2684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Mirjana Tasić</dc:creator>
  <cp:keywords/>
  <dc:description/>
  <cp:lastModifiedBy>Pitinan Kooarmornpatana</cp:lastModifiedBy>
  <cp:revision>2</cp:revision>
  <dcterms:created xsi:type="dcterms:W3CDTF">2019-11-14T17:43:00Z</dcterms:created>
  <dcterms:modified xsi:type="dcterms:W3CDTF">2019-11-14T17:43:00Z</dcterms:modified>
</cp:coreProperties>
</file>