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D769C" w14:textId="5085FB75" w:rsidR="001A7889" w:rsidRPr="002B2C9F" w:rsidRDefault="001A7889">
      <w:pPr>
        <w:rPr>
          <w:rFonts w:cstheme="minorHAnsi"/>
          <w:b/>
          <w:bCs/>
          <w:sz w:val="28"/>
          <w:szCs w:val="28"/>
        </w:rPr>
      </w:pPr>
      <w:r w:rsidRPr="002B2C9F">
        <w:rPr>
          <w:rFonts w:cstheme="minorHAnsi"/>
          <w:b/>
          <w:bCs/>
          <w:sz w:val="28"/>
          <w:szCs w:val="28"/>
        </w:rPr>
        <w:t>Report V5 TBD</w:t>
      </w:r>
      <w:r w:rsidR="002B2C9F">
        <w:rPr>
          <w:rFonts w:cstheme="minorHAnsi"/>
          <w:b/>
          <w:bCs/>
          <w:sz w:val="28"/>
          <w:szCs w:val="28"/>
        </w:rPr>
        <w:t xml:space="preserve"> suggestions by IP - </w:t>
      </w:r>
      <w:r w:rsidRPr="002B2C9F">
        <w:rPr>
          <w:rFonts w:cstheme="minorHAnsi"/>
          <w:b/>
          <w:bCs/>
          <w:sz w:val="28"/>
          <w:szCs w:val="28"/>
        </w:rPr>
        <w:t xml:space="preserve"> tasks description and  execution</w:t>
      </w:r>
    </w:p>
    <w:p w14:paraId="5E9654A1" w14:textId="3F0C8B33" w:rsidR="001A7889" w:rsidRDefault="001A7889">
      <w:pPr>
        <w:rPr>
          <w:rFonts w:cstheme="minorHAnsi"/>
          <w:szCs w:val="22"/>
        </w:rPr>
      </w:pPr>
    </w:p>
    <w:p w14:paraId="45809E4C" w14:textId="77777777" w:rsidR="002B2C9F" w:rsidRDefault="002B2C9F">
      <w:pPr>
        <w:rPr>
          <w:rFonts w:cstheme="minorHAnsi"/>
          <w:szCs w:val="22"/>
        </w:rPr>
      </w:pPr>
      <w:r>
        <w:rPr>
          <w:rFonts w:cstheme="minorHAnsi"/>
          <w:szCs w:val="22"/>
        </w:rPr>
        <w:t xml:space="preserve">Every member will produce own copy of this document. The name of the file produced by individual member should consist of </w:t>
      </w:r>
      <w:proofErr w:type="spellStart"/>
      <w:r>
        <w:rPr>
          <w:rFonts w:cstheme="minorHAnsi"/>
          <w:szCs w:val="22"/>
        </w:rPr>
        <w:t>MemeberInitials</w:t>
      </w:r>
      <w:proofErr w:type="spellEnd"/>
      <w:r>
        <w:rPr>
          <w:rFonts w:cstheme="minorHAnsi"/>
          <w:szCs w:val="22"/>
        </w:rPr>
        <w:t>-</w:t>
      </w:r>
      <w:r w:rsidRPr="002B2C9F">
        <w:t xml:space="preserve"> </w:t>
      </w:r>
      <w:r>
        <w:t>I</w:t>
      </w:r>
      <w:r w:rsidRPr="002B2C9F">
        <w:rPr>
          <w:rFonts w:cstheme="minorHAnsi"/>
          <w:szCs w:val="22"/>
        </w:rPr>
        <w:t>CANN-LGP-Proposal-V5-IP-Annotated-0</w:t>
      </w:r>
      <w:r>
        <w:rPr>
          <w:rFonts w:cstheme="minorHAnsi"/>
          <w:szCs w:val="22"/>
        </w:rPr>
        <w:t xml:space="preserve">4. </w:t>
      </w:r>
    </w:p>
    <w:p w14:paraId="5F44F93E" w14:textId="6E37618A" w:rsidR="002B2C9F" w:rsidRDefault="002B2C9F">
      <w:pPr>
        <w:rPr>
          <w:rFonts w:cstheme="minorHAnsi"/>
          <w:szCs w:val="22"/>
        </w:rPr>
      </w:pPr>
      <w:r>
        <w:rPr>
          <w:rFonts w:cstheme="minorHAnsi"/>
          <w:szCs w:val="22"/>
        </w:rPr>
        <w:t>(EXAMPLE: MT-</w:t>
      </w:r>
      <w:r>
        <w:t>I</w:t>
      </w:r>
      <w:r w:rsidRPr="002B2C9F">
        <w:rPr>
          <w:rFonts w:cstheme="minorHAnsi"/>
          <w:szCs w:val="22"/>
        </w:rPr>
        <w:t>CANN-LGP-Proposal-V5-IP-Annotated-04</w:t>
      </w:r>
      <w:r>
        <w:rPr>
          <w:rFonts w:cstheme="minorHAnsi"/>
          <w:szCs w:val="22"/>
        </w:rPr>
        <w:t>)</w:t>
      </w:r>
    </w:p>
    <w:p w14:paraId="5DA5CCD7" w14:textId="6410CF65" w:rsidR="001D3797" w:rsidRPr="002B2C9F" w:rsidRDefault="001D3797">
      <w:pPr>
        <w:rPr>
          <w:rFonts w:cstheme="minorHAnsi"/>
          <w:szCs w:val="22"/>
        </w:rPr>
      </w:pPr>
      <w:r>
        <w:rPr>
          <w:rFonts w:cstheme="minorHAnsi"/>
          <w:szCs w:val="22"/>
        </w:rPr>
        <w:t xml:space="preserve">When TBD is done my proposal is to mark it with </w:t>
      </w:r>
      <w:r w:rsidRPr="001D3797">
        <w:rPr>
          <w:rFonts w:cstheme="minorHAnsi"/>
          <w:szCs w:val="22"/>
          <w:highlight w:val="green"/>
        </w:rPr>
        <w:t>green</w:t>
      </w:r>
    </w:p>
    <w:p w14:paraId="4A1E1157" w14:textId="77777777" w:rsidR="001A7889" w:rsidRPr="002B2C9F" w:rsidRDefault="001A7889">
      <w:pPr>
        <w:rPr>
          <w:rFonts w:cstheme="minorHAnsi"/>
          <w:szCs w:val="22"/>
        </w:rPr>
      </w:pPr>
    </w:p>
    <w:tbl>
      <w:tblPr>
        <w:tblStyle w:val="TableGrid"/>
        <w:tblW w:w="0" w:type="auto"/>
        <w:tblLook w:val="04A0" w:firstRow="1" w:lastRow="0" w:firstColumn="1" w:lastColumn="0" w:noHBand="0" w:noVBand="1"/>
      </w:tblPr>
      <w:tblGrid>
        <w:gridCol w:w="936"/>
        <w:gridCol w:w="1969"/>
        <w:gridCol w:w="5421"/>
        <w:gridCol w:w="2431"/>
      </w:tblGrid>
      <w:tr w:rsidR="00BB0CB9" w:rsidRPr="002B2C9F" w14:paraId="698A382F" w14:textId="77777777" w:rsidTr="005C1A81">
        <w:trPr>
          <w:cantSplit/>
        </w:trPr>
        <w:tc>
          <w:tcPr>
            <w:tcW w:w="549" w:type="dxa"/>
          </w:tcPr>
          <w:p w14:paraId="6D4BA3D0" w14:textId="4AAF448D" w:rsidR="001A7889" w:rsidRPr="00FD1B4C" w:rsidRDefault="00FD1B4C" w:rsidP="00FD1B4C">
            <w:pPr>
              <w:pStyle w:val="ListParagraph"/>
              <w:ind w:left="0"/>
              <w:rPr>
                <w:rFonts w:cstheme="minorHAnsi"/>
                <w:szCs w:val="22"/>
              </w:rPr>
            </w:pPr>
            <w:r>
              <w:rPr>
                <w:rFonts w:cstheme="minorHAnsi"/>
                <w:szCs w:val="22"/>
              </w:rPr>
              <w:t>no</w:t>
            </w:r>
          </w:p>
        </w:tc>
        <w:tc>
          <w:tcPr>
            <w:tcW w:w="1976" w:type="dxa"/>
          </w:tcPr>
          <w:p w14:paraId="09D86491" w14:textId="5818EE26" w:rsidR="001A7889" w:rsidRPr="002B2C9F" w:rsidRDefault="001A7889">
            <w:pPr>
              <w:rPr>
                <w:rFonts w:cstheme="minorHAnsi"/>
                <w:szCs w:val="22"/>
              </w:rPr>
            </w:pPr>
            <w:r w:rsidRPr="002B2C9F">
              <w:rPr>
                <w:rFonts w:cstheme="minorHAnsi"/>
                <w:szCs w:val="22"/>
              </w:rPr>
              <w:t>Section</w:t>
            </w:r>
          </w:p>
        </w:tc>
        <w:tc>
          <w:tcPr>
            <w:tcW w:w="5692" w:type="dxa"/>
          </w:tcPr>
          <w:p w14:paraId="4D96C7D8" w14:textId="2526EDE8" w:rsidR="001A7889" w:rsidRPr="002B2C9F" w:rsidRDefault="001A7889">
            <w:pPr>
              <w:rPr>
                <w:rFonts w:cstheme="minorHAnsi"/>
                <w:szCs w:val="22"/>
              </w:rPr>
            </w:pPr>
            <w:r w:rsidRPr="002B2C9F">
              <w:rPr>
                <w:rFonts w:cstheme="minorHAnsi"/>
                <w:szCs w:val="22"/>
              </w:rPr>
              <w:t>Description</w:t>
            </w:r>
          </w:p>
        </w:tc>
        <w:tc>
          <w:tcPr>
            <w:tcW w:w="2540" w:type="dxa"/>
          </w:tcPr>
          <w:p w14:paraId="2C7D9A03" w14:textId="52A70181" w:rsidR="001A7889" w:rsidRPr="002B2C9F" w:rsidRDefault="001A7889">
            <w:pPr>
              <w:rPr>
                <w:rFonts w:cstheme="minorHAnsi"/>
                <w:szCs w:val="22"/>
              </w:rPr>
            </w:pPr>
            <w:r w:rsidRPr="002B2C9F">
              <w:rPr>
                <w:rFonts w:cstheme="minorHAnsi"/>
                <w:szCs w:val="22"/>
              </w:rPr>
              <w:t>Implementer</w:t>
            </w:r>
          </w:p>
        </w:tc>
      </w:tr>
      <w:tr w:rsidR="00BB0CB9" w:rsidRPr="002B2C9F" w14:paraId="46A5E3A7" w14:textId="77777777" w:rsidTr="005C1A81">
        <w:trPr>
          <w:cantSplit/>
        </w:trPr>
        <w:tc>
          <w:tcPr>
            <w:tcW w:w="549" w:type="dxa"/>
          </w:tcPr>
          <w:p w14:paraId="769A4DC5" w14:textId="424F729A" w:rsidR="001A7889" w:rsidRPr="00FD1B4C" w:rsidRDefault="001A7889" w:rsidP="00FD1B4C">
            <w:pPr>
              <w:pStyle w:val="ListParagraph"/>
              <w:numPr>
                <w:ilvl w:val="0"/>
                <w:numId w:val="3"/>
              </w:numPr>
              <w:ind w:left="0" w:firstLine="0"/>
              <w:rPr>
                <w:rFonts w:cstheme="minorHAnsi"/>
                <w:szCs w:val="22"/>
              </w:rPr>
            </w:pPr>
          </w:p>
        </w:tc>
        <w:tc>
          <w:tcPr>
            <w:tcW w:w="1976" w:type="dxa"/>
          </w:tcPr>
          <w:p w14:paraId="18A67196" w14:textId="0BE609D1" w:rsidR="001A7889" w:rsidRPr="002B2C9F" w:rsidRDefault="001A7889">
            <w:pPr>
              <w:rPr>
                <w:rFonts w:cstheme="minorHAnsi"/>
                <w:szCs w:val="22"/>
              </w:rPr>
            </w:pPr>
            <w:r w:rsidRPr="002B2C9F">
              <w:rPr>
                <w:rFonts w:cstheme="minorHAnsi"/>
                <w:szCs w:val="22"/>
              </w:rPr>
              <w:t>3.1</w:t>
            </w:r>
          </w:p>
        </w:tc>
        <w:tc>
          <w:tcPr>
            <w:tcW w:w="5692" w:type="dxa"/>
          </w:tcPr>
          <w:p w14:paraId="44603413" w14:textId="1565CC20" w:rsidR="001A7889" w:rsidRPr="002B2C9F" w:rsidRDefault="001A7889">
            <w:pPr>
              <w:rPr>
                <w:rFonts w:eastAsia="Calibri" w:cstheme="minorHAnsi"/>
                <w:szCs w:val="22"/>
              </w:rPr>
            </w:pPr>
            <w:r w:rsidRPr="002B2C9F">
              <w:rPr>
                <w:rFonts w:eastAsia="Calibri" w:cstheme="minorHAnsi"/>
                <w:szCs w:val="22"/>
              </w:rPr>
              <w:t xml:space="preserve">TBD: this is unclear. If this is in a numbered </w:t>
            </w:r>
            <w:proofErr w:type="spellStart"/>
            <w:r w:rsidRPr="002B2C9F">
              <w:rPr>
                <w:rFonts w:eastAsia="Calibri" w:cstheme="minorHAnsi"/>
                <w:szCs w:val="22"/>
              </w:rPr>
              <w:t>attachement</w:t>
            </w:r>
            <w:proofErr w:type="spellEnd"/>
            <w:r w:rsidRPr="002B2C9F">
              <w:rPr>
                <w:rFonts w:eastAsia="Calibri" w:cstheme="minorHAnsi"/>
                <w:szCs w:val="22"/>
              </w:rPr>
              <w:t>, please state. Attachments may be in separated files, in which case, the attachment section in this document contains a description of the file that forms the attachment.]</w:t>
            </w:r>
          </w:p>
        </w:tc>
        <w:tc>
          <w:tcPr>
            <w:tcW w:w="2540" w:type="dxa"/>
          </w:tcPr>
          <w:p w14:paraId="39BA99AA" w14:textId="2A334129" w:rsidR="001A7889" w:rsidRPr="00660E44" w:rsidRDefault="00F33A5A">
            <w:pPr>
              <w:rPr>
                <w:rFonts w:cstheme="minorHAnsi"/>
                <w:szCs w:val="22"/>
                <w:highlight w:val="green"/>
              </w:rPr>
            </w:pPr>
            <w:r w:rsidRPr="00660E44">
              <w:rPr>
                <w:rFonts w:cstheme="minorHAnsi"/>
                <w:szCs w:val="22"/>
                <w:highlight w:val="green"/>
              </w:rPr>
              <w:t>MT</w:t>
            </w:r>
          </w:p>
        </w:tc>
      </w:tr>
      <w:tr w:rsidR="00BB0CB9" w:rsidRPr="002B2C9F" w14:paraId="626566D3" w14:textId="77777777" w:rsidTr="005C1A81">
        <w:trPr>
          <w:cantSplit/>
        </w:trPr>
        <w:tc>
          <w:tcPr>
            <w:tcW w:w="549" w:type="dxa"/>
          </w:tcPr>
          <w:p w14:paraId="651B4FCA" w14:textId="7CEC536F" w:rsidR="001A7889" w:rsidRPr="00FD1B4C" w:rsidRDefault="001A7889" w:rsidP="00FD1B4C">
            <w:pPr>
              <w:pStyle w:val="ListParagraph"/>
              <w:numPr>
                <w:ilvl w:val="0"/>
                <w:numId w:val="3"/>
              </w:numPr>
              <w:ind w:left="0" w:firstLine="0"/>
              <w:rPr>
                <w:rFonts w:cstheme="minorHAnsi"/>
                <w:szCs w:val="22"/>
              </w:rPr>
            </w:pPr>
          </w:p>
        </w:tc>
        <w:tc>
          <w:tcPr>
            <w:tcW w:w="1976" w:type="dxa"/>
          </w:tcPr>
          <w:p w14:paraId="63D0D538" w14:textId="6A1ECBAA" w:rsidR="001A7889" w:rsidRPr="002B2C9F" w:rsidRDefault="001A7889" w:rsidP="001A7889">
            <w:pPr>
              <w:pStyle w:val="Heading2"/>
              <w:ind w:left="0" w:firstLine="0"/>
              <w:rPr>
                <w:rFonts w:asciiTheme="minorHAnsi" w:hAnsiTheme="minorHAnsi" w:cstheme="minorHAnsi"/>
                <w:bCs/>
                <w:color w:val="auto"/>
                <w:sz w:val="22"/>
                <w:szCs w:val="22"/>
              </w:rPr>
            </w:pPr>
            <w:r w:rsidRPr="002B2C9F">
              <w:rPr>
                <w:rFonts w:asciiTheme="minorHAnsi" w:hAnsiTheme="minorHAnsi" w:cstheme="minorHAnsi"/>
                <w:bCs/>
                <w:color w:val="auto"/>
                <w:sz w:val="22"/>
                <w:szCs w:val="22"/>
              </w:rPr>
              <w:t>5.3 Code points included</w:t>
            </w:r>
          </w:p>
        </w:tc>
        <w:tc>
          <w:tcPr>
            <w:tcW w:w="5692" w:type="dxa"/>
          </w:tcPr>
          <w:p w14:paraId="03786F46" w14:textId="77777777" w:rsidR="001A7889" w:rsidRPr="002B2C9F" w:rsidRDefault="001A7889" w:rsidP="001A7889">
            <w:pPr>
              <w:rPr>
                <w:rFonts w:eastAsia="Calibri" w:cstheme="minorHAnsi"/>
                <w:szCs w:val="22"/>
              </w:rPr>
            </w:pPr>
            <w:r w:rsidRPr="002B2C9F">
              <w:rPr>
                <w:rFonts w:eastAsia="Calibri" w:cstheme="minorHAnsi"/>
                <w:szCs w:val="22"/>
              </w:rPr>
              <w:t>TBD: we previously made some comments that appear not to have been addressed:</w:t>
            </w:r>
          </w:p>
          <w:tbl>
            <w:tblPr>
              <w:tblStyle w:val="TableGrid"/>
              <w:tblW w:w="0" w:type="auto"/>
              <w:tblLook w:val="04A0" w:firstRow="1" w:lastRow="0" w:firstColumn="1" w:lastColumn="0" w:noHBand="0" w:noVBand="1"/>
            </w:tblPr>
            <w:tblGrid>
              <w:gridCol w:w="2904"/>
              <w:gridCol w:w="2291"/>
            </w:tblGrid>
            <w:tr w:rsidR="00BB0CB9" w:rsidRPr="002B2C9F" w14:paraId="160BB78E" w14:textId="77777777" w:rsidTr="00642B92">
              <w:tc>
                <w:tcPr>
                  <w:tcW w:w="3728" w:type="dxa"/>
                </w:tcPr>
                <w:p w14:paraId="3E516FAD" w14:textId="77777777" w:rsidR="001A7889" w:rsidRPr="002B2C9F" w:rsidRDefault="001A7889" w:rsidP="001A7889">
                  <w:pPr>
                    <w:pStyle w:val="ListParagraph"/>
                    <w:numPr>
                      <w:ilvl w:val="0"/>
                      <w:numId w:val="1"/>
                    </w:numPr>
                    <w:spacing w:line="240" w:lineRule="auto"/>
                    <w:ind w:left="567"/>
                    <w:jc w:val="left"/>
                    <w:rPr>
                      <w:rFonts w:asciiTheme="minorHAnsi" w:hAnsiTheme="minorHAnsi" w:cstheme="minorHAnsi"/>
                      <w:sz w:val="22"/>
                      <w:szCs w:val="22"/>
                    </w:rPr>
                  </w:pPr>
                  <w:r w:rsidRPr="002B2C9F">
                    <w:rPr>
                      <w:rFonts w:asciiTheme="minorHAnsi" w:hAnsiTheme="minorHAnsi" w:cstheme="minorHAnsi"/>
                      <w:sz w:val="22"/>
                      <w:szCs w:val="22"/>
                    </w:rPr>
                    <w:t>Please document in Section 5.3 that à (A GRAVE) and ù (U GRAVE) are used in French; and also in any other place where language is associated with a specific code point.</w:t>
                  </w:r>
                </w:p>
              </w:tc>
              <w:tc>
                <w:tcPr>
                  <w:tcW w:w="2885" w:type="dxa"/>
                </w:tcPr>
                <w:p w14:paraId="55360FDF" w14:textId="77777777" w:rsidR="001A7889" w:rsidRPr="002B2C9F" w:rsidRDefault="001A7889" w:rsidP="001A7889">
                  <w:pPr>
                    <w:pStyle w:val="ListParagraph"/>
                    <w:ind w:left="221"/>
                    <w:rPr>
                      <w:rFonts w:asciiTheme="minorHAnsi" w:hAnsiTheme="minorHAnsi" w:cstheme="minorHAnsi"/>
                      <w:sz w:val="22"/>
                      <w:szCs w:val="22"/>
                    </w:rPr>
                  </w:pPr>
                  <w:r w:rsidRPr="002B2C9F">
                    <w:rPr>
                      <w:rFonts w:asciiTheme="minorHAnsi" w:hAnsiTheme="minorHAnsi" w:cstheme="minorHAnsi"/>
                      <w:sz w:val="22"/>
                      <w:szCs w:val="22"/>
                    </w:rPr>
                    <w:t>No change has been made in description of 00E0 and 00F9.</w:t>
                  </w:r>
                </w:p>
              </w:tc>
            </w:tr>
          </w:tbl>
          <w:p w14:paraId="5D90A134" w14:textId="77777777" w:rsidR="001A7889" w:rsidRPr="002B2C9F" w:rsidRDefault="001A7889">
            <w:pPr>
              <w:rPr>
                <w:rFonts w:cstheme="minorHAnsi"/>
                <w:szCs w:val="22"/>
              </w:rPr>
            </w:pPr>
          </w:p>
        </w:tc>
        <w:tc>
          <w:tcPr>
            <w:tcW w:w="2540" w:type="dxa"/>
          </w:tcPr>
          <w:p w14:paraId="10853C42" w14:textId="13E865D9" w:rsidR="001A7889" w:rsidRPr="002B2C9F" w:rsidRDefault="00F33A5A">
            <w:pPr>
              <w:rPr>
                <w:rFonts w:cstheme="minorHAnsi"/>
                <w:szCs w:val="22"/>
              </w:rPr>
            </w:pPr>
            <w:r w:rsidRPr="00660E44">
              <w:rPr>
                <w:rFonts w:cstheme="minorHAnsi"/>
                <w:szCs w:val="22"/>
                <w:highlight w:val="green"/>
              </w:rPr>
              <w:t>BJ done</w:t>
            </w:r>
            <w:r w:rsidR="00660E44" w:rsidRPr="00660E44">
              <w:rPr>
                <w:rFonts w:cstheme="minorHAnsi"/>
                <w:szCs w:val="22"/>
                <w:highlight w:val="green"/>
              </w:rPr>
              <w:t>, MT checked</w:t>
            </w:r>
            <w:r>
              <w:rPr>
                <w:rFonts w:cstheme="minorHAnsi"/>
                <w:szCs w:val="22"/>
              </w:rPr>
              <w:t xml:space="preserve"> </w:t>
            </w:r>
          </w:p>
        </w:tc>
      </w:tr>
      <w:tr w:rsidR="00642B92" w:rsidRPr="002B2C9F" w14:paraId="4A0DA144" w14:textId="77777777" w:rsidTr="005C1A81">
        <w:trPr>
          <w:cantSplit/>
        </w:trPr>
        <w:tc>
          <w:tcPr>
            <w:tcW w:w="549" w:type="dxa"/>
          </w:tcPr>
          <w:p w14:paraId="6BAB1805" w14:textId="77777777" w:rsidR="00642B92" w:rsidRPr="00FD1B4C" w:rsidRDefault="00642B92" w:rsidP="00FD1B4C">
            <w:pPr>
              <w:pStyle w:val="ListParagraph"/>
              <w:numPr>
                <w:ilvl w:val="0"/>
                <w:numId w:val="3"/>
              </w:numPr>
              <w:ind w:left="0" w:firstLine="0"/>
              <w:rPr>
                <w:rFonts w:cstheme="minorHAnsi"/>
                <w:szCs w:val="22"/>
              </w:rPr>
            </w:pPr>
          </w:p>
        </w:tc>
        <w:tc>
          <w:tcPr>
            <w:tcW w:w="1976" w:type="dxa"/>
          </w:tcPr>
          <w:p w14:paraId="19D18E1A" w14:textId="77777777" w:rsidR="00642B92" w:rsidRPr="002B2C9F" w:rsidRDefault="00642B92">
            <w:pPr>
              <w:rPr>
                <w:rFonts w:cstheme="minorHAnsi"/>
                <w:bCs/>
                <w:szCs w:val="22"/>
              </w:rPr>
            </w:pPr>
            <w:r w:rsidRPr="002B2C9F">
              <w:rPr>
                <w:rFonts w:cstheme="minorHAnsi"/>
                <w:bCs/>
                <w:szCs w:val="22"/>
              </w:rPr>
              <w:t>5.3 Code points included</w:t>
            </w:r>
          </w:p>
          <w:p w14:paraId="1DC56CDB" w14:textId="1745372A" w:rsidR="002B2C9F" w:rsidRPr="002B2C9F" w:rsidRDefault="002B2C9F">
            <w:pPr>
              <w:rPr>
                <w:rFonts w:cstheme="minorHAnsi"/>
                <w:szCs w:val="22"/>
              </w:rPr>
            </w:pPr>
            <w:r w:rsidRPr="002B2C9F">
              <w:rPr>
                <w:rFonts w:cstheme="minorHAnsi"/>
                <w:szCs w:val="22"/>
              </w:rPr>
              <w:t>Row 129</w:t>
            </w:r>
          </w:p>
        </w:tc>
        <w:tc>
          <w:tcPr>
            <w:tcW w:w="5692" w:type="dxa"/>
          </w:tcPr>
          <w:p w14:paraId="39EDDCE9" w14:textId="07F09449" w:rsidR="00642B92" w:rsidRPr="002B2C9F" w:rsidRDefault="00642B92">
            <w:pPr>
              <w:rPr>
                <w:rFonts w:cstheme="minorHAnsi"/>
                <w:szCs w:val="22"/>
                <w:lang w:val="de-DE"/>
              </w:rPr>
            </w:pPr>
            <w:r w:rsidRPr="002B2C9F">
              <w:rPr>
                <w:rFonts w:eastAsia="Calibri" w:cstheme="minorHAnsi"/>
              </w:rPr>
              <w:t xml:space="preserve">[TBD: Even if it is a personal communication it </w:t>
            </w:r>
            <w:proofErr w:type="spellStart"/>
            <w:r w:rsidRPr="002B2C9F">
              <w:rPr>
                <w:rFonts w:eastAsia="Calibri" w:cstheme="minorHAnsi"/>
              </w:rPr>
              <w:t>sholuld</w:t>
            </w:r>
            <w:proofErr w:type="spellEnd"/>
            <w:r w:rsidRPr="002B2C9F">
              <w:rPr>
                <w:rFonts w:eastAsia="Calibri" w:cstheme="minorHAnsi"/>
              </w:rPr>
              <w:t xml:space="preserve"> be a numbered reference]</w:t>
            </w:r>
          </w:p>
        </w:tc>
        <w:tc>
          <w:tcPr>
            <w:tcW w:w="2540" w:type="dxa"/>
          </w:tcPr>
          <w:p w14:paraId="754097D4" w14:textId="4F155BAD" w:rsidR="00642B92" w:rsidRPr="002B2C9F" w:rsidRDefault="00660E44">
            <w:pPr>
              <w:rPr>
                <w:rFonts w:cstheme="minorHAnsi"/>
                <w:szCs w:val="22"/>
              </w:rPr>
            </w:pPr>
            <w:r w:rsidRPr="00660E44">
              <w:rPr>
                <w:rFonts w:cstheme="minorHAnsi"/>
                <w:szCs w:val="22"/>
                <w:highlight w:val="green"/>
              </w:rPr>
              <w:t>BJ done</w:t>
            </w:r>
          </w:p>
        </w:tc>
      </w:tr>
      <w:tr w:rsidR="00BB0CB9" w:rsidRPr="002B2C9F" w14:paraId="3113FA30" w14:textId="77777777" w:rsidTr="005C1A81">
        <w:trPr>
          <w:cantSplit/>
        </w:trPr>
        <w:tc>
          <w:tcPr>
            <w:tcW w:w="549" w:type="dxa"/>
          </w:tcPr>
          <w:p w14:paraId="672684FE" w14:textId="1149D332" w:rsidR="001A7889" w:rsidRPr="00FD1B4C" w:rsidRDefault="001A7889" w:rsidP="00FD1B4C">
            <w:pPr>
              <w:pStyle w:val="ListParagraph"/>
              <w:numPr>
                <w:ilvl w:val="0"/>
                <w:numId w:val="3"/>
              </w:numPr>
              <w:ind w:left="0" w:firstLine="0"/>
              <w:rPr>
                <w:rFonts w:cstheme="minorHAnsi"/>
                <w:szCs w:val="22"/>
              </w:rPr>
            </w:pPr>
          </w:p>
        </w:tc>
        <w:tc>
          <w:tcPr>
            <w:tcW w:w="1976" w:type="dxa"/>
          </w:tcPr>
          <w:p w14:paraId="51311C05" w14:textId="77777777" w:rsidR="001A7889" w:rsidRPr="002B2C9F" w:rsidRDefault="001A7889">
            <w:pPr>
              <w:rPr>
                <w:rFonts w:cstheme="minorHAnsi"/>
                <w:szCs w:val="22"/>
              </w:rPr>
            </w:pPr>
            <w:r w:rsidRPr="002B2C9F">
              <w:rPr>
                <w:rFonts w:cstheme="minorHAnsi"/>
                <w:szCs w:val="22"/>
              </w:rPr>
              <w:t xml:space="preserve">5.4 Code points </w:t>
            </w:r>
            <w:proofErr w:type="spellStart"/>
            <w:r w:rsidRPr="002B2C9F">
              <w:rPr>
                <w:rFonts w:cstheme="minorHAnsi"/>
                <w:szCs w:val="22"/>
              </w:rPr>
              <w:t>excuded</w:t>
            </w:r>
            <w:proofErr w:type="spellEnd"/>
          </w:p>
          <w:p w14:paraId="4BC8E408" w14:textId="7F63E00E" w:rsidR="002B2C9F" w:rsidRPr="002B2C9F" w:rsidRDefault="002B2C9F">
            <w:pPr>
              <w:rPr>
                <w:rFonts w:cstheme="minorHAnsi"/>
                <w:szCs w:val="22"/>
              </w:rPr>
            </w:pPr>
          </w:p>
        </w:tc>
        <w:tc>
          <w:tcPr>
            <w:tcW w:w="5692" w:type="dxa"/>
          </w:tcPr>
          <w:p w14:paraId="74E0E5FD" w14:textId="7B9BBEEE" w:rsidR="001A7889" w:rsidRPr="002B2C9F" w:rsidRDefault="001A7889">
            <w:pPr>
              <w:rPr>
                <w:rFonts w:cstheme="minorHAnsi"/>
                <w:szCs w:val="22"/>
              </w:rPr>
            </w:pPr>
            <w:r w:rsidRPr="002B2C9F">
              <w:rPr>
                <w:rFonts w:cstheme="minorHAnsi"/>
                <w:szCs w:val="22"/>
                <w:lang w:val="de-DE"/>
              </w:rPr>
              <w:t xml:space="preserve">TBD: </w:t>
            </w:r>
            <w:proofErr w:type="spellStart"/>
            <w:r w:rsidRPr="002B2C9F">
              <w:rPr>
                <w:rFonts w:cstheme="minorHAnsi"/>
                <w:szCs w:val="22"/>
                <w:lang w:val="de-DE"/>
              </w:rPr>
              <w:t>arguably</w:t>
            </w:r>
            <w:proofErr w:type="spellEnd"/>
            <w:r w:rsidRPr="002B2C9F">
              <w:rPr>
                <w:rFonts w:cstheme="minorHAnsi"/>
                <w:szCs w:val="22"/>
                <w:lang w:val="de-DE"/>
              </w:rPr>
              <w:t xml:space="preserve">, </w:t>
            </w:r>
            <w:proofErr w:type="spellStart"/>
            <w:r w:rsidRPr="002B2C9F">
              <w:rPr>
                <w:rFonts w:cstheme="minorHAnsi"/>
                <w:szCs w:val="22"/>
                <w:lang w:val="de-DE"/>
              </w:rPr>
              <w:t>the</w:t>
            </w:r>
            <w:proofErr w:type="spellEnd"/>
            <w:r w:rsidRPr="002B2C9F">
              <w:rPr>
                <w:rFonts w:cstheme="minorHAnsi"/>
                <w:szCs w:val="22"/>
                <w:lang w:val="de-DE"/>
              </w:rPr>
              <w:t xml:space="preserve"> </w:t>
            </w:r>
            <w:proofErr w:type="spellStart"/>
            <w:r w:rsidRPr="002B2C9F">
              <w:rPr>
                <w:rFonts w:cstheme="minorHAnsi"/>
                <w:szCs w:val="22"/>
                <w:lang w:val="de-DE"/>
              </w:rPr>
              <w:t>letters</w:t>
            </w:r>
            <w:proofErr w:type="spellEnd"/>
            <w:r w:rsidRPr="002B2C9F">
              <w:rPr>
                <w:rFonts w:cstheme="minorHAnsi"/>
                <w:szCs w:val="22"/>
                <w:lang w:val="de-DE"/>
              </w:rPr>
              <w:t xml:space="preserve"> d </w:t>
            </w:r>
            <w:proofErr w:type="spellStart"/>
            <w:r w:rsidRPr="002B2C9F">
              <w:rPr>
                <w:rFonts w:cstheme="minorHAnsi"/>
                <w:szCs w:val="22"/>
                <w:lang w:val="de-DE"/>
              </w:rPr>
              <w:t>and</w:t>
            </w:r>
            <w:proofErr w:type="spellEnd"/>
            <w:r w:rsidRPr="002B2C9F">
              <w:rPr>
                <w:rFonts w:cstheme="minorHAnsi"/>
                <w:szCs w:val="22"/>
                <w:lang w:val="de-DE"/>
              </w:rPr>
              <w:t xml:space="preserve"> l </w:t>
            </w:r>
            <w:proofErr w:type="spellStart"/>
            <w:r w:rsidRPr="002B2C9F">
              <w:rPr>
                <w:rFonts w:cstheme="minorHAnsi"/>
                <w:szCs w:val="22"/>
                <w:lang w:val="de-DE"/>
              </w:rPr>
              <w:t>with</w:t>
            </w:r>
            <w:proofErr w:type="spellEnd"/>
            <w:r w:rsidRPr="002B2C9F">
              <w:rPr>
                <w:rFonts w:cstheme="minorHAnsi"/>
                <w:szCs w:val="22"/>
                <w:lang w:val="de-DE"/>
              </w:rPr>
              <w:t xml:space="preserve"> </w:t>
            </w:r>
            <w:proofErr w:type="spellStart"/>
            <w:r w:rsidRPr="002B2C9F">
              <w:rPr>
                <w:rFonts w:cstheme="minorHAnsi"/>
                <w:szCs w:val="22"/>
                <w:lang w:val="de-DE"/>
              </w:rPr>
              <w:t>caron</w:t>
            </w:r>
            <w:proofErr w:type="spellEnd"/>
            <w:r w:rsidRPr="002B2C9F">
              <w:rPr>
                <w:rFonts w:cstheme="minorHAnsi"/>
                <w:szCs w:val="22"/>
                <w:lang w:val="de-DE"/>
              </w:rPr>
              <w:t xml:space="preserve"> (</w:t>
            </w:r>
            <w:proofErr w:type="spellStart"/>
            <w:r w:rsidRPr="002B2C9F">
              <w:rPr>
                <w:rFonts w:cstheme="minorHAnsi"/>
                <w:szCs w:val="22"/>
                <w:lang w:val="de-DE"/>
              </w:rPr>
              <w:t>for</w:t>
            </w:r>
            <w:proofErr w:type="spellEnd"/>
            <w:r w:rsidRPr="002B2C9F">
              <w:rPr>
                <w:rFonts w:cstheme="minorHAnsi"/>
                <w:szCs w:val="22"/>
                <w:lang w:val="de-DE"/>
              </w:rPr>
              <w:t xml:space="preserve"> </w:t>
            </w:r>
            <w:proofErr w:type="spellStart"/>
            <w:r w:rsidRPr="002B2C9F">
              <w:rPr>
                <w:rFonts w:cstheme="minorHAnsi"/>
                <w:szCs w:val="22"/>
                <w:lang w:val="de-DE"/>
              </w:rPr>
              <w:t>which</w:t>
            </w:r>
            <w:proofErr w:type="spellEnd"/>
            <w:r w:rsidRPr="002B2C9F">
              <w:rPr>
                <w:rFonts w:cstheme="minorHAnsi"/>
                <w:szCs w:val="22"/>
                <w:lang w:val="de-DE"/>
              </w:rPr>
              <w:t xml:space="preserve"> </w:t>
            </w:r>
            <w:proofErr w:type="spellStart"/>
            <w:r w:rsidRPr="002B2C9F">
              <w:rPr>
                <w:rFonts w:cstheme="minorHAnsi"/>
                <w:szCs w:val="22"/>
                <w:lang w:val="de-DE"/>
              </w:rPr>
              <w:t>the</w:t>
            </w:r>
            <w:proofErr w:type="spellEnd"/>
            <w:r w:rsidRPr="002B2C9F">
              <w:rPr>
                <w:rFonts w:cstheme="minorHAnsi"/>
                <w:szCs w:val="22"/>
                <w:lang w:val="de-DE"/>
              </w:rPr>
              <w:t xml:space="preserve"> </w:t>
            </w:r>
            <w:proofErr w:type="spellStart"/>
            <w:r w:rsidRPr="002B2C9F">
              <w:rPr>
                <w:rFonts w:cstheme="minorHAnsi"/>
                <w:szCs w:val="22"/>
                <w:lang w:val="de-DE"/>
              </w:rPr>
              <w:t>caron</w:t>
            </w:r>
            <w:proofErr w:type="spellEnd"/>
            <w:r w:rsidRPr="002B2C9F">
              <w:rPr>
                <w:rFonts w:cstheme="minorHAnsi"/>
                <w:szCs w:val="22"/>
                <w:lang w:val="de-DE"/>
              </w:rPr>
              <w:t xml:space="preserve"> </w:t>
            </w:r>
            <w:proofErr w:type="spellStart"/>
            <w:r w:rsidRPr="002B2C9F">
              <w:rPr>
                <w:rFonts w:cstheme="minorHAnsi"/>
                <w:szCs w:val="22"/>
                <w:lang w:val="de-DE"/>
              </w:rPr>
              <w:t>is</w:t>
            </w:r>
            <w:proofErr w:type="spellEnd"/>
            <w:r w:rsidRPr="002B2C9F">
              <w:rPr>
                <w:rFonts w:cstheme="minorHAnsi"/>
                <w:szCs w:val="22"/>
                <w:lang w:val="de-DE"/>
              </w:rPr>
              <w:t xml:space="preserve"> </w:t>
            </w:r>
            <w:proofErr w:type="spellStart"/>
            <w:r w:rsidRPr="002B2C9F">
              <w:rPr>
                <w:rFonts w:cstheme="minorHAnsi"/>
                <w:szCs w:val="22"/>
                <w:lang w:val="de-DE"/>
              </w:rPr>
              <w:t>typically</w:t>
            </w:r>
            <w:proofErr w:type="spellEnd"/>
            <w:r w:rsidRPr="002B2C9F">
              <w:rPr>
                <w:rFonts w:cstheme="minorHAnsi"/>
                <w:szCs w:val="22"/>
                <w:lang w:val="de-DE"/>
              </w:rPr>
              <w:t xml:space="preserve"> </w:t>
            </w:r>
            <w:proofErr w:type="spellStart"/>
            <w:r w:rsidRPr="002B2C9F">
              <w:rPr>
                <w:rFonts w:cstheme="minorHAnsi"/>
                <w:szCs w:val="22"/>
                <w:lang w:val="de-DE"/>
              </w:rPr>
              <w:t>rendered</w:t>
            </w:r>
            <w:proofErr w:type="spellEnd"/>
            <w:r w:rsidRPr="002B2C9F">
              <w:rPr>
                <w:rFonts w:cstheme="minorHAnsi"/>
                <w:szCs w:val="22"/>
                <w:lang w:val="de-DE"/>
              </w:rPr>
              <w:t xml:space="preserve"> in a </w:t>
            </w:r>
            <w:proofErr w:type="spellStart"/>
            <w:r w:rsidRPr="002B2C9F">
              <w:rPr>
                <w:rFonts w:cstheme="minorHAnsi"/>
                <w:szCs w:val="22"/>
                <w:lang w:val="de-DE"/>
              </w:rPr>
              <w:t>way</w:t>
            </w:r>
            <w:proofErr w:type="spellEnd"/>
            <w:r w:rsidRPr="002B2C9F">
              <w:rPr>
                <w:rFonts w:cstheme="minorHAnsi"/>
                <w:szCs w:val="22"/>
                <w:lang w:val="de-DE"/>
              </w:rPr>
              <w:t xml:space="preserve"> </w:t>
            </w:r>
            <w:proofErr w:type="spellStart"/>
            <w:r w:rsidRPr="002B2C9F">
              <w:rPr>
                <w:rFonts w:cstheme="minorHAnsi"/>
                <w:szCs w:val="22"/>
                <w:lang w:val="de-DE"/>
              </w:rPr>
              <w:t>that</w:t>
            </w:r>
            <w:proofErr w:type="spellEnd"/>
            <w:r w:rsidRPr="002B2C9F">
              <w:rPr>
                <w:rFonts w:cstheme="minorHAnsi"/>
                <w:szCs w:val="22"/>
                <w:lang w:val="de-DE"/>
              </w:rPr>
              <w:t xml:space="preserve"> </w:t>
            </w:r>
            <w:proofErr w:type="spellStart"/>
            <w:r w:rsidRPr="002B2C9F">
              <w:rPr>
                <w:rFonts w:cstheme="minorHAnsi"/>
                <w:szCs w:val="22"/>
                <w:lang w:val="de-DE"/>
              </w:rPr>
              <w:t>looks</w:t>
            </w:r>
            <w:proofErr w:type="spellEnd"/>
            <w:r w:rsidRPr="002B2C9F">
              <w:rPr>
                <w:rFonts w:cstheme="minorHAnsi"/>
                <w:szCs w:val="22"/>
                <w:lang w:val="de-DE"/>
              </w:rPr>
              <w:t xml:space="preserve"> like an </w:t>
            </w:r>
            <w:proofErr w:type="spellStart"/>
            <w:r w:rsidRPr="002B2C9F">
              <w:rPr>
                <w:rFonts w:cstheme="minorHAnsi"/>
                <w:szCs w:val="22"/>
                <w:lang w:val="de-DE"/>
              </w:rPr>
              <w:t>apostrophe</w:t>
            </w:r>
            <w:proofErr w:type="spellEnd"/>
            <w:r w:rsidRPr="002B2C9F">
              <w:rPr>
                <w:rFonts w:cstheme="minorHAnsi"/>
                <w:szCs w:val="22"/>
                <w:lang w:val="de-DE"/>
              </w:rPr>
              <w:t xml:space="preserve"> </w:t>
            </w:r>
            <w:proofErr w:type="spellStart"/>
            <w:r w:rsidRPr="002B2C9F">
              <w:rPr>
                <w:rFonts w:cstheme="minorHAnsi"/>
                <w:szCs w:val="22"/>
                <w:lang w:val="de-DE"/>
              </w:rPr>
              <w:t>might</w:t>
            </w:r>
            <w:proofErr w:type="spellEnd"/>
            <w:r w:rsidRPr="002B2C9F">
              <w:rPr>
                <w:rFonts w:cstheme="minorHAnsi"/>
                <w:szCs w:val="22"/>
                <w:lang w:val="de-DE"/>
              </w:rPr>
              <w:t xml:space="preserve"> </w:t>
            </w:r>
            <w:proofErr w:type="spellStart"/>
            <w:r w:rsidRPr="002B2C9F">
              <w:rPr>
                <w:rFonts w:cstheme="minorHAnsi"/>
                <w:szCs w:val="22"/>
                <w:lang w:val="de-DE"/>
              </w:rPr>
              <w:t>be</w:t>
            </w:r>
            <w:proofErr w:type="spellEnd"/>
            <w:r w:rsidRPr="002B2C9F">
              <w:rPr>
                <w:rFonts w:cstheme="minorHAnsi"/>
                <w:szCs w:val="22"/>
                <w:lang w:val="de-DE"/>
              </w:rPr>
              <w:t xml:space="preserve"> </w:t>
            </w:r>
            <w:proofErr w:type="spellStart"/>
            <w:r w:rsidRPr="002B2C9F">
              <w:rPr>
                <w:rFonts w:cstheme="minorHAnsi"/>
                <w:szCs w:val="22"/>
                <w:lang w:val="de-DE"/>
              </w:rPr>
              <w:t>added</w:t>
            </w:r>
            <w:proofErr w:type="spellEnd"/>
            <w:r w:rsidRPr="002B2C9F">
              <w:rPr>
                <w:rFonts w:cstheme="minorHAnsi"/>
                <w:szCs w:val="22"/>
                <w:lang w:val="de-DE"/>
              </w:rPr>
              <w:t xml:space="preserve"> </w:t>
            </w:r>
            <w:proofErr w:type="spellStart"/>
            <w:r w:rsidRPr="002B2C9F">
              <w:rPr>
                <w:rFonts w:cstheme="minorHAnsi"/>
                <w:szCs w:val="22"/>
                <w:lang w:val="de-DE"/>
              </w:rPr>
              <w:t>to</w:t>
            </w:r>
            <w:proofErr w:type="spellEnd"/>
            <w:r w:rsidRPr="002B2C9F">
              <w:rPr>
                <w:rFonts w:cstheme="minorHAnsi"/>
                <w:szCs w:val="22"/>
                <w:lang w:val="de-DE"/>
              </w:rPr>
              <w:t xml:space="preserve"> </w:t>
            </w:r>
            <w:proofErr w:type="spellStart"/>
            <w:r w:rsidRPr="002B2C9F">
              <w:rPr>
                <w:rFonts w:cstheme="minorHAnsi"/>
                <w:szCs w:val="22"/>
                <w:lang w:val="de-DE"/>
              </w:rPr>
              <w:t>this</w:t>
            </w:r>
            <w:proofErr w:type="spellEnd"/>
            <w:r w:rsidRPr="002B2C9F">
              <w:rPr>
                <w:rFonts w:cstheme="minorHAnsi"/>
                <w:szCs w:val="22"/>
                <w:lang w:val="de-DE"/>
              </w:rPr>
              <w:t xml:space="preserve"> </w:t>
            </w:r>
            <w:proofErr w:type="spellStart"/>
            <w:r w:rsidRPr="002B2C9F">
              <w:rPr>
                <w:rFonts w:cstheme="minorHAnsi"/>
                <w:szCs w:val="22"/>
                <w:lang w:val="de-DE"/>
              </w:rPr>
              <w:t>list</w:t>
            </w:r>
            <w:proofErr w:type="spellEnd"/>
          </w:p>
        </w:tc>
        <w:tc>
          <w:tcPr>
            <w:tcW w:w="2540" w:type="dxa"/>
          </w:tcPr>
          <w:p w14:paraId="72E40801" w14:textId="2527A03E" w:rsidR="001A7889" w:rsidRPr="002B2C9F" w:rsidRDefault="00FD1B4C">
            <w:pPr>
              <w:rPr>
                <w:rFonts w:cstheme="minorHAnsi"/>
                <w:szCs w:val="22"/>
              </w:rPr>
            </w:pPr>
            <w:r w:rsidRPr="00A06C2F">
              <w:rPr>
                <w:rFonts w:cstheme="minorHAnsi"/>
                <w:color w:val="FF0000"/>
                <w:szCs w:val="22"/>
                <w:highlight w:val="green"/>
              </w:rPr>
              <w:t>MT done, should be checked</w:t>
            </w:r>
          </w:p>
        </w:tc>
      </w:tr>
      <w:tr w:rsidR="00BB0CB9" w:rsidRPr="002B2C9F" w14:paraId="5927AE0F" w14:textId="77777777" w:rsidTr="005C1A81">
        <w:trPr>
          <w:cantSplit/>
        </w:trPr>
        <w:tc>
          <w:tcPr>
            <w:tcW w:w="549" w:type="dxa"/>
          </w:tcPr>
          <w:p w14:paraId="6671C599" w14:textId="5837E108" w:rsidR="001A7889" w:rsidRPr="00FD1B4C" w:rsidRDefault="001A7889" w:rsidP="00FD1B4C">
            <w:pPr>
              <w:pStyle w:val="ListParagraph"/>
              <w:numPr>
                <w:ilvl w:val="0"/>
                <w:numId w:val="3"/>
              </w:numPr>
              <w:ind w:left="0" w:firstLine="0"/>
              <w:rPr>
                <w:rFonts w:cstheme="minorHAnsi"/>
                <w:szCs w:val="22"/>
              </w:rPr>
            </w:pPr>
          </w:p>
        </w:tc>
        <w:tc>
          <w:tcPr>
            <w:tcW w:w="1976" w:type="dxa"/>
          </w:tcPr>
          <w:p w14:paraId="0854F1A8" w14:textId="37AC12D2" w:rsidR="00BB0CB9" w:rsidRPr="002B2C9F" w:rsidRDefault="00FD1B4C" w:rsidP="00BB0CB9">
            <w:pPr>
              <w:pStyle w:val="Heading3"/>
              <w:spacing w:line="259" w:lineRule="auto"/>
              <w:jc w:val="both"/>
              <w:rPr>
                <w:rFonts w:asciiTheme="minorHAnsi" w:hAnsiTheme="minorHAnsi" w:cstheme="minorHAnsi"/>
                <w:color w:val="auto"/>
                <w:sz w:val="22"/>
                <w:szCs w:val="22"/>
              </w:rPr>
            </w:pPr>
            <w:bookmarkStart w:id="0" w:name="_Toc21774726"/>
            <w:r>
              <w:rPr>
                <w:rFonts w:asciiTheme="minorHAnsi" w:hAnsiTheme="minorHAnsi" w:cstheme="minorHAnsi"/>
                <w:color w:val="auto"/>
                <w:sz w:val="22"/>
                <w:szCs w:val="22"/>
              </w:rPr>
              <w:t xml:space="preserve">5.4.1 </w:t>
            </w:r>
            <w:r w:rsidR="00BB0CB9" w:rsidRPr="002B2C9F">
              <w:rPr>
                <w:rFonts w:asciiTheme="minorHAnsi" w:hAnsiTheme="minorHAnsi" w:cstheme="minorHAnsi"/>
                <w:color w:val="auto"/>
                <w:sz w:val="22"/>
                <w:szCs w:val="22"/>
              </w:rPr>
              <w:t>Other Excluded Letters</w:t>
            </w:r>
            <w:bookmarkEnd w:id="0"/>
          </w:p>
          <w:p w14:paraId="35B66755" w14:textId="3DC77EAB" w:rsidR="001A7889" w:rsidRPr="002B2C9F" w:rsidRDefault="001A7889">
            <w:pPr>
              <w:rPr>
                <w:rFonts w:cstheme="minorHAnsi"/>
                <w:szCs w:val="22"/>
              </w:rPr>
            </w:pPr>
          </w:p>
        </w:tc>
        <w:tc>
          <w:tcPr>
            <w:tcW w:w="5692" w:type="dxa"/>
          </w:tcPr>
          <w:p w14:paraId="5341AE8F" w14:textId="77777777" w:rsidR="001A7889" w:rsidRPr="002B2C9F" w:rsidRDefault="00BB0CB9">
            <w:pPr>
              <w:rPr>
                <w:rFonts w:eastAsia="Calibri" w:cstheme="minorHAnsi"/>
                <w:szCs w:val="22"/>
              </w:rPr>
            </w:pPr>
            <w:r w:rsidRPr="002B2C9F">
              <w:rPr>
                <w:rFonts w:eastAsia="Calibri" w:cstheme="minorHAnsi"/>
                <w:szCs w:val="22"/>
              </w:rPr>
              <w:t>[TBD: this use of “unspecified” is pejorative, please delete.]</w:t>
            </w:r>
          </w:p>
          <w:p w14:paraId="5938947A" w14:textId="77777777" w:rsidR="00BB0CB9" w:rsidRPr="002B2C9F" w:rsidRDefault="00BB0CB9">
            <w:pPr>
              <w:rPr>
                <w:rFonts w:eastAsia="Calibri" w:cstheme="minorHAnsi"/>
                <w:szCs w:val="22"/>
              </w:rPr>
            </w:pPr>
            <w:r w:rsidRPr="002B2C9F">
              <w:rPr>
                <w:rFonts w:eastAsia="Calibri" w:cstheme="minorHAnsi"/>
                <w:szCs w:val="22"/>
              </w:rPr>
              <w:t>[TBD: “marked” how? Suggest different phrasing.]</w:t>
            </w:r>
          </w:p>
          <w:p w14:paraId="151DD9F9" w14:textId="77777777" w:rsidR="00BB0CB9" w:rsidRPr="002B2C9F" w:rsidRDefault="00BB0CB9">
            <w:pPr>
              <w:rPr>
                <w:rFonts w:eastAsia="Calibri" w:cstheme="minorHAnsi"/>
                <w:szCs w:val="22"/>
              </w:rPr>
            </w:pPr>
            <w:r w:rsidRPr="002B2C9F">
              <w:rPr>
                <w:rFonts w:eastAsia="Calibri" w:cstheme="minorHAnsi"/>
                <w:szCs w:val="22"/>
              </w:rPr>
              <w:t>TBD: as the suggested edits show, this can be formulated more neutrally; as originally worded the text implies a discretion by the IP that does not, in fact, exist.]</w:t>
            </w:r>
          </w:p>
          <w:p w14:paraId="31A6FF2C" w14:textId="353FEAFE" w:rsidR="00CA144B" w:rsidRPr="002B2C9F" w:rsidRDefault="00CA144B">
            <w:pPr>
              <w:rPr>
                <w:rFonts w:cstheme="minorHAnsi"/>
                <w:szCs w:val="22"/>
              </w:rPr>
            </w:pPr>
            <w:r w:rsidRPr="002B2C9F">
              <w:rPr>
                <w:rFonts w:eastAsia="Calibri" w:cstheme="minorHAnsi"/>
                <w:szCs w:val="22"/>
              </w:rPr>
              <w:t>TBD: as the suggested edits show, this can be formulated more neutrally; as originally worded the text implies a discretion by the IP that does not, in fact, exist.]</w:t>
            </w:r>
          </w:p>
        </w:tc>
        <w:tc>
          <w:tcPr>
            <w:tcW w:w="2540" w:type="dxa"/>
          </w:tcPr>
          <w:p w14:paraId="6E9805E9" w14:textId="54D3BE40" w:rsidR="001A7889" w:rsidRPr="002B2C9F" w:rsidRDefault="00FD1B4C">
            <w:pPr>
              <w:rPr>
                <w:rFonts w:cstheme="minorHAnsi"/>
                <w:szCs w:val="22"/>
              </w:rPr>
            </w:pPr>
            <w:r w:rsidRPr="00A06C2F">
              <w:rPr>
                <w:rFonts w:cstheme="minorHAnsi"/>
                <w:color w:val="FF0000"/>
                <w:szCs w:val="22"/>
                <w:highlight w:val="green"/>
              </w:rPr>
              <w:t>MT done, should be checked</w:t>
            </w:r>
          </w:p>
        </w:tc>
      </w:tr>
      <w:tr w:rsidR="00FD1B4C" w:rsidRPr="002B2C9F" w14:paraId="5D18DFA7" w14:textId="77777777" w:rsidTr="005C1A81">
        <w:trPr>
          <w:cantSplit/>
        </w:trPr>
        <w:tc>
          <w:tcPr>
            <w:tcW w:w="549" w:type="dxa"/>
          </w:tcPr>
          <w:p w14:paraId="15BA54C6" w14:textId="77777777" w:rsidR="00FD1B4C" w:rsidRPr="00FD1B4C" w:rsidRDefault="00FD1B4C" w:rsidP="00FD1B4C">
            <w:pPr>
              <w:pStyle w:val="ListParagraph"/>
              <w:numPr>
                <w:ilvl w:val="0"/>
                <w:numId w:val="3"/>
              </w:numPr>
              <w:ind w:left="0" w:firstLine="0"/>
              <w:rPr>
                <w:rFonts w:cstheme="minorHAnsi"/>
                <w:szCs w:val="22"/>
              </w:rPr>
            </w:pPr>
          </w:p>
        </w:tc>
        <w:tc>
          <w:tcPr>
            <w:tcW w:w="1976" w:type="dxa"/>
          </w:tcPr>
          <w:p w14:paraId="086869ED" w14:textId="77777777" w:rsidR="00FD1B4C" w:rsidRPr="002B2C9F" w:rsidRDefault="00FD1B4C" w:rsidP="00FD1B4C">
            <w:pPr>
              <w:pStyle w:val="Heading3"/>
              <w:spacing w:line="259" w:lineRule="auto"/>
              <w:jc w:val="both"/>
              <w:rPr>
                <w:rFonts w:asciiTheme="minorHAnsi" w:hAnsiTheme="minorHAnsi" w:cstheme="minorHAnsi"/>
                <w:color w:val="auto"/>
                <w:sz w:val="22"/>
                <w:szCs w:val="22"/>
              </w:rPr>
            </w:pPr>
            <w:r w:rsidRPr="002B2C9F">
              <w:rPr>
                <w:rFonts w:asciiTheme="minorHAnsi" w:hAnsiTheme="minorHAnsi" w:cstheme="minorHAnsi"/>
                <w:color w:val="auto"/>
                <w:sz w:val="22"/>
                <w:szCs w:val="22"/>
              </w:rPr>
              <w:t>5.4.1</w:t>
            </w:r>
            <w:r>
              <w:rPr>
                <w:rFonts w:asciiTheme="minorHAnsi" w:hAnsiTheme="minorHAnsi" w:cstheme="minorHAnsi"/>
                <w:color w:val="auto"/>
                <w:sz w:val="22"/>
                <w:szCs w:val="22"/>
              </w:rPr>
              <w:t xml:space="preserve"> </w:t>
            </w:r>
            <w:r w:rsidRPr="002B2C9F">
              <w:rPr>
                <w:rFonts w:asciiTheme="minorHAnsi" w:hAnsiTheme="minorHAnsi" w:cstheme="minorHAnsi"/>
                <w:color w:val="auto"/>
                <w:sz w:val="22"/>
                <w:szCs w:val="22"/>
              </w:rPr>
              <w:t>Other Excluded Letters</w:t>
            </w:r>
          </w:p>
          <w:p w14:paraId="2852DE9D" w14:textId="77777777" w:rsidR="00FD1B4C" w:rsidRPr="002B2C9F" w:rsidRDefault="00FD1B4C">
            <w:pPr>
              <w:rPr>
                <w:rFonts w:cstheme="minorHAnsi"/>
                <w:szCs w:val="22"/>
              </w:rPr>
            </w:pPr>
          </w:p>
        </w:tc>
        <w:tc>
          <w:tcPr>
            <w:tcW w:w="5692" w:type="dxa"/>
          </w:tcPr>
          <w:p w14:paraId="0E32E6BC" w14:textId="3487B385" w:rsidR="00FD1B4C" w:rsidRPr="00FD1B4C" w:rsidRDefault="00FD1B4C">
            <w:pPr>
              <w:rPr>
                <w:rFonts w:asciiTheme="majorHAnsi" w:eastAsia="Calibri" w:hAnsiTheme="majorHAnsi" w:cstheme="majorHAnsi"/>
              </w:rPr>
            </w:pPr>
            <w:ins w:id="1" w:author="Author">
              <w:r w:rsidRPr="00FD1B4C">
                <w:rPr>
                  <w:rFonts w:asciiTheme="majorHAnsi" w:eastAsia="Calibri" w:hAnsiTheme="majorHAnsi" w:cstheme="majorHAnsi"/>
                </w:rPr>
                <w:t>[TBD: suggest making all of the citations in this section 5.4 numbered references as well, but at the end of the list (and to not include them in the XML) We often start lists of references of a different nature at some even multiple of 100 to indicate their nature.]</w:t>
              </w:r>
            </w:ins>
          </w:p>
        </w:tc>
        <w:tc>
          <w:tcPr>
            <w:tcW w:w="2540" w:type="dxa"/>
          </w:tcPr>
          <w:p w14:paraId="51CA6887" w14:textId="52788422" w:rsidR="00FD1B4C" w:rsidRPr="00FD1B4C" w:rsidRDefault="00652D76">
            <w:pPr>
              <w:rPr>
                <w:rFonts w:cstheme="minorHAnsi"/>
                <w:color w:val="FF0000"/>
                <w:szCs w:val="22"/>
              </w:rPr>
            </w:pPr>
            <w:r w:rsidRPr="00652D76">
              <w:rPr>
                <w:rFonts w:cstheme="minorHAnsi"/>
                <w:szCs w:val="22"/>
                <w:highlight w:val="green"/>
              </w:rPr>
              <w:t>BJ-done</w:t>
            </w:r>
          </w:p>
        </w:tc>
      </w:tr>
      <w:tr w:rsidR="00BB0CB9" w:rsidRPr="002B2C9F" w14:paraId="58B6F97B" w14:textId="77777777" w:rsidTr="005C1A81">
        <w:trPr>
          <w:cantSplit/>
        </w:trPr>
        <w:tc>
          <w:tcPr>
            <w:tcW w:w="549" w:type="dxa"/>
          </w:tcPr>
          <w:p w14:paraId="624D5D5F" w14:textId="10D12D27" w:rsidR="001A7889" w:rsidRPr="00FD1B4C" w:rsidRDefault="00897209" w:rsidP="00FD1B4C">
            <w:pPr>
              <w:pStyle w:val="ListParagraph"/>
              <w:numPr>
                <w:ilvl w:val="0"/>
                <w:numId w:val="3"/>
              </w:numPr>
              <w:ind w:left="0" w:firstLine="0"/>
              <w:rPr>
                <w:rFonts w:cstheme="minorHAnsi"/>
                <w:szCs w:val="22"/>
              </w:rPr>
            </w:pPr>
            <w:r>
              <w:rPr>
                <w:rFonts w:cstheme="minorHAnsi"/>
                <w:szCs w:val="22"/>
              </w:rPr>
              <w:t xml:space="preserve">   </w:t>
            </w:r>
          </w:p>
        </w:tc>
        <w:tc>
          <w:tcPr>
            <w:tcW w:w="1976" w:type="dxa"/>
          </w:tcPr>
          <w:p w14:paraId="4D04033E" w14:textId="14095192" w:rsidR="001A7889" w:rsidRPr="002B2C9F" w:rsidRDefault="00CA144B">
            <w:pPr>
              <w:rPr>
                <w:rFonts w:cstheme="minorHAnsi"/>
                <w:szCs w:val="22"/>
              </w:rPr>
            </w:pPr>
            <w:r w:rsidRPr="002B2C9F">
              <w:rPr>
                <w:rFonts w:cstheme="minorHAnsi"/>
                <w:szCs w:val="22"/>
              </w:rPr>
              <w:t>6.Variants</w:t>
            </w:r>
          </w:p>
        </w:tc>
        <w:tc>
          <w:tcPr>
            <w:tcW w:w="5692" w:type="dxa"/>
          </w:tcPr>
          <w:p w14:paraId="2DFD336C" w14:textId="5DBBB148" w:rsidR="001A7889" w:rsidRPr="002B2C9F" w:rsidRDefault="00CA144B">
            <w:pPr>
              <w:rPr>
                <w:rFonts w:eastAsia="Calibri" w:cstheme="minorHAnsi"/>
                <w:szCs w:val="22"/>
              </w:rPr>
            </w:pPr>
            <w:r w:rsidRPr="002B2C9F">
              <w:rPr>
                <w:rFonts w:eastAsia="Calibri" w:cstheme="minorHAnsi"/>
                <w:szCs w:val="22"/>
              </w:rPr>
              <w:t xml:space="preserve">TBD: Under separate cover, the IP has communicated a review of the set of proposed variants (limited to those variants listed in the XML document for the LGR proposal. This review is </w:t>
            </w:r>
            <w:r w:rsidRPr="002B2C9F">
              <w:rPr>
                <w:rFonts w:eastAsia="Calibri" w:cstheme="minorHAnsi"/>
                <w:b/>
                <w:bCs/>
                <w:i/>
                <w:iCs/>
                <w:szCs w:val="22"/>
              </w:rPr>
              <w:t>not repeated here</w:t>
            </w:r>
            <w:r w:rsidRPr="002B2C9F">
              <w:rPr>
                <w:rFonts w:eastAsia="Calibri" w:cstheme="minorHAnsi"/>
                <w:szCs w:val="22"/>
              </w:rPr>
              <w:t xml:space="preserve">. Instead the IP requests the GP to review the submitted variant review in light of the discussions at ICANN66 and make the necessary changes. </w:t>
            </w:r>
            <w:r w:rsidRPr="002B2C9F">
              <w:rPr>
                <w:rFonts w:eastAsia="Calibri" w:cstheme="minorHAnsi"/>
                <w:szCs w:val="22"/>
                <w:u w:val="single"/>
              </w:rPr>
              <w:t xml:space="preserve">Please be sure that the variants listed XML </w:t>
            </w:r>
            <w:proofErr w:type="spellStart"/>
            <w:r w:rsidRPr="002B2C9F">
              <w:rPr>
                <w:rFonts w:eastAsia="Calibri" w:cstheme="minorHAnsi"/>
                <w:szCs w:val="22"/>
                <w:u w:val="single"/>
              </w:rPr>
              <w:t>matche</w:t>
            </w:r>
            <w:proofErr w:type="spellEnd"/>
            <w:r w:rsidRPr="002B2C9F">
              <w:rPr>
                <w:rFonts w:eastAsia="Calibri" w:cstheme="minorHAnsi"/>
                <w:szCs w:val="22"/>
                <w:u w:val="single"/>
              </w:rPr>
              <w:t xml:space="preserve"> the variants listed in this document.</w:t>
            </w:r>
            <w:r w:rsidRPr="002B2C9F">
              <w:rPr>
                <w:rFonts w:eastAsia="Calibri" w:cstheme="minorHAnsi"/>
                <w:szCs w:val="22"/>
              </w:rPr>
              <w:t>]</w:t>
            </w:r>
          </w:p>
        </w:tc>
        <w:tc>
          <w:tcPr>
            <w:tcW w:w="2540" w:type="dxa"/>
          </w:tcPr>
          <w:p w14:paraId="058639EF" w14:textId="77777777" w:rsidR="001A7889" w:rsidRDefault="00FD1B4C">
            <w:pPr>
              <w:rPr>
                <w:rFonts w:cstheme="minorHAnsi"/>
                <w:szCs w:val="22"/>
              </w:rPr>
            </w:pPr>
            <w:proofErr w:type="spellStart"/>
            <w:r w:rsidRPr="00FD1B4C">
              <w:rPr>
                <w:rFonts w:cstheme="minorHAnsi"/>
                <w:color w:val="FF0000"/>
                <w:szCs w:val="22"/>
              </w:rPr>
              <w:t>POSTPONED</w:t>
            </w:r>
            <w:r>
              <w:rPr>
                <w:rFonts w:cstheme="minorHAnsi"/>
                <w:szCs w:val="22"/>
              </w:rPr>
              <w:t>:</w:t>
            </w:r>
            <w:r w:rsidR="00276460" w:rsidRPr="002B2C9F">
              <w:rPr>
                <w:rFonts w:cstheme="minorHAnsi"/>
                <w:szCs w:val="22"/>
              </w:rPr>
              <w:t>To</w:t>
            </w:r>
            <w:proofErr w:type="spellEnd"/>
            <w:r w:rsidR="00276460" w:rsidRPr="002B2C9F">
              <w:rPr>
                <w:rFonts w:cstheme="minorHAnsi"/>
                <w:szCs w:val="22"/>
              </w:rPr>
              <w:t xml:space="preserve"> be analyzed and processed. Who will lead?</w:t>
            </w:r>
            <w:r w:rsidR="00041B79">
              <w:rPr>
                <w:rFonts w:cstheme="minorHAnsi"/>
                <w:szCs w:val="22"/>
              </w:rPr>
              <w:t xml:space="preserve"> </w:t>
            </w:r>
          </w:p>
          <w:p w14:paraId="65AA7E2A" w14:textId="26C1F9E3" w:rsidR="00041B79" w:rsidRPr="002B2C9F" w:rsidRDefault="00041B79">
            <w:pPr>
              <w:rPr>
                <w:rFonts w:cstheme="minorHAnsi"/>
                <w:szCs w:val="22"/>
              </w:rPr>
            </w:pPr>
            <w:r w:rsidRPr="00041B79">
              <w:rPr>
                <w:rFonts w:cstheme="minorHAnsi"/>
                <w:szCs w:val="22"/>
                <w:highlight w:val="yellow"/>
              </w:rPr>
              <w:t>BJ</w:t>
            </w:r>
          </w:p>
        </w:tc>
      </w:tr>
      <w:tr w:rsidR="00BB0CB9" w:rsidRPr="002B2C9F" w14:paraId="32508F14" w14:textId="77777777" w:rsidTr="005C1A81">
        <w:trPr>
          <w:cantSplit/>
        </w:trPr>
        <w:tc>
          <w:tcPr>
            <w:tcW w:w="549" w:type="dxa"/>
          </w:tcPr>
          <w:p w14:paraId="7E8DD6EB" w14:textId="69C90D64" w:rsidR="001A7889" w:rsidRPr="00FD1B4C" w:rsidRDefault="001A7889" w:rsidP="00FD1B4C">
            <w:pPr>
              <w:pStyle w:val="ListParagraph"/>
              <w:numPr>
                <w:ilvl w:val="0"/>
                <w:numId w:val="3"/>
              </w:numPr>
              <w:ind w:left="0" w:firstLine="0"/>
              <w:rPr>
                <w:rFonts w:cstheme="minorHAnsi"/>
                <w:szCs w:val="22"/>
              </w:rPr>
            </w:pPr>
          </w:p>
        </w:tc>
        <w:tc>
          <w:tcPr>
            <w:tcW w:w="1976" w:type="dxa"/>
          </w:tcPr>
          <w:p w14:paraId="227B0383" w14:textId="69BF19E7" w:rsidR="001A7889" w:rsidRPr="002B2C9F" w:rsidRDefault="00CA144B" w:rsidP="00CA144B">
            <w:pPr>
              <w:pStyle w:val="Heading3"/>
              <w:rPr>
                <w:rFonts w:asciiTheme="minorHAnsi" w:hAnsiTheme="minorHAnsi" w:cstheme="minorHAnsi"/>
                <w:color w:val="auto"/>
                <w:sz w:val="22"/>
                <w:szCs w:val="22"/>
              </w:rPr>
            </w:pPr>
            <w:bookmarkStart w:id="2" w:name="_Toc21774729"/>
            <w:r w:rsidRPr="002B2C9F">
              <w:rPr>
                <w:rFonts w:asciiTheme="minorHAnsi" w:hAnsiTheme="minorHAnsi" w:cstheme="minorHAnsi"/>
                <w:color w:val="auto"/>
                <w:sz w:val="22"/>
                <w:szCs w:val="22"/>
              </w:rPr>
              <w:t>6.1.1Distinguishing Visual From Non-Visual Variants</w:t>
            </w:r>
            <w:bookmarkEnd w:id="2"/>
          </w:p>
        </w:tc>
        <w:tc>
          <w:tcPr>
            <w:tcW w:w="5692" w:type="dxa"/>
          </w:tcPr>
          <w:p w14:paraId="64428218" w14:textId="48CE637F" w:rsidR="001A7889" w:rsidRPr="002B2C9F" w:rsidRDefault="00CA144B">
            <w:pPr>
              <w:rPr>
                <w:rFonts w:cstheme="minorHAnsi"/>
                <w:szCs w:val="22"/>
              </w:rPr>
            </w:pPr>
            <w:r w:rsidRPr="002B2C9F">
              <w:rPr>
                <w:rFonts w:eastAsia="Calibri" w:cstheme="minorHAnsi"/>
                <w:szCs w:val="22"/>
              </w:rPr>
              <w:t xml:space="preserve">TBD: would not be better to talk about visual “equivalence” here? Because mere similarity is ruled out as a criterion in the procedure.] </w:t>
            </w:r>
          </w:p>
        </w:tc>
        <w:tc>
          <w:tcPr>
            <w:tcW w:w="2540" w:type="dxa"/>
          </w:tcPr>
          <w:p w14:paraId="6685B3D3" w14:textId="30406478" w:rsidR="001A7889" w:rsidRPr="002B2C9F" w:rsidRDefault="00237B51">
            <w:pPr>
              <w:rPr>
                <w:rFonts w:cstheme="minorHAnsi"/>
                <w:szCs w:val="22"/>
              </w:rPr>
            </w:pPr>
            <w:r w:rsidRPr="00237B51">
              <w:rPr>
                <w:rFonts w:cstheme="minorHAnsi"/>
                <w:szCs w:val="22"/>
                <w:highlight w:val="green"/>
              </w:rPr>
              <w:t>BJ done</w:t>
            </w:r>
          </w:p>
        </w:tc>
      </w:tr>
      <w:tr w:rsidR="00BB0CB9" w:rsidRPr="002B2C9F" w14:paraId="083CE132" w14:textId="77777777" w:rsidTr="005C1A81">
        <w:trPr>
          <w:cantSplit/>
        </w:trPr>
        <w:tc>
          <w:tcPr>
            <w:tcW w:w="549" w:type="dxa"/>
          </w:tcPr>
          <w:p w14:paraId="578DBB8B" w14:textId="6113AD96" w:rsidR="001A7889" w:rsidRPr="00FD1B4C" w:rsidRDefault="001A7889" w:rsidP="00FD1B4C">
            <w:pPr>
              <w:pStyle w:val="ListParagraph"/>
              <w:numPr>
                <w:ilvl w:val="0"/>
                <w:numId w:val="3"/>
              </w:numPr>
              <w:ind w:left="0" w:firstLine="0"/>
              <w:rPr>
                <w:rFonts w:cstheme="minorHAnsi"/>
                <w:szCs w:val="22"/>
              </w:rPr>
            </w:pPr>
          </w:p>
        </w:tc>
        <w:tc>
          <w:tcPr>
            <w:tcW w:w="1976" w:type="dxa"/>
          </w:tcPr>
          <w:p w14:paraId="7360B60F" w14:textId="5F4BC6EB" w:rsidR="001A7889" w:rsidRPr="002B2C9F" w:rsidRDefault="00CA144B">
            <w:pPr>
              <w:rPr>
                <w:rFonts w:cstheme="minorHAnsi"/>
                <w:szCs w:val="22"/>
              </w:rPr>
            </w:pPr>
            <w:r w:rsidRPr="002B2C9F">
              <w:rPr>
                <w:rFonts w:cstheme="minorHAnsi"/>
                <w:szCs w:val="22"/>
              </w:rPr>
              <w:t>6.1.3.1 Shape of basic character</w:t>
            </w:r>
          </w:p>
        </w:tc>
        <w:tc>
          <w:tcPr>
            <w:tcW w:w="5692" w:type="dxa"/>
          </w:tcPr>
          <w:p w14:paraId="6035533C" w14:textId="747449FF" w:rsidR="001A7889" w:rsidRPr="002B2C9F" w:rsidRDefault="00CA144B">
            <w:pPr>
              <w:rPr>
                <w:rFonts w:cstheme="minorHAnsi"/>
                <w:szCs w:val="22"/>
              </w:rPr>
            </w:pPr>
            <w:r w:rsidRPr="002B2C9F">
              <w:rPr>
                <w:rFonts w:eastAsia="Calibri" w:cstheme="minorHAnsi"/>
                <w:szCs w:val="22"/>
              </w:rPr>
              <w:t>NOTE: the word “shaping” has a technical meaning best avoided here. “Shape”, “letter shape” or “glyph shape”, as appropriate, would suffice to express the intent.]</w:t>
            </w:r>
          </w:p>
        </w:tc>
        <w:tc>
          <w:tcPr>
            <w:tcW w:w="2540" w:type="dxa"/>
          </w:tcPr>
          <w:p w14:paraId="78C71350" w14:textId="054A2003" w:rsidR="001A7889" w:rsidRPr="002B2C9F" w:rsidRDefault="00237B51">
            <w:pPr>
              <w:rPr>
                <w:rFonts w:cstheme="minorHAnsi"/>
                <w:szCs w:val="22"/>
              </w:rPr>
            </w:pPr>
            <w:r w:rsidRPr="00237B51">
              <w:rPr>
                <w:rFonts w:cstheme="minorHAnsi"/>
                <w:szCs w:val="22"/>
                <w:highlight w:val="green"/>
              </w:rPr>
              <w:t>BJ done</w:t>
            </w:r>
          </w:p>
        </w:tc>
      </w:tr>
      <w:tr w:rsidR="00BB0CB9" w:rsidRPr="002B2C9F" w14:paraId="14762F89" w14:textId="77777777" w:rsidTr="005C1A81">
        <w:trPr>
          <w:cantSplit/>
        </w:trPr>
        <w:tc>
          <w:tcPr>
            <w:tcW w:w="549" w:type="dxa"/>
          </w:tcPr>
          <w:p w14:paraId="2297FBD4" w14:textId="4AF741C9" w:rsidR="001A7889" w:rsidRPr="00FD1B4C" w:rsidRDefault="001A7889" w:rsidP="00FD1B4C">
            <w:pPr>
              <w:pStyle w:val="ListParagraph"/>
              <w:numPr>
                <w:ilvl w:val="0"/>
                <w:numId w:val="3"/>
              </w:numPr>
              <w:ind w:left="0" w:firstLine="0"/>
              <w:rPr>
                <w:rFonts w:cstheme="minorHAnsi"/>
                <w:szCs w:val="22"/>
              </w:rPr>
            </w:pPr>
          </w:p>
        </w:tc>
        <w:tc>
          <w:tcPr>
            <w:tcW w:w="1976" w:type="dxa"/>
          </w:tcPr>
          <w:p w14:paraId="3BA4C47D" w14:textId="12F23B4C" w:rsidR="001A7889" w:rsidRPr="002B2C9F" w:rsidRDefault="00CA144B">
            <w:pPr>
              <w:rPr>
                <w:rFonts w:cstheme="minorHAnsi"/>
                <w:szCs w:val="22"/>
              </w:rPr>
            </w:pPr>
            <w:r w:rsidRPr="002B2C9F">
              <w:rPr>
                <w:rFonts w:cstheme="minorHAnsi"/>
                <w:szCs w:val="22"/>
              </w:rPr>
              <w:t>6.3.3 Greek script</w:t>
            </w:r>
          </w:p>
        </w:tc>
        <w:tc>
          <w:tcPr>
            <w:tcW w:w="5692" w:type="dxa"/>
          </w:tcPr>
          <w:p w14:paraId="37AE54DF" w14:textId="77777777" w:rsidR="001A7889" w:rsidRPr="002B2C9F" w:rsidRDefault="00CA144B">
            <w:pPr>
              <w:rPr>
                <w:rFonts w:eastAsia="Calibri" w:cstheme="minorHAnsi"/>
                <w:szCs w:val="22"/>
              </w:rPr>
            </w:pPr>
            <w:r w:rsidRPr="002B2C9F">
              <w:rPr>
                <w:rFonts w:eastAsia="Calibri" w:cstheme="minorHAnsi"/>
                <w:szCs w:val="22"/>
              </w:rPr>
              <w:t>[TBD: please summarize this discussion, focusing on the conclusion and relegate the details to Appendix D]</w:t>
            </w:r>
          </w:p>
          <w:p w14:paraId="1ED758B0" w14:textId="77777777" w:rsidR="000B09AF" w:rsidRPr="002B2C9F" w:rsidRDefault="000B09AF">
            <w:pPr>
              <w:rPr>
                <w:rFonts w:eastAsia="Calibri" w:cstheme="minorHAnsi"/>
                <w:szCs w:val="22"/>
              </w:rPr>
            </w:pPr>
            <w:r w:rsidRPr="002B2C9F">
              <w:rPr>
                <w:rFonts w:eastAsia="Calibri" w:cstheme="minorHAnsi"/>
                <w:szCs w:val="22"/>
              </w:rPr>
              <w:t>TBD: best to keep this item very focused and to relegate the longer discussion and all the links to appendix D]</w:t>
            </w:r>
          </w:p>
          <w:p w14:paraId="3B12CC66" w14:textId="21ED1F02" w:rsidR="000B09AF" w:rsidRPr="002B2C9F" w:rsidRDefault="000B09AF">
            <w:pPr>
              <w:rPr>
                <w:rFonts w:eastAsia="Calibri" w:cstheme="minorHAnsi"/>
                <w:szCs w:val="22"/>
              </w:rPr>
            </w:pPr>
            <w:r w:rsidRPr="002B2C9F">
              <w:rPr>
                <w:rFonts w:eastAsia="Calibri" w:cstheme="minorHAnsi"/>
                <w:szCs w:val="22"/>
              </w:rPr>
              <w:t>[TBD: this discussion needs to be replaced by a focused summary and the details relegated to Appendix D]</w:t>
            </w:r>
          </w:p>
        </w:tc>
        <w:tc>
          <w:tcPr>
            <w:tcW w:w="2540" w:type="dxa"/>
          </w:tcPr>
          <w:p w14:paraId="2033C245" w14:textId="77777777" w:rsidR="001A7889" w:rsidRDefault="005C1A81">
            <w:pPr>
              <w:rPr>
                <w:rFonts w:cstheme="minorHAnsi"/>
                <w:color w:val="FF0000"/>
                <w:szCs w:val="22"/>
              </w:rPr>
            </w:pPr>
            <w:r>
              <w:rPr>
                <w:rFonts w:cstheme="minorHAnsi"/>
                <w:szCs w:val="22"/>
              </w:rPr>
              <w:t xml:space="preserve">Bill has moved the text in the section  with in script a and alfa discussion. I did not </w:t>
            </w:r>
            <w:proofErr w:type="spellStart"/>
            <w:r>
              <w:rPr>
                <w:rFonts w:cstheme="minorHAnsi"/>
                <w:szCs w:val="22"/>
              </w:rPr>
              <w:t>acccept</w:t>
            </w:r>
            <w:proofErr w:type="spellEnd"/>
            <w:r>
              <w:rPr>
                <w:rFonts w:cstheme="minorHAnsi"/>
                <w:szCs w:val="22"/>
              </w:rPr>
              <w:t xml:space="preserve"> the changed, new place in APPENDIX D should be opened for analysis of cross script variants </w:t>
            </w:r>
            <w:r w:rsidR="00F7318A" w:rsidRPr="00F7318A">
              <w:rPr>
                <w:rFonts w:cstheme="minorHAnsi"/>
                <w:color w:val="FF0000"/>
                <w:szCs w:val="22"/>
              </w:rPr>
              <w:t>MM?</w:t>
            </w:r>
          </w:p>
          <w:p w14:paraId="5B38287D" w14:textId="2CD52F86" w:rsidR="00041B79" w:rsidRPr="002B2C9F" w:rsidRDefault="00041B79">
            <w:pPr>
              <w:rPr>
                <w:rFonts w:cstheme="minorHAnsi"/>
                <w:szCs w:val="22"/>
              </w:rPr>
            </w:pPr>
            <w:r w:rsidRPr="00041B79">
              <w:rPr>
                <w:rFonts w:cstheme="minorHAnsi"/>
                <w:szCs w:val="22"/>
                <w:highlight w:val="yellow"/>
              </w:rPr>
              <w:t>Yes, MM</w:t>
            </w:r>
          </w:p>
        </w:tc>
      </w:tr>
      <w:tr w:rsidR="00BB0CB9" w:rsidRPr="002B2C9F" w14:paraId="2F27CE6D" w14:textId="77777777" w:rsidTr="005C1A81">
        <w:trPr>
          <w:cantSplit/>
        </w:trPr>
        <w:tc>
          <w:tcPr>
            <w:tcW w:w="549" w:type="dxa"/>
          </w:tcPr>
          <w:p w14:paraId="150A525F" w14:textId="0AA3A440" w:rsidR="001A7889" w:rsidRPr="00FD1B4C" w:rsidRDefault="001A7889" w:rsidP="00FD1B4C">
            <w:pPr>
              <w:pStyle w:val="ListParagraph"/>
              <w:numPr>
                <w:ilvl w:val="0"/>
                <w:numId w:val="3"/>
              </w:numPr>
              <w:ind w:left="0" w:firstLine="0"/>
              <w:rPr>
                <w:rFonts w:cstheme="minorHAnsi"/>
                <w:szCs w:val="22"/>
              </w:rPr>
            </w:pPr>
          </w:p>
        </w:tc>
        <w:tc>
          <w:tcPr>
            <w:tcW w:w="1976" w:type="dxa"/>
          </w:tcPr>
          <w:p w14:paraId="4806B172" w14:textId="79F0A853" w:rsidR="001A7889" w:rsidRPr="002B2C9F" w:rsidRDefault="000B09AF">
            <w:pPr>
              <w:rPr>
                <w:rFonts w:cstheme="minorHAnsi"/>
                <w:szCs w:val="22"/>
              </w:rPr>
            </w:pPr>
            <w:r w:rsidRPr="002B2C9F">
              <w:rPr>
                <w:rFonts w:cstheme="minorHAnsi"/>
                <w:szCs w:val="22"/>
              </w:rPr>
              <w:t>6.3.4 Generic Glyphs</w:t>
            </w:r>
          </w:p>
        </w:tc>
        <w:tc>
          <w:tcPr>
            <w:tcW w:w="5692" w:type="dxa"/>
          </w:tcPr>
          <w:p w14:paraId="7822B8C6" w14:textId="77777777" w:rsidR="000B09AF" w:rsidRPr="002B2C9F" w:rsidRDefault="000B09AF" w:rsidP="000B09AF">
            <w:pPr>
              <w:rPr>
                <w:rFonts w:eastAsia="Calibri" w:cstheme="minorHAnsi"/>
                <w:szCs w:val="22"/>
              </w:rPr>
            </w:pPr>
            <w:r w:rsidRPr="002B2C9F">
              <w:rPr>
                <w:rFonts w:eastAsia="Calibri" w:cstheme="minorHAnsi"/>
                <w:szCs w:val="22"/>
              </w:rPr>
              <w:t>[TBD – the table above is empty – is there something missing?]</w:t>
            </w:r>
          </w:p>
          <w:p w14:paraId="7446FE66" w14:textId="77777777" w:rsidR="001A7889" w:rsidRDefault="001A7889">
            <w:pPr>
              <w:rPr>
                <w:rFonts w:cstheme="minorHAnsi"/>
                <w:szCs w:val="22"/>
              </w:rPr>
            </w:pPr>
          </w:p>
          <w:p w14:paraId="43D23F53" w14:textId="3DCD36BD" w:rsidR="0084544A" w:rsidRPr="0084544A" w:rsidRDefault="0084544A" w:rsidP="00041B79">
            <w:pPr>
              <w:rPr>
                <w:rFonts w:cstheme="minorHAnsi"/>
                <w:szCs w:val="22"/>
              </w:rPr>
            </w:pPr>
          </w:p>
        </w:tc>
        <w:tc>
          <w:tcPr>
            <w:tcW w:w="2540" w:type="dxa"/>
          </w:tcPr>
          <w:p w14:paraId="73D435FB" w14:textId="12ED2BBB" w:rsidR="001A7889" w:rsidRPr="002B2C9F" w:rsidRDefault="00F7318A">
            <w:pPr>
              <w:rPr>
                <w:rFonts w:cstheme="minorHAnsi"/>
                <w:szCs w:val="22"/>
              </w:rPr>
            </w:pPr>
            <w:r w:rsidRPr="00F7318A">
              <w:rPr>
                <w:rFonts w:cstheme="minorHAnsi"/>
                <w:szCs w:val="22"/>
                <w:highlight w:val="green"/>
              </w:rPr>
              <w:t>BJ done</w:t>
            </w:r>
          </w:p>
        </w:tc>
      </w:tr>
      <w:tr w:rsidR="00BB0CB9" w:rsidRPr="002B2C9F" w14:paraId="670B8E52" w14:textId="77777777" w:rsidTr="005C1A81">
        <w:trPr>
          <w:cantSplit/>
        </w:trPr>
        <w:tc>
          <w:tcPr>
            <w:tcW w:w="549" w:type="dxa"/>
          </w:tcPr>
          <w:p w14:paraId="25270956" w14:textId="42E0D1C3" w:rsidR="001A7889" w:rsidRPr="00FD1B4C" w:rsidRDefault="001A7889" w:rsidP="00FD1B4C">
            <w:pPr>
              <w:pStyle w:val="ListParagraph"/>
              <w:numPr>
                <w:ilvl w:val="0"/>
                <w:numId w:val="3"/>
              </w:numPr>
              <w:ind w:left="0" w:firstLine="0"/>
              <w:rPr>
                <w:rFonts w:cstheme="minorHAnsi"/>
                <w:szCs w:val="22"/>
              </w:rPr>
            </w:pPr>
          </w:p>
        </w:tc>
        <w:tc>
          <w:tcPr>
            <w:tcW w:w="1976" w:type="dxa"/>
          </w:tcPr>
          <w:p w14:paraId="659DE4A2" w14:textId="21AAEA27" w:rsidR="001A7889" w:rsidRPr="002B2C9F" w:rsidRDefault="000B09AF">
            <w:pPr>
              <w:rPr>
                <w:rFonts w:cstheme="minorHAnsi"/>
                <w:szCs w:val="22"/>
              </w:rPr>
            </w:pPr>
            <w:r w:rsidRPr="002B2C9F">
              <w:rPr>
                <w:rFonts w:cstheme="minorHAnsi"/>
                <w:szCs w:val="22"/>
              </w:rPr>
              <w:t>6.4 Methodology for developing in script Variants</w:t>
            </w:r>
          </w:p>
        </w:tc>
        <w:tc>
          <w:tcPr>
            <w:tcW w:w="5692" w:type="dxa"/>
          </w:tcPr>
          <w:p w14:paraId="6AA4E8FE" w14:textId="77777777" w:rsidR="000B09AF" w:rsidRPr="002B2C9F" w:rsidRDefault="000B09AF" w:rsidP="000B09AF">
            <w:pPr>
              <w:rPr>
                <w:rFonts w:cstheme="minorHAnsi"/>
                <w:szCs w:val="22"/>
              </w:rPr>
            </w:pPr>
            <w:r w:rsidRPr="002B2C9F">
              <w:rPr>
                <w:rFonts w:eastAsia="Calibri" w:cstheme="minorHAnsi"/>
                <w:szCs w:val="22"/>
              </w:rPr>
              <w:t>[TBD: the “:” implies that there is a list or table that is supposed to be here. Or replace by a “.”]</w:t>
            </w:r>
          </w:p>
          <w:p w14:paraId="342E7819" w14:textId="77777777" w:rsidR="001A7889" w:rsidRDefault="001A7889">
            <w:pPr>
              <w:rPr>
                <w:rFonts w:cstheme="minorHAnsi"/>
                <w:szCs w:val="22"/>
              </w:rPr>
            </w:pPr>
          </w:p>
          <w:p w14:paraId="7559041F" w14:textId="67FDEAAF" w:rsidR="0084544A" w:rsidRPr="0084544A" w:rsidRDefault="0084544A" w:rsidP="00041B79">
            <w:pPr>
              <w:rPr>
                <w:rFonts w:cstheme="minorHAnsi"/>
                <w:szCs w:val="22"/>
              </w:rPr>
            </w:pPr>
          </w:p>
        </w:tc>
        <w:tc>
          <w:tcPr>
            <w:tcW w:w="2540" w:type="dxa"/>
          </w:tcPr>
          <w:p w14:paraId="73002154" w14:textId="4C2F9BBB" w:rsidR="001A7889" w:rsidRPr="002B2C9F" w:rsidRDefault="003C1ACA">
            <w:pPr>
              <w:rPr>
                <w:rFonts w:cstheme="minorHAnsi"/>
                <w:szCs w:val="22"/>
              </w:rPr>
            </w:pPr>
            <w:r w:rsidRPr="003C1ACA">
              <w:rPr>
                <w:rFonts w:cstheme="minorHAnsi"/>
                <w:szCs w:val="22"/>
                <w:highlight w:val="green"/>
              </w:rPr>
              <w:t>BJ done</w:t>
            </w:r>
          </w:p>
        </w:tc>
      </w:tr>
      <w:tr w:rsidR="00BB0CB9" w:rsidRPr="002B2C9F" w14:paraId="0C7CDC75" w14:textId="77777777" w:rsidTr="005C1A81">
        <w:trPr>
          <w:cantSplit/>
        </w:trPr>
        <w:tc>
          <w:tcPr>
            <w:tcW w:w="549" w:type="dxa"/>
          </w:tcPr>
          <w:p w14:paraId="415FD4E7" w14:textId="45DC0D9E" w:rsidR="001A7889" w:rsidRPr="00FD1B4C" w:rsidRDefault="001A7889" w:rsidP="00FD1B4C">
            <w:pPr>
              <w:pStyle w:val="ListParagraph"/>
              <w:numPr>
                <w:ilvl w:val="0"/>
                <w:numId w:val="3"/>
              </w:numPr>
              <w:ind w:left="0" w:firstLine="0"/>
              <w:rPr>
                <w:rFonts w:cstheme="minorHAnsi"/>
                <w:szCs w:val="22"/>
              </w:rPr>
            </w:pPr>
          </w:p>
        </w:tc>
        <w:tc>
          <w:tcPr>
            <w:tcW w:w="1976" w:type="dxa"/>
          </w:tcPr>
          <w:p w14:paraId="14777817" w14:textId="7278F309" w:rsidR="001A7889" w:rsidRPr="002B2C9F" w:rsidRDefault="000B09AF">
            <w:pPr>
              <w:rPr>
                <w:rFonts w:cstheme="minorHAnsi"/>
                <w:szCs w:val="22"/>
              </w:rPr>
            </w:pPr>
            <w:r w:rsidRPr="002B2C9F">
              <w:rPr>
                <w:rFonts w:cstheme="minorHAnsi"/>
                <w:szCs w:val="22"/>
              </w:rPr>
              <w:t>6.7.1  URL underlining</w:t>
            </w:r>
          </w:p>
        </w:tc>
        <w:tc>
          <w:tcPr>
            <w:tcW w:w="5692" w:type="dxa"/>
          </w:tcPr>
          <w:p w14:paraId="31E5EF83" w14:textId="77777777" w:rsidR="001A7889" w:rsidRDefault="000B09AF">
            <w:pPr>
              <w:rPr>
                <w:rFonts w:cstheme="minorHAnsi"/>
                <w:szCs w:val="22"/>
              </w:rPr>
            </w:pPr>
            <w:r w:rsidRPr="002B2C9F">
              <w:rPr>
                <w:rFonts w:eastAsia="Calibri" w:cstheme="minorHAnsi"/>
                <w:szCs w:val="22"/>
              </w:rPr>
              <w:t>[TBD: “majority vote” may not always be in keeping with the principles laid down in the procedure. For repertoire items, it is quite explicitly stated that anything that is “in doubt” should rather be excluded. For variant candidates, the issue is more complex. Normally, adding a blocked variant has the effect of reducing the set of simultaneously available labels, therefore even though something is “added”, the result can be a more “conservative” specification. However, the variant mechanism relies on equivalence relationships: there has to be robust sense of “sameness” underlying the variant definition. If that robust sense is absent, we call code points “</w:t>
            </w:r>
            <w:proofErr w:type="spellStart"/>
            <w:r w:rsidRPr="002B2C9F">
              <w:rPr>
                <w:rFonts w:eastAsia="Calibri" w:cstheme="minorHAnsi"/>
                <w:szCs w:val="22"/>
              </w:rPr>
              <w:t>confusables</w:t>
            </w:r>
            <w:proofErr w:type="spellEnd"/>
            <w:r w:rsidRPr="002B2C9F">
              <w:rPr>
                <w:rFonts w:eastAsia="Calibri" w:cstheme="minorHAnsi"/>
                <w:szCs w:val="22"/>
              </w:rPr>
              <w:t xml:space="preserve">” instead. As indicated in our separate review, we think that some proposed variant pairs fall short of that standard. Whether that is due to </w:t>
            </w:r>
            <w:proofErr w:type="spellStart"/>
            <w:r w:rsidRPr="002B2C9F">
              <w:rPr>
                <w:rFonts w:eastAsia="Calibri" w:cstheme="minorHAnsi"/>
                <w:szCs w:val="22"/>
              </w:rPr>
              <w:t>to</w:t>
            </w:r>
            <w:proofErr w:type="spellEnd"/>
            <w:r w:rsidRPr="002B2C9F">
              <w:rPr>
                <w:rFonts w:eastAsia="Calibri" w:cstheme="minorHAnsi"/>
                <w:szCs w:val="22"/>
              </w:rPr>
              <w:t xml:space="preserve"> the adopted voting process can’t be established and even if it could, it might not help the process: however, after considering our review, we hope the GP can arrive at a variant set which makes the correct cut between “variants” on one side and “</w:t>
            </w:r>
            <w:proofErr w:type="spellStart"/>
            <w:r w:rsidRPr="002B2C9F">
              <w:rPr>
                <w:rFonts w:eastAsia="Calibri" w:cstheme="minorHAnsi"/>
                <w:szCs w:val="22"/>
              </w:rPr>
              <w:t>confusables</w:t>
            </w:r>
            <w:proofErr w:type="spellEnd"/>
            <w:r w:rsidRPr="002B2C9F">
              <w:rPr>
                <w:rFonts w:eastAsia="Calibri" w:cstheme="minorHAnsi"/>
                <w:szCs w:val="22"/>
              </w:rPr>
              <w:t>” on the other.]</w:t>
            </w:r>
          </w:p>
          <w:p w14:paraId="0838E2DC" w14:textId="77777777" w:rsidR="0084544A" w:rsidRPr="0084544A" w:rsidRDefault="0084544A" w:rsidP="0084544A">
            <w:pPr>
              <w:rPr>
                <w:rFonts w:eastAsia="Calibri" w:cstheme="minorHAnsi"/>
                <w:szCs w:val="22"/>
              </w:rPr>
            </w:pPr>
          </w:p>
          <w:p w14:paraId="3E13D903" w14:textId="77777777" w:rsidR="0084544A" w:rsidRPr="0084544A" w:rsidRDefault="0084544A" w:rsidP="0084544A">
            <w:pPr>
              <w:rPr>
                <w:rFonts w:eastAsia="Calibri" w:cstheme="minorHAnsi"/>
                <w:szCs w:val="22"/>
              </w:rPr>
            </w:pPr>
          </w:p>
          <w:p w14:paraId="4646B97C" w14:textId="2BD24E55" w:rsidR="0084544A" w:rsidRPr="0084544A" w:rsidRDefault="0084544A" w:rsidP="0084544A">
            <w:pPr>
              <w:rPr>
                <w:rFonts w:eastAsia="Calibri" w:cstheme="minorHAnsi"/>
                <w:szCs w:val="22"/>
              </w:rPr>
            </w:pPr>
          </w:p>
        </w:tc>
        <w:tc>
          <w:tcPr>
            <w:tcW w:w="2540" w:type="dxa"/>
          </w:tcPr>
          <w:p w14:paraId="6E0500F0" w14:textId="77777777" w:rsidR="001A7889" w:rsidRDefault="00613659">
            <w:pPr>
              <w:rPr>
                <w:rFonts w:cstheme="minorHAnsi"/>
                <w:szCs w:val="22"/>
              </w:rPr>
            </w:pPr>
            <w:r>
              <w:rPr>
                <w:rFonts w:cstheme="minorHAnsi"/>
                <w:szCs w:val="22"/>
              </w:rPr>
              <w:t>“majority vote” deleted other suggestions to be  to be finalized later</w:t>
            </w:r>
          </w:p>
          <w:p w14:paraId="2246AD8E" w14:textId="3E91A07C" w:rsidR="00964A2F" w:rsidRPr="002B2C9F" w:rsidRDefault="00964A2F">
            <w:pPr>
              <w:rPr>
                <w:rFonts w:cstheme="minorHAnsi"/>
                <w:szCs w:val="22"/>
              </w:rPr>
            </w:pPr>
            <w:r w:rsidRPr="00041B79">
              <w:rPr>
                <w:rFonts w:cstheme="minorHAnsi"/>
                <w:szCs w:val="22"/>
                <w:highlight w:val="yellow"/>
              </w:rPr>
              <w:t>-MM</w:t>
            </w:r>
          </w:p>
        </w:tc>
      </w:tr>
      <w:tr w:rsidR="003C1ACA" w:rsidRPr="002B2C9F" w14:paraId="2722A200" w14:textId="77777777" w:rsidTr="005C1A81">
        <w:trPr>
          <w:cantSplit/>
        </w:trPr>
        <w:tc>
          <w:tcPr>
            <w:tcW w:w="549" w:type="dxa"/>
          </w:tcPr>
          <w:p w14:paraId="6760628B" w14:textId="77777777" w:rsidR="003C1ACA" w:rsidRPr="00FD1B4C" w:rsidRDefault="003C1ACA" w:rsidP="00FD1B4C">
            <w:pPr>
              <w:pStyle w:val="ListParagraph"/>
              <w:numPr>
                <w:ilvl w:val="0"/>
                <w:numId w:val="3"/>
              </w:numPr>
              <w:ind w:left="0" w:firstLine="0"/>
              <w:rPr>
                <w:rFonts w:cstheme="minorHAnsi"/>
                <w:szCs w:val="22"/>
              </w:rPr>
            </w:pPr>
          </w:p>
        </w:tc>
        <w:tc>
          <w:tcPr>
            <w:tcW w:w="1976" w:type="dxa"/>
          </w:tcPr>
          <w:p w14:paraId="77B14D21" w14:textId="77777777" w:rsidR="003C1ACA" w:rsidRPr="002B2C9F" w:rsidRDefault="003C1ACA">
            <w:pPr>
              <w:rPr>
                <w:rFonts w:cstheme="minorHAnsi"/>
                <w:szCs w:val="22"/>
              </w:rPr>
            </w:pPr>
          </w:p>
        </w:tc>
        <w:tc>
          <w:tcPr>
            <w:tcW w:w="5692" w:type="dxa"/>
          </w:tcPr>
          <w:p w14:paraId="715A7093" w14:textId="77777777" w:rsidR="003C1ACA" w:rsidRDefault="003C1ACA" w:rsidP="00D6586C">
            <w:pPr>
              <w:rPr>
                <w:rFonts w:cstheme="minorHAnsi"/>
                <w:szCs w:val="22"/>
              </w:rPr>
            </w:pPr>
            <w:r w:rsidRPr="002B2C9F">
              <w:rPr>
                <w:rFonts w:eastAsia="Calibri" w:cstheme="minorHAnsi"/>
                <w:szCs w:val="22"/>
              </w:rPr>
              <w:t>[TBD: the problem with presenting variants pairwise (as in the following table) is that it hides the transitive mappings for sets of cardinality &gt; 2.  Perhaps the dividers between the sets could be emphasized and a note provided that points out that the full set includes all symmetric and transitive mappings in each set.]</w:t>
            </w:r>
          </w:p>
          <w:p w14:paraId="7E4BEA78" w14:textId="77777777" w:rsidR="0084544A" w:rsidRPr="0084544A" w:rsidRDefault="0084544A" w:rsidP="0084544A">
            <w:pPr>
              <w:rPr>
                <w:rFonts w:eastAsia="Calibri" w:cstheme="minorHAnsi"/>
                <w:szCs w:val="22"/>
              </w:rPr>
            </w:pPr>
          </w:p>
          <w:p w14:paraId="67E8D4A3" w14:textId="35446127" w:rsidR="0084544A" w:rsidRPr="0084544A" w:rsidRDefault="0084544A" w:rsidP="00041B79">
            <w:pPr>
              <w:rPr>
                <w:rFonts w:eastAsia="Calibri" w:cstheme="minorHAnsi"/>
                <w:szCs w:val="22"/>
              </w:rPr>
            </w:pPr>
          </w:p>
        </w:tc>
        <w:tc>
          <w:tcPr>
            <w:tcW w:w="2540" w:type="dxa"/>
          </w:tcPr>
          <w:p w14:paraId="1EB0709B" w14:textId="77777777" w:rsidR="003C1ACA" w:rsidRDefault="00613659">
            <w:pPr>
              <w:rPr>
                <w:rFonts w:cstheme="minorHAnsi"/>
                <w:szCs w:val="22"/>
              </w:rPr>
            </w:pPr>
            <w:r>
              <w:rPr>
                <w:rFonts w:cstheme="minorHAnsi"/>
                <w:szCs w:val="22"/>
              </w:rPr>
              <w:t>POSTPONED</w:t>
            </w:r>
          </w:p>
          <w:p w14:paraId="6A324F8C" w14:textId="4AC766C2" w:rsidR="00FA1D24" w:rsidRPr="002B2C9F" w:rsidRDefault="00912E23">
            <w:pPr>
              <w:rPr>
                <w:rFonts w:cstheme="minorHAnsi"/>
                <w:szCs w:val="22"/>
              </w:rPr>
            </w:pPr>
            <w:bookmarkStart w:id="3" w:name="_GoBack"/>
            <w:bookmarkEnd w:id="3"/>
            <w:r w:rsidRPr="00912E23">
              <w:rPr>
                <w:rFonts w:cstheme="minorHAnsi"/>
                <w:szCs w:val="22"/>
                <w:highlight w:val="yellow"/>
              </w:rPr>
              <w:t>MT – explained that a placeholder was added for transitivity information (already added by Bill)</w:t>
            </w:r>
            <w:r>
              <w:rPr>
                <w:rFonts w:cstheme="minorHAnsi"/>
                <w:szCs w:val="22"/>
              </w:rPr>
              <w:t xml:space="preserve">  </w:t>
            </w:r>
          </w:p>
        </w:tc>
      </w:tr>
      <w:tr w:rsidR="00BB0CB9" w:rsidRPr="002B2C9F" w14:paraId="78454D56" w14:textId="77777777" w:rsidTr="005C1A81">
        <w:trPr>
          <w:cantSplit/>
        </w:trPr>
        <w:tc>
          <w:tcPr>
            <w:tcW w:w="549" w:type="dxa"/>
          </w:tcPr>
          <w:p w14:paraId="2D222D00" w14:textId="26032FD4" w:rsidR="001A7889" w:rsidRPr="00FD1B4C" w:rsidRDefault="001A7889" w:rsidP="00FD1B4C">
            <w:pPr>
              <w:pStyle w:val="ListParagraph"/>
              <w:numPr>
                <w:ilvl w:val="0"/>
                <w:numId w:val="3"/>
              </w:numPr>
              <w:ind w:left="0" w:firstLine="0"/>
              <w:rPr>
                <w:rFonts w:cstheme="minorHAnsi"/>
                <w:szCs w:val="22"/>
              </w:rPr>
            </w:pPr>
          </w:p>
        </w:tc>
        <w:tc>
          <w:tcPr>
            <w:tcW w:w="1976" w:type="dxa"/>
          </w:tcPr>
          <w:p w14:paraId="13253132" w14:textId="6E1C23D3" w:rsidR="001A7889" w:rsidRPr="002B2C9F" w:rsidRDefault="000B09AF">
            <w:pPr>
              <w:rPr>
                <w:rFonts w:cstheme="minorHAnsi"/>
                <w:szCs w:val="22"/>
              </w:rPr>
            </w:pPr>
            <w:r w:rsidRPr="002B2C9F">
              <w:rPr>
                <w:rFonts w:cstheme="minorHAnsi"/>
                <w:szCs w:val="22"/>
              </w:rPr>
              <w:t>6.7.2</w:t>
            </w:r>
            <w:r w:rsidR="00D6586C" w:rsidRPr="002B2C9F">
              <w:rPr>
                <w:rFonts w:cstheme="minorHAnsi"/>
                <w:szCs w:val="22"/>
              </w:rPr>
              <w:t xml:space="preserve">  IDNA 2003 Compatibility</w:t>
            </w:r>
          </w:p>
        </w:tc>
        <w:tc>
          <w:tcPr>
            <w:tcW w:w="5692" w:type="dxa"/>
          </w:tcPr>
          <w:p w14:paraId="4D7CD6F3" w14:textId="77777777" w:rsidR="00D6586C" w:rsidRPr="002B2C9F" w:rsidRDefault="00D6586C" w:rsidP="00D6586C">
            <w:pPr>
              <w:rPr>
                <w:rFonts w:eastAsia="Calibri" w:cstheme="minorHAnsi"/>
                <w:szCs w:val="22"/>
              </w:rPr>
            </w:pPr>
            <w:r w:rsidRPr="002B2C9F">
              <w:rPr>
                <w:rFonts w:eastAsia="Calibri" w:cstheme="minorHAnsi"/>
                <w:szCs w:val="22"/>
              </w:rPr>
              <w:t>[TBD: make each case a sub-sub-sub section, e.g. 6.2.7.1 etc.]</w:t>
            </w:r>
          </w:p>
          <w:p w14:paraId="322D3DB1" w14:textId="77777777" w:rsidR="00D6586C" w:rsidRDefault="00D6586C">
            <w:pPr>
              <w:rPr>
                <w:rFonts w:cstheme="minorHAnsi"/>
                <w:szCs w:val="22"/>
              </w:rPr>
            </w:pPr>
            <w:r w:rsidRPr="002B2C9F">
              <w:rPr>
                <w:rFonts w:cstheme="minorHAnsi"/>
                <w:szCs w:val="22"/>
              </w:rPr>
              <w:t>[TBD: while 00DF is implicated in the transition from IDNA 2003, there is independent rationale for the proposed variant treatment. It might be better to focus on that aspect and mention IDNA2003 only in passing.]</w:t>
            </w:r>
          </w:p>
          <w:p w14:paraId="1B232A4F" w14:textId="77777777" w:rsidR="0084544A" w:rsidRPr="0084544A" w:rsidRDefault="0084544A" w:rsidP="0084544A">
            <w:pPr>
              <w:rPr>
                <w:rFonts w:cstheme="minorHAnsi"/>
                <w:szCs w:val="22"/>
              </w:rPr>
            </w:pPr>
          </w:p>
          <w:p w14:paraId="14DCF6A0" w14:textId="5DFF8294" w:rsidR="0084544A" w:rsidRPr="0084544A" w:rsidRDefault="0084544A" w:rsidP="00041B79">
            <w:pPr>
              <w:rPr>
                <w:rFonts w:cstheme="minorHAnsi"/>
                <w:szCs w:val="22"/>
              </w:rPr>
            </w:pPr>
          </w:p>
        </w:tc>
        <w:tc>
          <w:tcPr>
            <w:tcW w:w="2540" w:type="dxa"/>
          </w:tcPr>
          <w:p w14:paraId="7BEE1916" w14:textId="7AF03E63" w:rsidR="001A7889" w:rsidRPr="00041B79" w:rsidRDefault="0084544A">
            <w:pPr>
              <w:rPr>
                <w:rFonts w:cstheme="minorHAnsi"/>
                <w:szCs w:val="22"/>
                <w:highlight w:val="yellow"/>
              </w:rPr>
            </w:pPr>
            <w:r w:rsidRPr="00041B79">
              <w:rPr>
                <w:rFonts w:cstheme="minorHAnsi"/>
                <w:szCs w:val="22"/>
                <w:highlight w:val="yellow"/>
              </w:rPr>
              <w:t>-DT</w:t>
            </w:r>
          </w:p>
        </w:tc>
      </w:tr>
      <w:tr w:rsidR="00613659" w:rsidRPr="002B2C9F" w14:paraId="4C514122" w14:textId="77777777" w:rsidTr="00041B79">
        <w:trPr>
          <w:cantSplit/>
          <w:trHeight w:val="1637"/>
        </w:trPr>
        <w:tc>
          <w:tcPr>
            <w:tcW w:w="549" w:type="dxa"/>
          </w:tcPr>
          <w:p w14:paraId="52922499" w14:textId="77777777" w:rsidR="00613659" w:rsidRPr="00FD1B4C" w:rsidRDefault="00613659" w:rsidP="00FD1B4C">
            <w:pPr>
              <w:pStyle w:val="ListParagraph"/>
              <w:numPr>
                <w:ilvl w:val="0"/>
                <w:numId w:val="3"/>
              </w:numPr>
              <w:ind w:left="0" w:firstLine="0"/>
              <w:rPr>
                <w:rFonts w:cstheme="minorHAnsi"/>
                <w:szCs w:val="22"/>
              </w:rPr>
            </w:pPr>
          </w:p>
        </w:tc>
        <w:tc>
          <w:tcPr>
            <w:tcW w:w="1976" w:type="dxa"/>
          </w:tcPr>
          <w:p w14:paraId="4B92F1C0" w14:textId="5749F681" w:rsidR="00613659" w:rsidRPr="002B2C9F" w:rsidRDefault="00613659">
            <w:pPr>
              <w:rPr>
                <w:rFonts w:cstheme="minorHAnsi"/>
                <w:szCs w:val="22"/>
              </w:rPr>
            </w:pPr>
            <w:r w:rsidRPr="002B2C9F">
              <w:rPr>
                <w:rFonts w:cstheme="minorHAnsi"/>
                <w:szCs w:val="22"/>
              </w:rPr>
              <w:t>6.7.2  IDNA 2003 Compatibility</w:t>
            </w:r>
          </w:p>
        </w:tc>
        <w:tc>
          <w:tcPr>
            <w:tcW w:w="5692" w:type="dxa"/>
          </w:tcPr>
          <w:p w14:paraId="1F8DC573" w14:textId="77777777" w:rsidR="00613659" w:rsidRDefault="00613659">
            <w:pPr>
              <w:rPr>
                <w:rFonts w:cstheme="minorHAnsi"/>
                <w:szCs w:val="22"/>
              </w:rPr>
            </w:pPr>
            <w:r w:rsidRPr="002B2C9F">
              <w:rPr>
                <w:rFonts w:cstheme="minorHAnsi"/>
                <w:szCs w:val="22"/>
              </w:rPr>
              <w:t>TBD: missing here are the additional variants needed because of overlapping variants (“</w:t>
            </w:r>
            <w:proofErr w:type="spellStart"/>
            <w:r w:rsidRPr="002B2C9F">
              <w:rPr>
                <w:rFonts w:cstheme="minorHAnsi"/>
                <w:szCs w:val="22"/>
              </w:rPr>
              <w:t>ss</w:t>
            </w:r>
            <w:proofErr w:type="spellEnd"/>
            <w:r w:rsidRPr="002B2C9F">
              <w:rPr>
                <w:rFonts w:cstheme="minorHAnsi"/>
                <w:szCs w:val="22"/>
              </w:rPr>
              <w:t xml:space="preserve">” and ‘s’) as well as the final design of whichever methodology the GP chose to  minimize </w:t>
            </w:r>
            <w:proofErr w:type="spellStart"/>
            <w:r w:rsidRPr="002B2C9F">
              <w:rPr>
                <w:rFonts w:cstheme="minorHAnsi"/>
                <w:szCs w:val="22"/>
              </w:rPr>
              <w:t>allocatable</w:t>
            </w:r>
            <w:proofErr w:type="spellEnd"/>
            <w:r w:rsidRPr="002B2C9F">
              <w:rPr>
                <w:rFonts w:cstheme="minorHAnsi"/>
                <w:szCs w:val="22"/>
              </w:rPr>
              <w:t xml:space="preserve"> variant labels.]</w:t>
            </w:r>
          </w:p>
          <w:p w14:paraId="5F51295E" w14:textId="5D74304E" w:rsidR="0084544A" w:rsidRPr="0084544A" w:rsidRDefault="0084544A" w:rsidP="00041B79">
            <w:pPr>
              <w:rPr>
                <w:rFonts w:eastAsia="Calibri" w:cstheme="minorHAnsi"/>
                <w:szCs w:val="22"/>
              </w:rPr>
            </w:pPr>
          </w:p>
        </w:tc>
        <w:tc>
          <w:tcPr>
            <w:tcW w:w="2540" w:type="dxa"/>
          </w:tcPr>
          <w:p w14:paraId="47ACD417" w14:textId="11317734" w:rsidR="00613659" w:rsidRPr="00041B79" w:rsidRDefault="0084544A">
            <w:pPr>
              <w:rPr>
                <w:rFonts w:cstheme="minorHAnsi"/>
                <w:szCs w:val="22"/>
                <w:highlight w:val="yellow"/>
              </w:rPr>
            </w:pPr>
            <w:r w:rsidRPr="00041B79">
              <w:rPr>
                <w:rFonts w:cstheme="minorHAnsi"/>
                <w:szCs w:val="22"/>
                <w:highlight w:val="yellow"/>
              </w:rPr>
              <w:t>-DT</w:t>
            </w:r>
          </w:p>
        </w:tc>
      </w:tr>
      <w:tr w:rsidR="00BB0CB9" w:rsidRPr="002B2C9F" w14:paraId="09A66508" w14:textId="77777777" w:rsidTr="005C1A81">
        <w:trPr>
          <w:cantSplit/>
        </w:trPr>
        <w:tc>
          <w:tcPr>
            <w:tcW w:w="549" w:type="dxa"/>
          </w:tcPr>
          <w:p w14:paraId="15B4CF43" w14:textId="634EB227" w:rsidR="001A7889" w:rsidRPr="00FD1B4C" w:rsidRDefault="001A7889" w:rsidP="00FD1B4C">
            <w:pPr>
              <w:pStyle w:val="ListParagraph"/>
              <w:numPr>
                <w:ilvl w:val="0"/>
                <w:numId w:val="3"/>
              </w:numPr>
              <w:ind w:left="0" w:firstLine="0"/>
              <w:rPr>
                <w:rFonts w:cstheme="minorHAnsi"/>
                <w:szCs w:val="22"/>
              </w:rPr>
            </w:pPr>
          </w:p>
        </w:tc>
        <w:tc>
          <w:tcPr>
            <w:tcW w:w="1976" w:type="dxa"/>
          </w:tcPr>
          <w:p w14:paraId="547FE9EC" w14:textId="0A95B255" w:rsidR="001A7889" w:rsidRPr="002B2C9F" w:rsidRDefault="00D6586C">
            <w:pPr>
              <w:rPr>
                <w:rFonts w:cstheme="minorHAnsi"/>
                <w:szCs w:val="22"/>
              </w:rPr>
            </w:pPr>
            <w:r w:rsidRPr="002B2C9F">
              <w:rPr>
                <w:rFonts w:cstheme="minorHAnsi"/>
                <w:szCs w:val="22"/>
              </w:rPr>
              <w:t>7 WLE and contextual rules</w:t>
            </w:r>
          </w:p>
        </w:tc>
        <w:tc>
          <w:tcPr>
            <w:tcW w:w="5692" w:type="dxa"/>
          </w:tcPr>
          <w:p w14:paraId="4A3DDF7F" w14:textId="06E962D8" w:rsidR="001A7889" w:rsidRPr="002B2C9F" w:rsidRDefault="00D6586C">
            <w:pPr>
              <w:rPr>
                <w:rFonts w:cstheme="minorHAnsi"/>
                <w:szCs w:val="22"/>
              </w:rPr>
            </w:pPr>
            <w:r w:rsidRPr="002B2C9F">
              <w:rPr>
                <w:rFonts w:eastAsia="Calibri" w:cstheme="minorHAnsi"/>
                <w:szCs w:val="22"/>
              </w:rPr>
              <w:t xml:space="preserve">TBD: if the scheme to reduce </w:t>
            </w:r>
            <w:proofErr w:type="spellStart"/>
            <w:r w:rsidRPr="002B2C9F">
              <w:rPr>
                <w:rFonts w:eastAsia="Calibri" w:cstheme="minorHAnsi"/>
                <w:szCs w:val="22"/>
              </w:rPr>
              <w:t>allocatable</w:t>
            </w:r>
            <w:proofErr w:type="spellEnd"/>
            <w:r w:rsidRPr="002B2C9F">
              <w:rPr>
                <w:rFonts w:eastAsia="Calibri" w:cstheme="minorHAnsi"/>
                <w:szCs w:val="22"/>
              </w:rPr>
              <w:t xml:space="preserve"> variant labels that involves definitions of &lt;action&gt; elements is adopted, those should be summarized here. Suggest: 7.1 for context rules and 7.2 for “Dispositions based on variant type”.]</w:t>
            </w:r>
          </w:p>
        </w:tc>
        <w:tc>
          <w:tcPr>
            <w:tcW w:w="2540" w:type="dxa"/>
          </w:tcPr>
          <w:p w14:paraId="42B3E008" w14:textId="072F6D9C" w:rsidR="001A7889" w:rsidRPr="00041B79" w:rsidRDefault="0084544A">
            <w:pPr>
              <w:rPr>
                <w:rFonts w:cstheme="minorHAnsi"/>
                <w:szCs w:val="22"/>
                <w:highlight w:val="yellow"/>
              </w:rPr>
            </w:pPr>
            <w:r w:rsidRPr="00041B79">
              <w:rPr>
                <w:rFonts w:cstheme="minorHAnsi"/>
                <w:szCs w:val="22"/>
                <w:highlight w:val="yellow"/>
              </w:rPr>
              <w:t xml:space="preserve">DT </w:t>
            </w:r>
          </w:p>
        </w:tc>
      </w:tr>
      <w:tr w:rsidR="00BB0CB9" w:rsidRPr="002B2C9F" w14:paraId="4BF7FA77" w14:textId="77777777" w:rsidTr="005C1A81">
        <w:trPr>
          <w:cantSplit/>
        </w:trPr>
        <w:tc>
          <w:tcPr>
            <w:tcW w:w="549" w:type="dxa"/>
          </w:tcPr>
          <w:p w14:paraId="4F7E9A61" w14:textId="5D156FB6" w:rsidR="001A7889" w:rsidRPr="00FD1B4C" w:rsidRDefault="001A7889" w:rsidP="00FD1B4C">
            <w:pPr>
              <w:pStyle w:val="ListParagraph"/>
              <w:numPr>
                <w:ilvl w:val="0"/>
                <w:numId w:val="3"/>
              </w:numPr>
              <w:ind w:left="0" w:firstLine="0"/>
              <w:rPr>
                <w:rFonts w:cstheme="minorHAnsi"/>
                <w:szCs w:val="22"/>
              </w:rPr>
            </w:pPr>
          </w:p>
        </w:tc>
        <w:tc>
          <w:tcPr>
            <w:tcW w:w="1976" w:type="dxa"/>
          </w:tcPr>
          <w:p w14:paraId="46F5571A" w14:textId="0F336061" w:rsidR="001A7889" w:rsidRPr="002B2C9F" w:rsidRDefault="00D6586C">
            <w:pPr>
              <w:rPr>
                <w:rFonts w:cstheme="minorHAnsi"/>
                <w:szCs w:val="22"/>
              </w:rPr>
            </w:pPr>
            <w:r w:rsidRPr="002B2C9F">
              <w:rPr>
                <w:rFonts w:cstheme="minorHAnsi"/>
                <w:szCs w:val="22"/>
              </w:rPr>
              <w:t xml:space="preserve">9.1 Reference used in </w:t>
            </w:r>
            <w:proofErr w:type="spellStart"/>
            <w:r w:rsidRPr="002B2C9F">
              <w:rPr>
                <w:rFonts w:cstheme="minorHAnsi"/>
                <w:szCs w:val="22"/>
              </w:rPr>
              <w:t>develi</w:t>
            </w:r>
            <w:r w:rsidR="009C78DC" w:rsidRPr="002B2C9F">
              <w:rPr>
                <w:rFonts w:cstheme="minorHAnsi"/>
                <w:szCs w:val="22"/>
              </w:rPr>
              <w:t>oping</w:t>
            </w:r>
            <w:proofErr w:type="spellEnd"/>
            <w:r w:rsidR="009C78DC" w:rsidRPr="002B2C9F">
              <w:rPr>
                <w:rFonts w:cstheme="minorHAnsi"/>
                <w:szCs w:val="22"/>
              </w:rPr>
              <w:t xml:space="preserve"> Repertoire</w:t>
            </w:r>
          </w:p>
        </w:tc>
        <w:tc>
          <w:tcPr>
            <w:tcW w:w="5692" w:type="dxa"/>
          </w:tcPr>
          <w:p w14:paraId="4D1B4E72" w14:textId="285CD697" w:rsidR="009C78DC" w:rsidRPr="00B10042" w:rsidRDefault="009C78DC">
            <w:pPr>
              <w:rPr>
                <w:rFonts w:eastAsia="Calibri" w:cstheme="minorHAnsi"/>
                <w:szCs w:val="22"/>
              </w:rPr>
            </w:pPr>
            <w:r w:rsidRPr="002B2C9F">
              <w:rPr>
                <w:rFonts w:eastAsia="Calibri" w:cstheme="minorHAnsi"/>
                <w:szCs w:val="22"/>
              </w:rPr>
              <w:t xml:space="preserve">TBD: please change the numbering for reference “[0]”: when we create a production version of this LGR, each code point will be assigned a reference between [0] and (currently) [14], identifying the version (major and minor) of the Unicode Standard that the code point was first encoded in. [0] is reserved to Unicode Standard 1.1. To avoid </w:t>
            </w:r>
            <w:proofErr w:type="spellStart"/>
            <w:r w:rsidRPr="002B2C9F">
              <w:rPr>
                <w:rFonts w:eastAsia="Calibri" w:cstheme="minorHAnsi"/>
                <w:szCs w:val="22"/>
              </w:rPr>
              <w:t>conflct</w:t>
            </w:r>
            <w:proofErr w:type="spellEnd"/>
            <w:r w:rsidRPr="002B2C9F">
              <w:rPr>
                <w:rFonts w:eastAsia="Calibri" w:cstheme="minorHAnsi"/>
                <w:szCs w:val="22"/>
              </w:rPr>
              <w:t>, please use the same methodology for citing the Unicode Standard in the table of repertoire. For details, see MSR]</w:t>
            </w:r>
          </w:p>
        </w:tc>
        <w:tc>
          <w:tcPr>
            <w:tcW w:w="2540" w:type="dxa"/>
          </w:tcPr>
          <w:p w14:paraId="2B9D48A0" w14:textId="708221C8" w:rsidR="001A7889" w:rsidRPr="002B2C9F" w:rsidRDefault="005E5A64">
            <w:pPr>
              <w:rPr>
                <w:rFonts w:cstheme="minorHAnsi"/>
                <w:szCs w:val="22"/>
              </w:rPr>
            </w:pPr>
            <w:r w:rsidRPr="005E5A64">
              <w:rPr>
                <w:rFonts w:cstheme="minorHAnsi"/>
                <w:szCs w:val="22"/>
                <w:highlight w:val="green"/>
              </w:rPr>
              <w:t>BJ done</w:t>
            </w:r>
            <w:r w:rsidR="00B10042">
              <w:rPr>
                <w:rFonts w:cstheme="minorHAnsi"/>
                <w:szCs w:val="22"/>
              </w:rPr>
              <w:t xml:space="preserve">, MT: I hope that Bill understood this versioning of MSR, I did not </w:t>
            </w:r>
          </w:p>
        </w:tc>
      </w:tr>
      <w:tr w:rsidR="00B10042" w:rsidRPr="002B2C9F" w14:paraId="0E9244B9" w14:textId="77777777" w:rsidTr="005C1A81">
        <w:trPr>
          <w:cantSplit/>
        </w:trPr>
        <w:tc>
          <w:tcPr>
            <w:tcW w:w="549" w:type="dxa"/>
          </w:tcPr>
          <w:p w14:paraId="080FA810" w14:textId="77777777" w:rsidR="00B10042" w:rsidRPr="00FD1B4C" w:rsidRDefault="00B10042" w:rsidP="00FD1B4C">
            <w:pPr>
              <w:pStyle w:val="ListParagraph"/>
              <w:numPr>
                <w:ilvl w:val="0"/>
                <w:numId w:val="3"/>
              </w:numPr>
              <w:ind w:left="0" w:firstLine="0"/>
              <w:rPr>
                <w:rFonts w:cstheme="minorHAnsi"/>
                <w:szCs w:val="22"/>
              </w:rPr>
            </w:pPr>
          </w:p>
        </w:tc>
        <w:tc>
          <w:tcPr>
            <w:tcW w:w="1976" w:type="dxa"/>
          </w:tcPr>
          <w:p w14:paraId="5BAF2E1A" w14:textId="1ADBB1F5" w:rsidR="00B10042" w:rsidRPr="002B2C9F" w:rsidRDefault="00B10042">
            <w:pPr>
              <w:rPr>
                <w:rFonts w:cstheme="minorHAnsi"/>
                <w:szCs w:val="22"/>
              </w:rPr>
            </w:pPr>
            <w:r w:rsidRPr="002B2C9F">
              <w:rPr>
                <w:rFonts w:cstheme="minorHAnsi"/>
                <w:szCs w:val="22"/>
              </w:rPr>
              <w:t xml:space="preserve">9.1 Reference used in </w:t>
            </w:r>
            <w:proofErr w:type="spellStart"/>
            <w:r w:rsidRPr="002B2C9F">
              <w:rPr>
                <w:rFonts w:cstheme="minorHAnsi"/>
                <w:szCs w:val="22"/>
              </w:rPr>
              <w:t>develioping</w:t>
            </w:r>
            <w:proofErr w:type="spellEnd"/>
            <w:r w:rsidRPr="002B2C9F">
              <w:rPr>
                <w:rFonts w:cstheme="minorHAnsi"/>
                <w:szCs w:val="22"/>
              </w:rPr>
              <w:t xml:space="preserve"> Repertoire</w:t>
            </w:r>
          </w:p>
        </w:tc>
        <w:tc>
          <w:tcPr>
            <w:tcW w:w="5692" w:type="dxa"/>
          </w:tcPr>
          <w:p w14:paraId="41E51B1B" w14:textId="77777777" w:rsidR="00B10042" w:rsidRPr="002B2C9F" w:rsidRDefault="00B10042" w:rsidP="00B10042">
            <w:pPr>
              <w:rPr>
                <w:rFonts w:eastAsia="Calibri" w:cstheme="minorHAnsi"/>
                <w:szCs w:val="22"/>
              </w:rPr>
            </w:pPr>
            <w:r w:rsidRPr="002B2C9F">
              <w:rPr>
                <w:rFonts w:eastAsia="Calibri" w:cstheme="minorHAnsi"/>
                <w:szCs w:val="22"/>
              </w:rPr>
              <w:t>[TBD: earlier comments not accommodated:</w:t>
            </w:r>
          </w:p>
          <w:tbl>
            <w:tblPr>
              <w:tblStyle w:val="TableGrid"/>
              <w:tblW w:w="0" w:type="auto"/>
              <w:tblLook w:val="04A0" w:firstRow="1" w:lastRow="0" w:firstColumn="1" w:lastColumn="0" w:noHBand="0" w:noVBand="1"/>
            </w:tblPr>
            <w:tblGrid>
              <w:gridCol w:w="2818"/>
              <w:gridCol w:w="2377"/>
            </w:tblGrid>
            <w:tr w:rsidR="00B10042" w:rsidRPr="002B2C9F" w14:paraId="55D35B27" w14:textId="77777777" w:rsidTr="00006799">
              <w:tc>
                <w:tcPr>
                  <w:tcW w:w="5449" w:type="dxa"/>
                </w:tcPr>
                <w:p w14:paraId="0D4DA43E" w14:textId="77777777" w:rsidR="00B10042" w:rsidRPr="002B2C9F" w:rsidRDefault="00B10042" w:rsidP="00B10042">
                  <w:pPr>
                    <w:rPr>
                      <w:rFonts w:cstheme="minorHAnsi"/>
                      <w:szCs w:val="22"/>
                    </w:rPr>
                  </w:pPr>
                  <w:r w:rsidRPr="002B2C9F">
                    <w:rPr>
                      <w:rFonts w:cstheme="minorHAnsi"/>
                      <w:szCs w:val="22"/>
                    </w:rPr>
                    <w:t>(3) reference 167 (</w:t>
                  </w:r>
                  <w:proofErr w:type="spellStart"/>
                  <w:r w:rsidRPr="002B2C9F">
                    <w:rPr>
                      <w:rFonts w:cstheme="minorHAnsi"/>
                      <w:szCs w:val="22"/>
                    </w:rPr>
                    <w:t>Pulaar</w:t>
                  </w:r>
                  <w:proofErr w:type="spellEnd"/>
                  <w:r w:rsidRPr="002B2C9F">
                    <w:rPr>
                      <w:rFonts w:cstheme="minorHAnsi"/>
                      <w:szCs w:val="22"/>
                    </w:rPr>
                    <w:t xml:space="preserve"> sound inventory) is unused; reference 149 (Fula, with alternate Spelling </w:t>
                  </w:r>
                  <w:proofErr w:type="spellStart"/>
                  <w:r w:rsidRPr="002B2C9F">
                    <w:rPr>
                      <w:rFonts w:cstheme="minorHAnsi"/>
                      <w:szCs w:val="22"/>
                    </w:rPr>
                    <w:t>pulaar</w:t>
                  </w:r>
                  <w:proofErr w:type="spellEnd"/>
                  <w:r w:rsidRPr="002B2C9F">
                    <w:rPr>
                      <w:rFonts w:cstheme="minorHAnsi"/>
                      <w:szCs w:val="22"/>
                    </w:rPr>
                    <w:t xml:space="preserve">) is listed for U+01B4, but the language mentioned for ref 149 is not cited for U+01B4. These and similar issues may affect the table in section 5.3 of the main document as well </w:t>
                  </w:r>
                  <w:r w:rsidRPr="002B2C9F">
                    <w:rPr>
                      <w:rFonts w:cstheme="minorHAnsi"/>
                      <w:szCs w:val="22"/>
                      <w:u w:val="single"/>
                    </w:rPr>
                    <w:t>and should be reviewed</w:t>
                  </w:r>
                  <w:r w:rsidRPr="002B2C9F">
                    <w:rPr>
                      <w:rFonts w:cstheme="minorHAnsi"/>
                      <w:szCs w:val="22"/>
                    </w:rPr>
                    <w:t>.</w:t>
                  </w:r>
                </w:p>
              </w:tc>
              <w:tc>
                <w:tcPr>
                  <w:tcW w:w="4127" w:type="dxa"/>
                </w:tcPr>
                <w:p w14:paraId="76A2924C" w14:textId="77777777" w:rsidR="00B10042" w:rsidRPr="002B2C9F" w:rsidRDefault="00B10042" w:rsidP="00B10042">
                  <w:pPr>
                    <w:rPr>
                      <w:rFonts w:cstheme="minorHAnsi"/>
                      <w:szCs w:val="22"/>
                    </w:rPr>
                  </w:pPr>
                  <w:r w:rsidRPr="002B2C9F">
                    <w:rPr>
                      <w:rFonts w:cstheme="minorHAnsi"/>
                      <w:szCs w:val="22"/>
                    </w:rPr>
                    <w:t>This reference is still present. Other implications of our advice are hard to check.</w:t>
                  </w:r>
                </w:p>
              </w:tc>
            </w:tr>
          </w:tbl>
          <w:p w14:paraId="6A886F70" w14:textId="77777777" w:rsidR="00B10042" w:rsidRPr="002B2C9F" w:rsidRDefault="00B10042">
            <w:pPr>
              <w:rPr>
                <w:rFonts w:eastAsia="Calibri" w:cstheme="minorHAnsi"/>
                <w:szCs w:val="22"/>
              </w:rPr>
            </w:pPr>
          </w:p>
        </w:tc>
        <w:tc>
          <w:tcPr>
            <w:tcW w:w="2540" w:type="dxa"/>
          </w:tcPr>
          <w:p w14:paraId="0F280D48" w14:textId="0DCB9126" w:rsidR="00B10042" w:rsidRPr="002B2C9F" w:rsidRDefault="00BE1E5F">
            <w:pPr>
              <w:rPr>
                <w:rFonts w:cstheme="minorHAnsi"/>
                <w:szCs w:val="22"/>
              </w:rPr>
            </w:pPr>
            <w:r w:rsidRPr="00041B79">
              <w:rPr>
                <w:rFonts w:cstheme="minorHAnsi"/>
                <w:szCs w:val="22"/>
                <w:highlight w:val="yellow"/>
              </w:rPr>
              <w:t>MT Done</w:t>
            </w:r>
          </w:p>
        </w:tc>
      </w:tr>
      <w:tr w:rsidR="00BB0CB9" w:rsidRPr="002B2C9F" w14:paraId="2350DAD8" w14:textId="77777777" w:rsidTr="005C1A81">
        <w:trPr>
          <w:cantSplit/>
        </w:trPr>
        <w:tc>
          <w:tcPr>
            <w:tcW w:w="549" w:type="dxa"/>
          </w:tcPr>
          <w:p w14:paraId="035086FE" w14:textId="1A6B8863" w:rsidR="001A7889" w:rsidRPr="00FD1B4C" w:rsidRDefault="001A7889" w:rsidP="00FD1B4C">
            <w:pPr>
              <w:pStyle w:val="ListParagraph"/>
              <w:numPr>
                <w:ilvl w:val="0"/>
                <w:numId w:val="3"/>
              </w:numPr>
              <w:ind w:left="0" w:firstLine="0"/>
              <w:rPr>
                <w:rFonts w:cstheme="minorHAnsi"/>
                <w:szCs w:val="22"/>
              </w:rPr>
            </w:pPr>
          </w:p>
        </w:tc>
        <w:tc>
          <w:tcPr>
            <w:tcW w:w="1976" w:type="dxa"/>
          </w:tcPr>
          <w:p w14:paraId="435776FF" w14:textId="7DE7814E" w:rsidR="001A7889" w:rsidRPr="002B2C9F" w:rsidRDefault="009C78DC">
            <w:pPr>
              <w:rPr>
                <w:rFonts w:cstheme="minorHAnsi"/>
                <w:szCs w:val="22"/>
              </w:rPr>
            </w:pPr>
            <w:r w:rsidRPr="002B2C9F">
              <w:rPr>
                <w:rFonts w:cstheme="minorHAnsi"/>
                <w:szCs w:val="22"/>
              </w:rPr>
              <w:t>Appendix A</w:t>
            </w:r>
          </w:p>
        </w:tc>
        <w:tc>
          <w:tcPr>
            <w:tcW w:w="5692" w:type="dxa"/>
          </w:tcPr>
          <w:p w14:paraId="0D7CDB60" w14:textId="3DD0B5F7" w:rsidR="001A7889" w:rsidRPr="002B2C9F" w:rsidRDefault="009C78DC">
            <w:pPr>
              <w:rPr>
                <w:rFonts w:cstheme="minorHAnsi"/>
                <w:szCs w:val="22"/>
              </w:rPr>
            </w:pPr>
            <w:r w:rsidRPr="002B2C9F">
              <w:rPr>
                <w:rFonts w:eastAsia="Calibri" w:cstheme="minorHAnsi"/>
                <w:szCs w:val="22"/>
              </w:rPr>
              <w:t>TBD- need the date and link for MSR-4.</w:t>
            </w:r>
          </w:p>
        </w:tc>
        <w:tc>
          <w:tcPr>
            <w:tcW w:w="2540" w:type="dxa"/>
          </w:tcPr>
          <w:p w14:paraId="09F8A7FA" w14:textId="0534BC75" w:rsidR="001A7889" w:rsidRPr="002B2C9F" w:rsidRDefault="00B10042">
            <w:pPr>
              <w:rPr>
                <w:rFonts w:cstheme="minorHAnsi"/>
                <w:szCs w:val="22"/>
              </w:rPr>
            </w:pPr>
            <w:r w:rsidRPr="00B10042">
              <w:rPr>
                <w:rFonts w:cstheme="minorHAnsi"/>
                <w:szCs w:val="22"/>
                <w:highlight w:val="green"/>
              </w:rPr>
              <w:t>BJ done</w:t>
            </w:r>
          </w:p>
        </w:tc>
      </w:tr>
      <w:tr w:rsidR="00BB0CB9" w:rsidRPr="002B2C9F" w14:paraId="0D52FD7C" w14:textId="77777777" w:rsidTr="005C1A81">
        <w:trPr>
          <w:cantSplit/>
        </w:trPr>
        <w:tc>
          <w:tcPr>
            <w:tcW w:w="549" w:type="dxa"/>
          </w:tcPr>
          <w:p w14:paraId="6FE84CB5" w14:textId="2A5C0DB1" w:rsidR="001A7889" w:rsidRPr="00FD1B4C" w:rsidRDefault="001A7889" w:rsidP="00FD1B4C">
            <w:pPr>
              <w:pStyle w:val="ListParagraph"/>
              <w:numPr>
                <w:ilvl w:val="0"/>
                <w:numId w:val="3"/>
              </w:numPr>
              <w:ind w:left="0" w:firstLine="0"/>
              <w:rPr>
                <w:rFonts w:cstheme="minorHAnsi"/>
                <w:szCs w:val="22"/>
              </w:rPr>
            </w:pPr>
          </w:p>
        </w:tc>
        <w:tc>
          <w:tcPr>
            <w:tcW w:w="1976" w:type="dxa"/>
          </w:tcPr>
          <w:p w14:paraId="3DD3BD75" w14:textId="3CAEF971" w:rsidR="001A7889" w:rsidRPr="002B2C9F" w:rsidRDefault="009C78DC">
            <w:pPr>
              <w:rPr>
                <w:rFonts w:cstheme="minorHAnsi"/>
                <w:szCs w:val="22"/>
              </w:rPr>
            </w:pPr>
            <w:r w:rsidRPr="002B2C9F">
              <w:rPr>
                <w:rFonts w:cstheme="minorHAnsi"/>
                <w:szCs w:val="22"/>
              </w:rPr>
              <w:t>Appendix B</w:t>
            </w:r>
          </w:p>
        </w:tc>
        <w:tc>
          <w:tcPr>
            <w:tcW w:w="5692" w:type="dxa"/>
          </w:tcPr>
          <w:p w14:paraId="7F17F529" w14:textId="4243560D" w:rsidR="001A7889" w:rsidRPr="002B2C9F" w:rsidRDefault="009C78DC">
            <w:pPr>
              <w:rPr>
                <w:rFonts w:cstheme="minorHAnsi"/>
                <w:szCs w:val="22"/>
              </w:rPr>
            </w:pPr>
            <w:r w:rsidRPr="002B2C9F">
              <w:rPr>
                <w:rFonts w:cstheme="minorHAnsi"/>
                <w:szCs w:val="22"/>
              </w:rPr>
              <w:t>[TBD: the use of both “processed” and “used” seems redundant.</w:t>
            </w:r>
          </w:p>
        </w:tc>
        <w:tc>
          <w:tcPr>
            <w:tcW w:w="2540" w:type="dxa"/>
          </w:tcPr>
          <w:p w14:paraId="552526EC" w14:textId="0EA0960C" w:rsidR="001A7889" w:rsidRPr="002B2C9F" w:rsidRDefault="00B10042">
            <w:pPr>
              <w:rPr>
                <w:rFonts w:cstheme="minorHAnsi"/>
                <w:szCs w:val="22"/>
              </w:rPr>
            </w:pPr>
            <w:r w:rsidRPr="00B10042">
              <w:rPr>
                <w:rFonts w:cstheme="minorHAnsi"/>
                <w:szCs w:val="22"/>
                <w:highlight w:val="green"/>
              </w:rPr>
              <w:t>BJ done</w:t>
            </w:r>
          </w:p>
        </w:tc>
      </w:tr>
      <w:tr w:rsidR="00BB0CB9" w:rsidRPr="002B2C9F" w14:paraId="3D15D833" w14:textId="77777777" w:rsidTr="005C1A81">
        <w:trPr>
          <w:cantSplit/>
        </w:trPr>
        <w:tc>
          <w:tcPr>
            <w:tcW w:w="549" w:type="dxa"/>
          </w:tcPr>
          <w:p w14:paraId="43D3380B" w14:textId="2885FCF8" w:rsidR="001A7889" w:rsidRPr="00FD1B4C" w:rsidRDefault="001A7889" w:rsidP="00FD1B4C">
            <w:pPr>
              <w:pStyle w:val="ListParagraph"/>
              <w:numPr>
                <w:ilvl w:val="0"/>
                <w:numId w:val="3"/>
              </w:numPr>
              <w:ind w:left="0" w:firstLine="0"/>
              <w:rPr>
                <w:rFonts w:cstheme="minorHAnsi"/>
                <w:szCs w:val="22"/>
              </w:rPr>
            </w:pPr>
          </w:p>
        </w:tc>
        <w:tc>
          <w:tcPr>
            <w:tcW w:w="1976" w:type="dxa"/>
          </w:tcPr>
          <w:p w14:paraId="1919C81A" w14:textId="62D5DB62" w:rsidR="001A7889" w:rsidRPr="002B2C9F" w:rsidRDefault="009C78DC">
            <w:pPr>
              <w:rPr>
                <w:rFonts w:cstheme="minorHAnsi"/>
                <w:szCs w:val="22"/>
              </w:rPr>
            </w:pPr>
            <w:r w:rsidRPr="002B2C9F">
              <w:rPr>
                <w:rFonts w:cstheme="minorHAnsi"/>
                <w:szCs w:val="22"/>
              </w:rPr>
              <w:t>Appendix C</w:t>
            </w:r>
          </w:p>
        </w:tc>
        <w:tc>
          <w:tcPr>
            <w:tcW w:w="5692" w:type="dxa"/>
          </w:tcPr>
          <w:p w14:paraId="0D1E5993" w14:textId="02A8358E" w:rsidR="009C78DC" w:rsidRPr="002B2C9F" w:rsidRDefault="009C78DC" w:rsidP="00B10042">
            <w:pPr>
              <w:rPr>
                <w:rFonts w:cstheme="minorHAnsi"/>
                <w:szCs w:val="22"/>
              </w:rPr>
            </w:pPr>
            <w:r w:rsidRPr="002B2C9F">
              <w:rPr>
                <w:rFonts w:cstheme="minorHAnsi"/>
                <w:szCs w:val="22"/>
              </w:rPr>
              <w:t>The data in this table is the same as in Table 3 in Section 5.3, except for the ordering of entries. [TBD: it seems useful to be explicit here. In the final version adjust the column width to avoid wrapping words like “Glyph” – also, it might be useful to make this appendix a separate document.]</w:t>
            </w:r>
          </w:p>
        </w:tc>
        <w:tc>
          <w:tcPr>
            <w:tcW w:w="2540" w:type="dxa"/>
          </w:tcPr>
          <w:p w14:paraId="605F24DB" w14:textId="11A8DF50" w:rsidR="001A7889" w:rsidRPr="002B2C9F" w:rsidRDefault="00B10042">
            <w:pPr>
              <w:rPr>
                <w:rFonts w:cstheme="minorHAnsi"/>
                <w:szCs w:val="22"/>
              </w:rPr>
            </w:pPr>
            <w:r w:rsidRPr="00B10042">
              <w:rPr>
                <w:rFonts w:cstheme="minorHAnsi"/>
                <w:szCs w:val="22"/>
                <w:highlight w:val="green"/>
              </w:rPr>
              <w:t>BJ done</w:t>
            </w:r>
          </w:p>
        </w:tc>
      </w:tr>
      <w:tr w:rsidR="00B10042" w:rsidRPr="002B2C9F" w14:paraId="7AE51C92" w14:textId="77777777" w:rsidTr="005C1A81">
        <w:trPr>
          <w:cantSplit/>
        </w:trPr>
        <w:tc>
          <w:tcPr>
            <w:tcW w:w="549" w:type="dxa"/>
          </w:tcPr>
          <w:p w14:paraId="10682C79" w14:textId="77777777" w:rsidR="00B10042" w:rsidRPr="00FD1B4C" w:rsidRDefault="00B10042" w:rsidP="00FD1B4C">
            <w:pPr>
              <w:pStyle w:val="ListParagraph"/>
              <w:numPr>
                <w:ilvl w:val="0"/>
                <w:numId w:val="3"/>
              </w:numPr>
              <w:ind w:left="0" w:firstLine="0"/>
              <w:rPr>
                <w:rFonts w:cstheme="minorHAnsi"/>
                <w:szCs w:val="22"/>
              </w:rPr>
            </w:pPr>
          </w:p>
        </w:tc>
        <w:tc>
          <w:tcPr>
            <w:tcW w:w="1976" w:type="dxa"/>
          </w:tcPr>
          <w:p w14:paraId="077ECC31" w14:textId="5B9F79AE" w:rsidR="00B10042" w:rsidRPr="002B2C9F" w:rsidRDefault="00B10042">
            <w:pPr>
              <w:rPr>
                <w:rFonts w:cstheme="minorHAnsi"/>
                <w:szCs w:val="22"/>
              </w:rPr>
            </w:pPr>
            <w:r>
              <w:rPr>
                <w:rFonts w:cstheme="minorHAnsi"/>
                <w:szCs w:val="22"/>
              </w:rPr>
              <w:t>Appendix C</w:t>
            </w:r>
          </w:p>
        </w:tc>
        <w:tc>
          <w:tcPr>
            <w:tcW w:w="5692" w:type="dxa"/>
          </w:tcPr>
          <w:p w14:paraId="25F06DF8" w14:textId="77777777" w:rsidR="00B10042" w:rsidRPr="002B2C9F" w:rsidRDefault="00B10042" w:rsidP="00B10042">
            <w:pPr>
              <w:rPr>
                <w:rFonts w:cstheme="minorHAnsi"/>
                <w:szCs w:val="22"/>
              </w:rPr>
            </w:pPr>
            <w:r w:rsidRPr="002B2C9F">
              <w:rPr>
                <w:rFonts w:cstheme="minorHAnsi"/>
                <w:szCs w:val="22"/>
              </w:rPr>
              <w:t>Raw 13:</w:t>
            </w:r>
          </w:p>
          <w:p w14:paraId="13B7864F" w14:textId="77777777" w:rsidR="00B10042" w:rsidRPr="002B2C9F" w:rsidRDefault="00B10042" w:rsidP="00B10042">
            <w:pPr>
              <w:rPr>
                <w:rFonts w:cstheme="minorHAnsi"/>
                <w:szCs w:val="22"/>
              </w:rPr>
            </w:pPr>
            <w:r w:rsidRPr="002B2C9F">
              <w:rPr>
                <w:rFonts w:eastAsia="Calibri" w:cstheme="minorHAnsi"/>
                <w:szCs w:val="22"/>
              </w:rPr>
              <w:t xml:space="preserve">[TBD: even if it is a personal </w:t>
            </w:r>
            <w:proofErr w:type="spellStart"/>
            <w:r w:rsidRPr="002B2C9F">
              <w:rPr>
                <w:rFonts w:eastAsia="Calibri" w:cstheme="minorHAnsi"/>
                <w:szCs w:val="22"/>
              </w:rPr>
              <w:t>communicatin</w:t>
            </w:r>
            <w:proofErr w:type="spellEnd"/>
            <w:r w:rsidRPr="002B2C9F">
              <w:rPr>
                <w:rFonts w:eastAsia="Calibri" w:cstheme="minorHAnsi"/>
                <w:szCs w:val="22"/>
              </w:rPr>
              <w:t>, it should be a numbered reference]</w:t>
            </w:r>
          </w:p>
          <w:p w14:paraId="266C2A0D" w14:textId="77777777" w:rsidR="00B10042" w:rsidRPr="002B2C9F" w:rsidRDefault="00B10042">
            <w:pPr>
              <w:rPr>
                <w:rFonts w:cstheme="minorHAnsi"/>
                <w:szCs w:val="22"/>
              </w:rPr>
            </w:pPr>
          </w:p>
        </w:tc>
        <w:tc>
          <w:tcPr>
            <w:tcW w:w="2540" w:type="dxa"/>
          </w:tcPr>
          <w:p w14:paraId="1E95FBAF" w14:textId="5DACEA20" w:rsidR="00B10042" w:rsidRPr="002B2C9F" w:rsidRDefault="00B10042">
            <w:pPr>
              <w:rPr>
                <w:rFonts w:cstheme="minorHAnsi"/>
                <w:szCs w:val="22"/>
              </w:rPr>
            </w:pPr>
            <w:r w:rsidRPr="00B10042">
              <w:rPr>
                <w:rFonts w:cstheme="minorHAnsi"/>
                <w:szCs w:val="22"/>
                <w:highlight w:val="green"/>
              </w:rPr>
              <w:t>BJ done</w:t>
            </w:r>
          </w:p>
        </w:tc>
      </w:tr>
      <w:tr w:rsidR="00BB0CB9" w:rsidRPr="002B2C9F" w14:paraId="7C999076" w14:textId="77777777" w:rsidTr="005C1A81">
        <w:trPr>
          <w:cantSplit/>
        </w:trPr>
        <w:tc>
          <w:tcPr>
            <w:tcW w:w="549" w:type="dxa"/>
          </w:tcPr>
          <w:p w14:paraId="0A13F2EC" w14:textId="37467C61" w:rsidR="001A7889" w:rsidRPr="00FD1B4C" w:rsidRDefault="001A7889" w:rsidP="00FD1B4C">
            <w:pPr>
              <w:pStyle w:val="ListParagraph"/>
              <w:numPr>
                <w:ilvl w:val="0"/>
                <w:numId w:val="3"/>
              </w:numPr>
              <w:ind w:left="0" w:firstLine="0"/>
              <w:rPr>
                <w:rFonts w:cstheme="minorHAnsi"/>
                <w:szCs w:val="22"/>
              </w:rPr>
            </w:pPr>
          </w:p>
        </w:tc>
        <w:tc>
          <w:tcPr>
            <w:tcW w:w="1976" w:type="dxa"/>
          </w:tcPr>
          <w:p w14:paraId="3A5B0BC5" w14:textId="4E213B00" w:rsidR="001A7889" w:rsidRPr="002B2C9F" w:rsidRDefault="009C78DC">
            <w:pPr>
              <w:rPr>
                <w:rFonts w:cstheme="minorHAnsi"/>
                <w:szCs w:val="22"/>
              </w:rPr>
            </w:pPr>
            <w:r w:rsidRPr="002B2C9F">
              <w:rPr>
                <w:rFonts w:cstheme="minorHAnsi"/>
                <w:szCs w:val="22"/>
              </w:rPr>
              <w:t>D.1</w:t>
            </w:r>
          </w:p>
        </w:tc>
        <w:tc>
          <w:tcPr>
            <w:tcW w:w="5692" w:type="dxa"/>
          </w:tcPr>
          <w:p w14:paraId="3D887CE5" w14:textId="77777777" w:rsidR="001A7889" w:rsidRPr="002B2C9F" w:rsidRDefault="009C78DC">
            <w:pPr>
              <w:rPr>
                <w:rFonts w:cstheme="minorHAnsi"/>
                <w:szCs w:val="22"/>
              </w:rPr>
            </w:pPr>
            <w:r w:rsidRPr="002B2C9F">
              <w:rPr>
                <w:rFonts w:cstheme="minorHAnsi"/>
                <w:szCs w:val="22"/>
              </w:rPr>
              <w:t>Shape of base characters</w:t>
            </w:r>
          </w:p>
          <w:p w14:paraId="63B035BE" w14:textId="77777777" w:rsidR="009C78DC" w:rsidRPr="002B2C9F" w:rsidRDefault="009C78DC">
            <w:pPr>
              <w:rPr>
                <w:rFonts w:cstheme="minorHAnsi"/>
                <w:szCs w:val="22"/>
              </w:rPr>
            </w:pPr>
            <w:r w:rsidRPr="002B2C9F">
              <w:rPr>
                <w:rFonts w:cstheme="minorHAnsi"/>
                <w:szCs w:val="22"/>
              </w:rPr>
              <w:t>[TBD: “Shaping” has a different meaning for characters]</w:t>
            </w:r>
          </w:p>
          <w:p w14:paraId="51DF5BB5" w14:textId="63FC5E08" w:rsidR="009C78DC" w:rsidRPr="002B2C9F" w:rsidRDefault="009C78DC" w:rsidP="00FE0C18">
            <w:pPr>
              <w:rPr>
                <w:rFonts w:cstheme="minorHAnsi"/>
                <w:szCs w:val="22"/>
              </w:rPr>
            </w:pPr>
          </w:p>
        </w:tc>
        <w:tc>
          <w:tcPr>
            <w:tcW w:w="2540" w:type="dxa"/>
          </w:tcPr>
          <w:p w14:paraId="00CE121D" w14:textId="679E78E7" w:rsidR="001A7889" w:rsidRPr="002B2C9F" w:rsidRDefault="00FE0C18">
            <w:pPr>
              <w:rPr>
                <w:rFonts w:cstheme="minorHAnsi"/>
                <w:szCs w:val="22"/>
              </w:rPr>
            </w:pPr>
            <w:r w:rsidRPr="00FE0C18">
              <w:rPr>
                <w:rFonts w:cstheme="minorHAnsi"/>
                <w:szCs w:val="22"/>
                <w:highlight w:val="green"/>
              </w:rPr>
              <w:t>BJ done</w:t>
            </w:r>
          </w:p>
        </w:tc>
      </w:tr>
      <w:tr w:rsidR="00FE0C18" w:rsidRPr="002B2C9F" w14:paraId="21489983" w14:textId="77777777" w:rsidTr="005C1A81">
        <w:trPr>
          <w:cantSplit/>
        </w:trPr>
        <w:tc>
          <w:tcPr>
            <w:tcW w:w="549" w:type="dxa"/>
          </w:tcPr>
          <w:p w14:paraId="1DBB8D69" w14:textId="77777777" w:rsidR="00FE0C18" w:rsidRPr="00FD1B4C" w:rsidRDefault="00FE0C18" w:rsidP="00FE0C18">
            <w:pPr>
              <w:pStyle w:val="ListParagraph"/>
              <w:numPr>
                <w:ilvl w:val="0"/>
                <w:numId w:val="3"/>
              </w:numPr>
              <w:ind w:left="0" w:firstLine="0"/>
              <w:rPr>
                <w:rFonts w:cstheme="minorHAnsi"/>
                <w:szCs w:val="22"/>
              </w:rPr>
            </w:pPr>
          </w:p>
        </w:tc>
        <w:tc>
          <w:tcPr>
            <w:tcW w:w="1976" w:type="dxa"/>
          </w:tcPr>
          <w:p w14:paraId="3F2CBE5A" w14:textId="16FF210E" w:rsidR="00FE0C18" w:rsidRPr="002B2C9F" w:rsidRDefault="00FE0C18" w:rsidP="00FE0C18">
            <w:pPr>
              <w:rPr>
                <w:rFonts w:cstheme="minorHAnsi"/>
                <w:szCs w:val="22"/>
              </w:rPr>
            </w:pPr>
            <w:r w:rsidRPr="00742787">
              <w:rPr>
                <w:rFonts w:cstheme="minorHAnsi"/>
                <w:szCs w:val="22"/>
              </w:rPr>
              <w:t>D.1</w:t>
            </w:r>
            <w:r>
              <w:rPr>
                <w:rFonts w:cstheme="minorHAnsi"/>
                <w:szCs w:val="22"/>
              </w:rPr>
              <w:t>.1</w:t>
            </w:r>
          </w:p>
        </w:tc>
        <w:tc>
          <w:tcPr>
            <w:tcW w:w="5692" w:type="dxa"/>
          </w:tcPr>
          <w:p w14:paraId="328F47EE" w14:textId="4A6397A9" w:rsidR="00FE0C18" w:rsidRPr="002B2C9F" w:rsidRDefault="00FE0C18" w:rsidP="00FE0C18">
            <w:pPr>
              <w:rPr>
                <w:rFonts w:eastAsia="Calibri" w:cstheme="minorHAnsi"/>
                <w:szCs w:val="22"/>
              </w:rPr>
            </w:pPr>
            <w:r w:rsidRPr="002B2C9F">
              <w:rPr>
                <w:rFonts w:eastAsia="Calibri" w:cstheme="minorHAnsi"/>
                <w:szCs w:val="22"/>
              </w:rPr>
              <w:t>[TBD:  this is not limited to Swedish, but common to italic fonts. The “Calibri” font, for example, also has that shape in  its italic variant. TBD: please make that statement more general.]</w:t>
            </w:r>
          </w:p>
        </w:tc>
        <w:tc>
          <w:tcPr>
            <w:tcW w:w="2540" w:type="dxa"/>
          </w:tcPr>
          <w:p w14:paraId="3DC74902" w14:textId="5ECB630D" w:rsidR="00FE0C18" w:rsidRPr="002B2C9F" w:rsidRDefault="00FE0C18" w:rsidP="00FE0C18">
            <w:pPr>
              <w:rPr>
                <w:rFonts w:cstheme="minorHAnsi"/>
                <w:szCs w:val="22"/>
              </w:rPr>
            </w:pPr>
            <w:r w:rsidRPr="00FE0C18">
              <w:rPr>
                <w:rFonts w:cstheme="minorHAnsi"/>
                <w:szCs w:val="22"/>
                <w:highlight w:val="green"/>
              </w:rPr>
              <w:t>BJ done</w:t>
            </w:r>
          </w:p>
        </w:tc>
      </w:tr>
      <w:tr w:rsidR="00FE0C18" w:rsidRPr="002B2C9F" w14:paraId="09A29CB7" w14:textId="77777777" w:rsidTr="005C1A81">
        <w:trPr>
          <w:cantSplit/>
        </w:trPr>
        <w:tc>
          <w:tcPr>
            <w:tcW w:w="549" w:type="dxa"/>
          </w:tcPr>
          <w:p w14:paraId="05B75634" w14:textId="77777777" w:rsidR="00FE0C18" w:rsidRPr="00FD1B4C" w:rsidRDefault="00FE0C18" w:rsidP="00FE0C18">
            <w:pPr>
              <w:pStyle w:val="ListParagraph"/>
              <w:numPr>
                <w:ilvl w:val="0"/>
                <w:numId w:val="3"/>
              </w:numPr>
              <w:ind w:left="0" w:firstLine="0"/>
              <w:rPr>
                <w:rFonts w:cstheme="minorHAnsi"/>
                <w:szCs w:val="22"/>
              </w:rPr>
            </w:pPr>
          </w:p>
        </w:tc>
        <w:tc>
          <w:tcPr>
            <w:tcW w:w="1976" w:type="dxa"/>
          </w:tcPr>
          <w:p w14:paraId="6572B2A0" w14:textId="4C464921" w:rsidR="00FE0C18" w:rsidRPr="002B2C9F" w:rsidRDefault="00FE0C18" w:rsidP="00FE0C18">
            <w:pPr>
              <w:rPr>
                <w:rFonts w:cstheme="minorHAnsi"/>
                <w:szCs w:val="22"/>
              </w:rPr>
            </w:pPr>
            <w:r w:rsidRPr="00742787">
              <w:rPr>
                <w:rFonts w:cstheme="minorHAnsi"/>
                <w:szCs w:val="22"/>
              </w:rPr>
              <w:t>D.1</w:t>
            </w:r>
            <w:r>
              <w:rPr>
                <w:rFonts w:cstheme="minorHAnsi"/>
                <w:szCs w:val="22"/>
              </w:rPr>
              <w:t>.1</w:t>
            </w:r>
          </w:p>
        </w:tc>
        <w:tc>
          <w:tcPr>
            <w:tcW w:w="5692" w:type="dxa"/>
          </w:tcPr>
          <w:p w14:paraId="7C3B9020" w14:textId="31C76B13" w:rsidR="00FE0C18" w:rsidRPr="002B2C9F" w:rsidRDefault="00FE0C18" w:rsidP="00FE0C18">
            <w:pPr>
              <w:rPr>
                <w:rFonts w:eastAsia="Calibri" w:cstheme="minorHAnsi"/>
                <w:szCs w:val="22"/>
              </w:rPr>
            </w:pPr>
            <w:r w:rsidRPr="002B2C9F">
              <w:rPr>
                <w:rFonts w:eastAsia="Calibri" w:cstheme="minorHAnsi"/>
                <w:szCs w:val="22"/>
              </w:rPr>
              <w:t xml:space="preserve">[TBD: this “conclusion” does not agree with the formal </w:t>
            </w:r>
            <w:proofErr w:type="spellStart"/>
            <w:r w:rsidRPr="002B2C9F">
              <w:rPr>
                <w:rFonts w:eastAsia="Calibri" w:cstheme="minorHAnsi"/>
                <w:szCs w:val="22"/>
              </w:rPr>
              <w:t>specificaiton</w:t>
            </w:r>
            <w:proofErr w:type="spellEnd"/>
            <w:r w:rsidRPr="002B2C9F">
              <w:rPr>
                <w:rFonts w:eastAsia="Calibri" w:cstheme="minorHAnsi"/>
                <w:szCs w:val="22"/>
              </w:rPr>
              <w:t xml:space="preserve">. The variant relation is not carried out in the XML (and perhaps not in all tables in this document? Not in Table 14 in Section 6.5) Make sure that </w:t>
            </w:r>
            <w:r w:rsidRPr="002B2C9F">
              <w:rPr>
                <w:rFonts w:eastAsia="Calibri" w:cstheme="minorHAnsi"/>
                <w:b/>
                <w:bCs/>
                <w:i/>
                <w:iCs/>
                <w:szCs w:val="22"/>
              </w:rPr>
              <w:t>either</w:t>
            </w:r>
            <w:r w:rsidRPr="002B2C9F">
              <w:rPr>
                <w:rFonts w:eastAsia="Calibri" w:cstheme="minorHAnsi"/>
                <w:szCs w:val="22"/>
              </w:rPr>
              <w:t xml:space="preserve"> this statement is withdrawn </w:t>
            </w:r>
            <w:r w:rsidRPr="002B2C9F">
              <w:rPr>
                <w:rFonts w:eastAsia="Calibri" w:cstheme="minorHAnsi"/>
                <w:b/>
                <w:bCs/>
                <w:i/>
                <w:iCs/>
                <w:szCs w:val="22"/>
              </w:rPr>
              <w:t>or</w:t>
            </w:r>
            <w:r w:rsidRPr="002B2C9F">
              <w:rPr>
                <w:rFonts w:eastAsia="Calibri" w:cstheme="minorHAnsi"/>
                <w:szCs w:val="22"/>
              </w:rPr>
              <w:t xml:space="preserve"> the variant definition is actually added.]</w:t>
            </w:r>
          </w:p>
        </w:tc>
        <w:tc>
          <w:tcPr>
            <w:tcW w:w="2540" w:type="dxa"/>
          </w:tcPr>
          <w:p w14:paraId="14152113" w14:textId="77777777" w:rsidR="00FE0C18" w:rsidRPr="002B2C9F" w:rsidRDefault="00FE0C18" w:rsidP="00FE0C18">
            <w:pPr>
              <w:rPr>
                <w:rFonts w:cstheme="minorHAnsi"/>
                <w:szCs w:val="22"/>
              </w:rPr>
            </w:pPr>
          </w:p>
        </w:tc>
      </w:tr>
      <w:tr w:rsidR="00FE0C18" w:rsidRPr="002B2C9F" w14:paraId="0219F4F6" w14:textId="77777777" w:rsidTr="005C1A81">
        <w:trPr>
          <w:cantSplit/>
        </w:trPr>
        <w:tc>
          <w:tcPr>
            <w:tcW w:w="549" w:type="dxa"/>
          </w:tcPr>
          <w:p w14:paraId="4B491747" w14:textId="77777777" w:rsidR="00FE0C18" w:rsidRPr="00FD1B4C" w:rsidRDefault="00FE0C18" w:rsidP="00FD1B4C">
            <w:pPr>
              <w:pStyle w:val="ListParagraph"/>
              <w:numPr>
                <w:ilvl w:val="0"/>
                <w:numId w:val="3"/>
              </w:numPr>
              <w:ind w:left="0" w:firstLine="0"/>
              <w:rPr>
                <w:rFonts w:cstheme="minorHAnsi"/>
                <w:szCs w:val="22"/>
              </w:rPr>
            </w:pPr>
          </w:p>
        </w:tc>
        <w:tc>
          <w:tcPr>
            <w:tcW w:w="1976" w:type="dxa"/>
          </w:tcPr>
          <w:p w14:paraId="4E0EDDE0" w14:textId="62538496" w:rsidR="00FE0C18" w:rsidRPr="002B2C9F" w:rsidRDefault="00FE0C18">
            <w:pPr>
              <w:rPr>
                <w:rFonts w:cstheme="minorHAnsi"/>
                <w:szCs w:val="22"/>
              </w:rPr>
            </w:pPr>
            <w:r>
              <w:rPr>
                <w:rFonts w:cstheme="minorHAnsi"/>
                <w:szCs w:val="22"/>
              </w:rPr>
              <w:t>D.1.5</w:t>
            </w:r>
          </w:p>
        </w:tc>
        <w:tc>
          <w:tcPr>
            <w:tcW w:w="5692" w:type="dxa"/>
          </w:tcPr>
          <w:p w14:paraId="2B62C779" w14:textId="58060140" w:rsidR="00FE0C18" w:rsidRPr="002B2C9F" w:rsidRDefault="00FE0C18" w:rsidP="001C47D1">
            <w:pPr>
              <w:rPr>
                <w:rFonts w:eastAsia="Calibri" w:cstheme="minorHAnsi"/>
                <w:szCs w:val="22"/>
              </w:rPr>
            </w:pPr>
            <w:r>
              <w:rPr>
                <w:rFonts w:ascii="Arial" w:eastAsia="Arial" w:hAnsi="Arial" w:cs="Arial"/>
                <w:color w:val="000000"/>
                <w:szCs w:val="22"/>
              </w:rPr>
              <w:t xml:space="preserve">Two screenshots, but both are missing regular </w:t>
            </w:r>
            <w:proofErr w:type="spellStart"/>
            <w:r>
              <w:rPr>
                <w:rFonts w:ascii="Arial" w:eastAsia="Arial" w:hAnsi="Arial" w:cs="Arial"/>
                <w:color w:val="000000"/>
                <w:szCs w:val="22"/>
              </w:rPr>
              <w:t>i</w:t>
            </w:r>
            <w:proofErr w:type="spellEnd"/>
            <w:r>
              <w:rPr>
                <w:rFonts w:ascii="Arial" w:eastAsia="Arial" w:hAnsi="Arial" w:cs="Arial"/>
                <w:color w:val="000000"/>
                <w:szCs w:val="22"/>
              </w:rPr>
              <w:t xml:space="preserve"> for comparison, and code points are not adjacent in screenshot.</w:t>
            </w:r>
          </w:p>
        </w:tc>
        <w:tc>
          <w:tcPr>
            <w:tcW w:w="2540" w:type="dxa"/>
          </w:tcPr>
          <w:p w14:paraId="078B326B" w14:textId="77777777" w:rsidR="00FE0C18" w:rsidRPr="002B2C9F" w:rsidRDefault="00FE0C18">
            <w:pPr>
              <w:rPr>
                <w:rFonts w:cstheme="minorHAnsi"/>
                <w:szCs w:val="22"/>
              </w:rPr>
            </w:pPr>
          </w:p>
        </w:tc>
      </w:tr>
      <w:tr w:rsidR="00BB0CB9" w:rsidRPr="002B2C9F" w14:paraId="4918F1EE" w14:textId="77777777" w:rsidTr="005C1A81">
        <w:trPr>
          <w:cantSplit/>
        </w:trPr>
        <w:tc>
          <w:tcPr>
            <w:tcW w:w="549" w:type="dxa"/>
          </w:tcPr>
          <w:p w14:paraId="2A480C56" w14:textId="261E5741" w:rsidR="001A7889" w:rsidRPr="00FD1B4C" w:rsidRDefault="001A7889" w:rsidP="00FD1B4C">
            <w:pPr>
              <w:pStyle w:val="ListParagraph"/>
              <w:numPr>
                <w:ilvl w:val="0"/>
                <w:numId w:val="3"/>
              </w:numPr>
              <w:ind w:left="0" w:firstLine="0"/>
              <w:rPr>
                <w:rFonts w:cstheme="minorHAnsi"/>
                <w:szCs w:val="22"/>
              </w:rPr>
            </w:pPr>
          </w:p>
        </w:tc>
        <w:tc>
          <w:tcPr>
            <w:tcW w:w="1976" w:type="dxa"/>
          </w:tcPr>
          <w:p w14:paraId="290DFBDC" w14:textId="06D2FC97" w:rsidR="001A7889" w:rsidRPr="002B2C9F" w:rsidRDefault="001C47D1">
            <w:pPr>
              <w:rPr>
                <w:rFonts w:cstheme="minorHAnsi"/>
                <w:szCs w:val="22"/>
              </w:rPr>
            </w:pPr>
            <w:r w:rsidRPr="002B2C9F">
              <w:rPr>
                <w:rFonts w:cstheme="minorHAnsi"/>
                <w:szCs w:val="22"/>
              </w:rPr>
              <w:t>D.1.9 Latin Small Letter T vs. Latin Small Letter L With Stroke</w:t>
            </w:r>
          </w:p>
        </w:tc>
        <w:tc>
          <w:tcPr>
            <w:tcW w:w="5692" w:type="dxa"/>
          </w:tcPr>
          <w:p w14:paraId="77386F70" w14:textId="77777777" w:rsidR="001C47D1" w:rsidRPr="002B2C9F" w:rsidRDefault="001C47D1" w:rsidP="001C47D1">
            <w:pPr>
              <w:rPr>
                <w:rFonts w:eastAsia="Calibri" w:cstheme="minorHAnsi"/>
                <w:szCs w:val="22"/>
              </w:rPr>
            </w:pPr>
            <w:r w:rsidRPr="002B2C9F">
              <w:rPr>
                <w:rFonts w:eastAsia="Calibri" w:cstheme="minorHAnsi"/>
                <w:szCs w:val="22"/>
              </w:rPr>
              <w:t>TBD: the analysis is missing the comparison against d (or l) plus apostrophe.</w:t>
            </w:r>
          </w:p>
          <w:p w14:paraId="1883FEBE" w14:textId="77777777" w:rsidR="001A7889" w:rsidRPr="002B2C9F" w:rsidRDefault="001A7889">
            <w:pPr>
              <w:rPr>
                <w:rFonts w:cstheme="minorHAnsi"/>
                <w:szCs w:val="22"/>
              </w:rPr>
            </w:pPr>
          </w:p>
        </w:tc>
        <w:tc>
          <w:tcPr>
            <w:tcW w:w="2540" w:type="dxa"/>
          </w:tcPr>
          <w:p w14:paraId="1AD06E02" w14:textId="7052650A" w:rsidR="001A7889" w:rsidRPr="002B2C9F" w:rsidRDefault="00276460">
            <w:pPr>
              <w:rPr>
                <w:rFonts w:cstheme="minorHAnsi"/>
                <w:szCs w:val="22"/>
              </w:rPr>
            </w:pPr>
            <w:r w:rsidRPr="002B2C9F">
              <w:rPr>
                <w:rFonts w:cstheme="minorHAnsi"/>
                <w:szCs w:val="22"/>
              </w:rPr>
              <w:t>?</w:t>
            </w:r>
          </w:p>
        </w:tc>
      </w:tr>
      <w:tr w:rsidR="00BB0CB9" w:rsidRPr="002B2C9F" w14:paraId="4AD92D7A" w14:textId="77777777" w:rsidTr="005C1A81">
        <w:trPr>
          <w:cantSplit/>
        </w:trPr>
        <w:tc>
          <w:tcPr>
            <w:tcW w:w="549" w:type="dxa"/>
          </w:tcPr>
          <w:p w14:paraId="5D0621EF" w14:textId="75060D0F" w:rsidR="001A7889" w:rsidRPr="00FD1B4C" w:rsidRDefault="001A7889" w:rsidP="00FD1B4C">
            <w:pPr>
              <w:pStyle w:val="ListParagraph"/>
              <w:numPr>
                <w:ilvl w:val="0"/>
                <w:numId w:val="3"/>
              </w:numPr>
              <w:ind w:left="0" w:firstLine="0"/>
              <w:rPr>
                <w:rFonts w:cstheme="minorHAnsi"/>
                <w:szCs w:val="22"/>
              </w:rPr>
            </w:pPr>
          </w:p>
        </w:tc>
        <w:tc>
          <w:tcPr>
            <w:tcW w:w="1976" w:type="dxa"/>
          </w:tcPr>
          <w:p w14:paraId="4F50ABEF" w14:textId="7E53A179" w:rsidR="001A7889" w:rsidRPr="002B2C9F" w:rsidRDefault="001C47D1" w:rsidP="001C47D1">
            <w:pPr>
              <w:pStyle w:val="Heading3"/>
              <w:rPr>
                <w:rFonts w:asciiTheme="minorHAnsi" w:hAnsiTheme="minorHAnsi" w:cstheme="minorHAnsi"/>
                <w:sz w:val="22"/>
                <w:szCs w:val="22"/>
              </w:rPr>
            </w:pPr>
            <w:r w:rsidRPr="002B2C9F">
              <w:rPr>
                <w:rFonts w:asciiTheme="minorHAnsi" w:hAnsiTheme="minorHAnsi" w:cstheme="minorHAnsi"/>
                <w:sz w:val="22"/>
                <w:szCs w:val="22"/>
              </w:rPr>
              <w:t>D.5.1 Latin SMALL LETTER SHARP S (ß) 00DF</w:t>
            </w:r>
          </w:p>
        </w:tc>
        <w:tc>
          <w:tcPr>
            <w:tcW w:w="5692" w:type="dxa"/>
          </w:tcPr>
          <w:p w14:paraId="64E0CF0E" w14:textId="3211634E" w:rsidR="001C47D1" w:rsidRPr="002B2C9F" w:rsidRDefault="001C47D1" w:rsidP="00B6021A">
            <w:pPr>
              <w:rPr>
                <w:rFonts w:cstheme="minorHAnsi"/>
                <w:szCs w:val="22"/>
              </w:rPr>
            </w:pPr>
            <w:r w:rsidRPr="002B2C9F">
              <w:rPr>
                <w:rFonts w:cstheme="minorHAnsi"/>
                <w:szCs w:val="22"/>
              </w:rPr>
              <w:t xml:space="preserve">TBD: “freedom of expression” is too vague a concept and appears unlikely to fully capture the linguistic reality considered by the GP. Please review the suggested alternative wording, which tries to capture what may have been intended instead. Please make any </w:t>
            </w:r>
            <w:proofErr w:type="spellStart"/>
            <w:r w:rsidRPr="002B2C9F">
              <w:rPr>
                <w:rFonts w:cstheme="minorHAnsi"/>
                <w:szCs w:val="22"/>
              </w:rPr>
              <w:t>additiponal</w:t>
            </w:r>
            <w:proofErr w:type="spellEnd"/>
            <w:r w:rsidRPr="002B2C9F">
              <w:rPr>
                <w:rFonts w:cstheme="minorHAnsi"/>
                <w:szCs w:val="22"/>
              </w:rPr>
              <w:t xml:space="preserve"> changes to ensure that the text reflects the GP’s analysis.]</w:t>
            </w:r>
          </w:p>
        </w:tc>
        <w:tc>
          <w:tcPr>
            <w:tcW w:w="2540" w:type="dxa"/>
          </w:tcPr>
          <w:p w14:paraId="1F74471F" w14:textId="6F807235" w:rsidR="001A7889" w:rsidRPr="002B2C9F" w:rsidRDefault="00D40D20">
            <w:pPr>
              <w:rPr>
                <w:rFonts w:cstheme="minorHAnsi"/>
                <w:szCs w:val="22"/>
              </w:rPr>
            </w:pPr>
            <w:r w:rsidRPr="00041B79">
              <w:rPr>
                <w:rFonts w:cstheme="minorHAnsi"/>
                <w:szCs w:val="22"/>
                <w:highlight w:val="yellow"/>
              </w:rPr>
              <w:t>MM</w:t>
            </w:r>
          </w:p>
        </w:tc>
      </w:tr>
      <w:tr w:rsidR="00B6021A" w:rsidRPr="002B2C9F" w14:paraId="5273EBE5" w14:textId="77777777" w:rsidTr="005C1A81">
        <w:trPr>
          <w:cantSplit/>
        </w:trPr>
        <w:tc>
          <w:tcPr>
            <w:tcW w:w="549" w:type="dxa"/>
          </w:tcPr>
          <w:p w14:paraId="0D5D25DD" w14:textId="77777777" w:rsidR="00B6021A" w:rsidRPr="00FD1B4C" w:rsidRDefault="00B6021A" w:rsidP="00B6021A">
            <w:pPr>
              <w:pStyle w:val="ListParagraph"/>
              <w:numPr>
                <w:ilvl w:val="0"/>
                <w:numId w:val="3"/>
              </w:numPr>
              <w:ind w:left="0" w:firstLine="0"/>
              <w:rPr>
                <w:rFonts w:cstheme="minorHAnsi"/>
                <w:szCs w:val="22"/>
              </w:rPr>
            </w:pPr>
          </w:p>
        </w:tc>
        <w:tc>
          <w:tcPr>
            <w:tcW w:w="1976" w:type="dxa"/>
          </w:tcPr>
          <w:p w14:paraId="498234E6" w14:textId="0220CD9C" w:rsidR="00B6021A" w:rsidRPr="002B2C9F" w:rsidRDefault="00B6021A" w:rsidP="00B6021A">
            <w:pPr>
              <w:pStyle w:val="Heading3"/>
              <w:rPr>
                <w:rFonts w:asciiTheme="minorHAnsi" w:hAnsiTheme="minorHAnsi" w:cstheme="minorHAnsi"/>
                <w:sz w:val="22"/>
                <w:szCs w:val="22"/>
              </w:rPr>
            </w:pPr>
            <w:r w:rsidRPr="00C572BA">
              <w:rPr>
                <w:rFonts w:asciiTheme="minorHAnsi" w:hAnsiTheme="minorHAnsi" w:cstheme="minorHAnsi"/>
                <w:sz w:val="22"/>
                <w:szCs w:val="22"/>
              </w:rPr>
              <w:t>D.5.1 Latin SMALL LETTER SHARP S (ß) 00DF</w:t>
            </w:r>
          </w:p>
        </w:tc>
        <w:tc>
          <w:tcPr>
            <w:tcW w:w="5692" w:type="dxa"/>
          </w:tcPr>
          <w:p w14:paraId="23343C70" w14:textId="7712B096" w:rsidR="00B6021A" w:rsidRPr="002B2C9F" w:rsidRDefault="00B6021A" w:rsidP="00B6021A">
            <w:pPr>
              <w:rPr>
                <w:rFonts w:cstheme="minorHAnsi"/>
                <w:szCs w:val="22"/>
              </w:rPr>
            </w:pPr>
            <w:r w:rsidRPr="002B2C9F">
              <w:rPr>
                <w:rFonts w:cstheme="minorHAnsi"/>
                <w:szCs w:val="22"/>
              </w:rPr>
              <w:t xml:space="preserve">[TBD: we suggest adding some discussion of the need to reduce </w:t>
            </w:r>
            <w:proofErr w:type="spellStart"/>
            <w:r w:rsidRPr="002B2C9F">
              <w:rPr>
                <w:rFonts w:cstheme="minorHAnsi"/>
                <w:szCs w:val="22"/>
              </w:rPr>
              <w:t>allocatable</w:t>
            </w:r>
            <w:proofErr w:type="spellEnd"/>
            <w:r w:rsidRPr="002B2C9F">
              <w:rPr>
                <w:rFonts w:cstheme="minorHAnsi"/>
                <w:szCs w:val="22"/>
              </w:rPr>
              <w:t xml:space="preserve"> variants (see text provided). Please review to make sure this captures the GP’s position on </w:t>
            </w:r>
            <w:proofErr w:type="spellStart"/>
            <w:r w:rsidRPr="002B2C9F">
              <w:rPr>
                <w:rFonts w:cstheme="minorHAnsi"/>
                <w:szCs w:val="22"/>
              </w:rPr>
              <w:t>allocatable</w:t>
            </w:r>
            <w:proofErr w:type="spellEnd"/>
            <w:r w:rsidRPr="002B2C9F">
              <w:rPr>
                <w:rFonts w:cstheme="minorHAnsi"/>
                <w:szCs w:val="22"/>
              </w:rPr>
              <w:t xml:space="preserve"> </w:t>
            </w:r>
            <w:proofErr w:type="spellStart"/>
            <w:r w:rsidRPr="002B2C9F">
              <w:rPr>
                <w:rFonts w:cstheme="minorHAnsi"/>
                <w:szCs w:val="22"/>
              </w:rPr>
              <w:t>variatnts</w:t>
            </w:r>
            <w:proofErr w:type="spellEnd"/>
            <w:r w:rsidRPr="002B2C9F">
              <w:rPr>
                <w:rFonts w:cstheme="minorHAnsi"/>
                <w:szCs w:val="22"/>
              </w:rPr>
              <w:t>.]</w:t>
            </w:r>
          </w:p>
        </w:tc>
        <w:tc>
          <w:tcPr>
            <w:tcW w:w="2540" w:type="dxa"/>
          </w:tcPr>
          <w:p w14:paraId="25FF6935" w14:textId="77777777" w:rsidR="00B6021A" w:rsidRPr="002B2C9F" w:rsidRDefault="00B6021A" w:rsidP="00B6021A">
            <w:pPr>
              <w:rPr>
                <w:rFonts w:cstheme="minorHAnsi"/>
                <w:szCs w:val="22"/>
              </w:rPr>
            </w:pPr>
          </w:p>
        </w:tc>
      </w:tr>
      <w:tr w:rsidR="00B6021A" w:rsidRPr="002B2C9F" w14:paraId="30D4B62E" w14:textId="77777777" w:rsidTr="005C1A81">
        <w:trPr>
          <w:cantSplit/>
        </w:trPr>
        <w:tc>
          <w:tcPr>
            <w:tcW w:w="549" w:type="dxa"/>
          </w:tcPr>
          <w:p w14:paraId="48F43876" w14:textId="77777777" w:rsidR="00B6021A" w:rsidRPr="00FD1B4C" w:rsidRDefault="00B6021A" w:rsidP="00B6021A">
            <w:pPr>
              <w:pStyle w:val="ListParagraph"/>
              <w:numPr>
                <w:ilvl w:val="0"/>
                <w:numId w:val="3"/>
              </w:numPr>
              <w:ind w:left="0" w:firstLine="0"/>
              <w:rPr>
                <w:rFonts w:cstheme="minorHAnsi"/>
                <w:szCs w:val="22"/>
              </w:rPr>
            </w:pPr>
          </w:p>
        </w:tc>
        <w:tc>
          <w:tcPr>
            <w:tcW w:w="1976" w:type="dxa"/>
          </w:tcPr>
          <w:p w14:paraId="5C26F217" w14:textId="3F7C891A" w:rsidR="00B6021A" w:rsidRPr="002B2C9F" w:rsidRDefault="00B6021A" w:rsidP="00B6021A">
            <w:pPr>
              <w:pStyle w:val="Heading3"/>
              <w:rPr>
                <w:rFonts w:asciiTheme="minorHAnsi" w:hAnsiTheme="minorHAnsi" w:cstheme="minorHAnsi"/>
                <w:sz w:val="22"/>
                <w:szCs w:val="22"/>
              </w:rPr>
            </w:pPr>
            <w:r w:rsidRPr="00C572BA">
              <w:rPr>
                <w:rFonts w:asciiTheme="minorHAnsi" w:hAnsiTheme="minorHAnsi" w:cstheme="minorHAnsi"/>
                <w:sz w:val="22"/>
                <w:szCs w:val="22"/>
              </w:rPr>
              <w:t>D.5.1 Latin SMALL LETTER SHARP S (ß) 00DF</w:t>
            </w:r>
          </w:p>
        </w:tc>
        <w:tc>
          <w:tcPr>
            <w:tcW w:w="5692" w:type="dxa"/>
          </w:tcPr>
          <w:p w14:paraId="5D22336C" w14:textId="34548AAF" w:rsidR="00B6021A" w:rsidRPr="002B2C9F" w:rsidRDefault="00B6021A" w:rsidP="00B6021A">
            <w:pPr>
              <w:rPr>
                <w:rFonts w:cstheme="minorHAnsi"/>
                <w:szCs w:val="22"/>
              </w:rPr>
            </w:pPr>
            <w:r w:rsidRPr="002B2C9F">
              <w:rPr>
                <w:rFonts w:cstheme="minorHAnsi"/>
                <w:szCs w:val="22"/>
              </w:rPr>
              <w:t>[NOTE; this solution may have been adopted because the use of an alternative using variants may not have been considered.]</w:t>
            </w:r>
          </w:p>
        </w:tc>
        <w:tc>
          <w:tcPr>
            <w:tcW w:w="2540" w:type="dxa"/>
          </w:tcPr>
          <w:p w14:paraId="041B92A0" w14:textId="77777777" w:rsidR="00B6021A" w:rsidRPr="002B2C9F" w:rsidRDefault="00B6021A" w:rsidP="00B6021A">
            <w:pPr>
              <w:rPr>
                <w:rFonts w:cstheme="minorHAnsi"/>
                <w:szCs w:val="22"/>
              </w:rPr>
            </w:pPr>
          </w:p>
        </w:tc>
      </w:tr>
      <w:tr w:rsidR="00B6021A" w:rsidRPr="002B2C9F" w14:paraId="74279FB2" w14:textId="77777777" w:rsidTr="005C1A81">
        <w:trPr>
          <w:cantSplit/>
        </w:trPr>
        <w:tc>
          <w:tcPr>
            <w:tcW w:w="549" w:type="dxa"/>
          </w:tcPr>
          <w:p w14:paraId="5263870E" w14:textId="77777777" w:rsidR="00B6021A" w:rsidRPr="00FD1B4C" w:rsidRDefault="00B6021A" w:rsidP="00B6021A">
            <w:pPr>
              <w:pStyle w:val="ListParagraph"/>
              <w:numPr>
                <w:ilvl w:val="0"/>
                <w:numId w:val="3"/>
              </w:numPr>
              <w:ind w:left="0" w:firstLine="0"/>
              <w:rPr>
                <w:rFonts w:cstheme="minorHAnsi"/>
                <w:szCs w:val="22"/>
              </w:rPr>
            </w:pPr>
          </w:p>
        </w:tc>
        <w:tc>
          <w:tcPr>
            <w:tcW w:w="1976" w:type="dxa"/>
          </w:tcPr>
          <w:p w14:paraId="4F40FA67" w14:textId="27A48377" w:rsidR="00B6021A" w:rsidRPr="002B2C9F" w:rsidRDefault="00B6021A" w:rsidP="00B6021A">
            <w:pPr>
              <w:pStyle w:val="Heading3"/>
              <w:rPr>
                <w:rFonts w:asciiTheme="minorHAnsi" w:hAnsiTheme="minorHAnsi" w:cstheme="minorHAnsi"/>
                <w:sz w:val="22"/>
                <w:szCs w:val="22"/>
              </w:rPr>
            </w:pPr>
            <w:r w:rsidRPr="00C572BA">
              <w:rPr>
                <w:rFonts w:asciiTheme="minorHAnsi" w:hAnsiTheme="minorHAnsi" w:cstheme="minorHAnsi"/>
                <w:sz w:val="22"/>
                <w:szCs w:val="22"/>
              </w:rPr>
              <w:t>D.5.1 Latin SMALL LETTER SHARP S (ß) 00DF</w:t>
            </w:r>
          </w:p>
        </w:tc>
        <w:tc>
          <w:tcPr>
            <w:tcW w:w="5692" w:type="dxa"/>
          </w:tcPr>
          <w:p w14:paraId="5EC052D5" w14:textId="77777777" w:rsidR="00B6021A" w:rsidRPr="002B2C9F" w:rsidRDefault="00B6021A" w:rsidP="00B6021A">
            <w:pPr>
              <w:rPr>
                <w:rFonts w:eastAsia="Calibri" w:cstheme="minorHAnsi"/>
                <w:szCs w:val="22"/>
              </w:rPr>
            </w:pPr>
            <w:r w:rsidRPr="002B2C9F">
              <w:rPr>
                <w:rFonts w:eastAsia="Calibri" w:cstheme="minorHAnsi"/>
                <w:szCs w:val="22"/>
              </w:rPr>
              <w:t>[TBD: it might be worthwhile to mention the need for defensive registrations in the absence of a variant definition.]</w:t>
            </w:r>
          </w:p>
          <w:p w14:paraId="0AD324DA" w14:textId="77777777" w:rsidR="00B6021A" w:rsidRPr="002B2C9F" w:rsidRDefault="00B6021A" w:rsidP="00B6021A">
            <w:pPr>
              <w:rPr>
                <w:rFonts w:cstheme="minorHAnsi"/>
                <w:szCs w:val="22"/>
              </w:rPr>
            </w:pPr>
          </w:p>
        </w:tc>
        <w:tc>
          <w:tcPr>
            <w:tcW w:w="2540" w:type="dxa"/>
          </w:tcPr>
          <w:p w14:paraId="61397418" w14:textId="77777777" w:rsidR="00B6021A" w:rsidRPr="002B2C9F" w:rsidRDefault="00B6021A" w:rsidP="00B6021A">
            <w:pPr>
              <w:rPr>
                <w:rFonts w:cstheme="minorHAnsi"/>
                <w:szCs w:val="22"/>
              </w:rPr>
            </w:pPr>
          </w:p>
        </w:tc>
      </w:tr>
      <w:tr w:rsidR="00B6021A" w:rsidRPr="002B2C9F" w14:paraId="00F6BE4D" w14:textId="77777777" w:rsidTr="005C1A81">
        <w:trPr>
          <w:cantSplit/>
        </w:trPr>
        <w:tc>
          <w:tcPr>
            <w:tcW w:w="549" w:type="dxa"/>
          </w:tcPr>
          <w:p w14:paraId="2AC0E323" w14:textId="77777777" w:rsidR="00B6021A" w:rsidRPr="00FD1B4C" w:rsidRDefault="00B6021A" w:rsidP="00B6021A">
            <w:pPr>
              <w:pStyle w:val="ListParagraph"/>
              <w:numPr>
                <w:ilvl w:val="0"/>
                <w:numId w:val="3"/>
              </w:numPr>
              <w:ind w:left="0" w:firstLine="0"/>
              <w:rPr>
                <w:rFonts w:cstheme="minorHAnsi"/>
                <w:szCs w:val="22"/>
              </w:rPr>
            </w:pPr>
          </w:p>
        </w:tc>
        <w:tc>
          <w:tcPr>
            <w:tcW w:w="1976" w:type="dxa"/>
          </w:tcPr>
          <w:p w14:paraId="44D673C1" w14:textId="6D542E9D" w:rsidR="00B6021A" w:rsidRPr="002B2C9F" w:rsidRDefault="00B6021A" w:rsidP="00B6021A">
            <w:pPr>
              <w:pStyle w:val="Heading3"/>
              <w:rPr>
                <w:rFonts w:asciiTheme="minorHAnsi" w:hAnsiTheme="minorHAnsi" w:cstheme="minorHAnsi"/>
                <w:sz w:val="22"/>
                <w:szCs w:val="22"/>
              </w:rPr>
            </w:pPr>
            <w:r w:rsidRPr="00C572BA">
              <w:rPr>
                <w:rFonts w:asciiTheme="minorHAnsi" w:hAnsiTheme="minorHAnsi" w:cstheme="minorHAnsi"/>
                <w:sz w:val="22"/>
                <w:szCs w:val="22"/>
              </w:rPr>
              <w:t>D.5.1 Latin SMALL LETTER SHARP S (ß) 00DF</w:t>
            </w:r>
          </w:p>
        </w:tc>
        <w:tc>
          <w:tcPr>
            <w:tcW w:w="5692" w:type="dxa"/>
          </w:tcPr>
          <w:p w14:paraId="72239C3C" w14:textId="66CE1D21" w:rsidR="00B6021A" w:rsidRPr="002B2C9F" w:rsidRDefault="00B6021A" w:rsidP="00B6021A">
            <w:pPr>
              <w:rPr>
                <w:rFonts w:cstheme="minorHAnsi"/>
                <w:szCs w:val="22"/>
              </w:rPr>
            </w:pPr>
            <w:r w:rsidRPr="002B2C9F">
              <w:rPr>
                <w:rFonts w:cstheme="minorHAnsi"/>
                <w:szCs w:val="22"/>
              </w:rPr>
              <w:t>[TBD: describe the additional variants needed because of overlap between the variant definitions for “</w:t>
            </w:r>
            <w:proofErr w:type="spellStart"/>
            <w:r w:rsidRPr="002B2C9F">
              <w:rPr>
                <w:rFonts w:cstheme="minorHAnsi"/>
                <w:szCs w:val="22"/>
              </w:rPr>
              <w:t>ss</w:t>
            </w:r>
            <w:proofErr w:type="spellEnd"/>
            <w:r w:rsidRPr="002B2C9F">
              <w:rPr>
                <w:rFonts w:cstheme="minorHAnsi"/>
                <w:szCs w:val="22"/>
              </w:rPr>
              <w:t xml:space="preserve">” and “s”. Describe the additional methods needed to prevent more than two </w:t>
            </w:r>
            <w:proofErr w:type="spellStart"/>
            <w:r w:rsidRPr="002B2C9F">
              <w:rPr>
                <w:rFonts w:cstheme="minorHAnsi"/>
                <w:szCs w:val="22"/>
              </w:rPr>
              <w:t>allocatable</w:t>
            </w:r>
            <w:proofErr w:type="spellEnd"/>
            <w:r w:rsidRPr="002B2C9F">
              <w:rPr>
                <w:rFonts w:cstheme="minorHAnsi"/>
                <w:szCs w:val="22"/>
              </w:rPr>
              <w:t xml:space="preserve"> labels (variant subtyping) – see separate document. The IP will gladly provide assistance with formulating the proper LGR syntax, if requested</w:t>
            </w:r>
          </w:p>
        </w:tc>
        <w:tc>
          <w:tcPr>
            <w:tcW w:w="2540" w:type="dxa"/>
          </w:tcPr>
          <w:p w14:paraId="5B2DA3EE" w14:textId="1AAF0152" w:rsidR="00B6021A" w:rsidRPr="002B2C9F" w:rsidRDefault="0091742F" w:rsidP="00B6021A">
            <w:pPr>
              <w:rPr>
                <w:rFonts w:cstheme="minorHAnsi"/>
                <w:szCs w:val="22"/>
              </w:rPr>
            </w:pPr>
            <w:r w:rsidRPr="00041B79">
              <w:rPr>
                <w:rFonts w:cstheme="minorHAnsi"/>
                <w:szCs w:val="22"/>
                <w:highlight w:val="yellow"/>
              </w:rPr>
              <w:t>DT</w:t>
            </w:r>
          </w:p>
        </w:tc>
      </w:tr>
    </w:tbl>
    <w:p w14:paraId="6410D831" w14:textId="5562172E" w:rsidR="007B4404" w:rsidRDefault="007B4404">
      <w:pPr>
        <w:rPr>
          <w:rFonts w:cstheme="minorHAnsi"/>
          <w:szCs w:val="22"/>
        </w:rPr>
      </w:pPr>
    </w:p>
    <w:p w14:paraId="2F202025" w14:textId="7E7DFC83" w:rsidR="002B2C9F" w:rsidRDefault="002B2C9F">
      <w:pPr>
        <w:rPr>
          <w:rFonts w:cstheme="minorHAnsi"/>
          <w:szCs w:val="22"/>
        </w:rPr>
      </w:pPr>
    </w:p>
    <w:p w14:paraId="424D1BF6" w14:textId="0EB47C0A" w:rsidR="002B2C9F" w:rsidRPr="002B2C9F" w:rsidRDefault="002B2C9F">
      <w:pPr>
        <w:rPr>
          <w:rFonts w:cstheme="minorHAnsi"/>
          <w:szCs w:val="22"/>
        </w:rPr>
      </w:pPr>
      <w:r>
        <w:rPr>
          <w:rFonts w:cstheme="minorHAnsi"/>
          <w:szCs w:val="22"/>
        </w:rPr>
        <w:t>Report V5 other tasks:</w:t>
      </w:r>
    </w:p>
    <w:sectPr w:rsidR="002B2C9F" w:rsidRPr="002B2C9F" w:rsidSect="00AA08FC">
      <w:pgSz w:w="11901" w:h="16840"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403C"/>
    <w:multiLevelType w:val="hybridMultilevel"/>
    <w:tmpl w:val="1D2A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346B8"/>
    <w:multiLevelType w:val="multilevel"/>
    <w:tmpl w:val="6D249AB0"/>
    <w:lvl w:ilvl="0">
      <w:start w:val="5"/>
      <w:numFmt w:val="decimal"/>
      <w:lvlText w:val="%1"/>
      <w:lvlJc w:val="left"/>
      <w:pPr>
        <w:ind w:left="480" w:hanging="480"/>
      </w:pPr>
      <w:rPr>
        <w:b w:val="0"/>
        <w:sz w:val="24"/>
        <w:szCs w:val="24"/>
      </w:rPr>
    </w:lvl>
    <w:lvl w:ilvl="1">
      <w:start w:val="4"/>
      <w:numFmt w:val="decimal"/>
      <w:lvlText w:val="%1.%2"/>
      <w:lvlJc w:val="left"/>
      <w:pPr>
        <w:ind w:left="480" w:hanging="480"/>
      </w:pPr>
      <w:rPr>
        <w:b w:val="0"/>
        <w:sz w:val="24"/>
        <w:szCs w:val="24"/>
      </w:rPr>
    </w:lvl>
    <w:lvl w:ilvl="2">
      <w:start w:val="1"/>
      <w:numFmt w:val="decimal"/>
      <w:lvlText w:val="%1.%2.%3"/>
      <w:lvlJc w:val="left"/>
      <w:pPr>
        <w:ind w:left="720" w:hanging="720"/>
      </w:pPr>
      <w:rPr>
        <w:b w:val="0"/>
        <w:color w:val="1F4E79"/>
        <w:sz w:val="24"/>
        <w:szCs w:val="24"/>
      </w:rPr>
    </w:lvl>
    <w:lvl w:ilvl="3">
      <w:start w:val="1"/>
      <w:numFmt w:val="decimal"/>
      <w:lvlText w:val="%1.%2.%3.%4"/>
      <w:lvlJc w:val="left"/>
      <w:pPr>
        <w:ind w:left="1080" w:hanging="1080"/>
      </w:pPr>
      <w:rPr>
        <w:b w:val="0"/>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440" w:hanging="144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800" w:hanging="1800"/>
      </w:pPr>
      <w:rPr>
        <w:b w:val="0"/>
        <w:sz w:val="24"/>
        <w:szCs w:val="24"/>
      </w:rPr>
    </w:lvl>
    <w:lvl w:ilvl="8">
      <w:start w:val="1"/>
      <w:numFmt w:val="decimal"/>
      <w:lvlText w:val="%1.%2.%3.%4.%5.%6.%7.%8.%9"/>
      <w:lvlJc w:val="left"/>
      <w:pPr>
        <w:ind w:left="2160" w:hanging="2160"/>
      </w:pPr>
      <w:rPr>
        <w:b w:val="0"/>
        <w:sz w:val="24"/>
        <w:szCs w:val="24"/>
      </w:rPr>
    </w:lvl>
  </w:abstractNum>
  <w:abstractNum w:abstractNumId="2" w15:restartNumberingAfterBreak="0">
    <w:nsid w:val="4F1D4283"/>
    <w:multiLevelType w:val="hybridMultilevel"/>
    <w:tmpl w:val="B2341B6A"/>
    <w:lvl w:ilvl="0" w:tplc="0409000F">
      <w:start w:val="1"/>
      <w:numFmt w:val="decimal"/>
      <w:lvlText w:val="%1."/>
      <w:lvlJc w:val="left"/>
      <w:pPr>
        <w:ind w:left="912" w:hanging="360"/>
      </w:p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48"/>
    <w:rsid w:val="00041B79"/>
    <w:rsid w:val="000B09AF"/>
    <w:rsid w:val="000B0E61"/>
    <w:rsid w:val="001A7889"/>
    <w:rsid w:val="001C47D1"/>
    <w:rsid w:val="001D3797"/>
    <w:rsid w:val="00237B51"/>
    <w:rsid w:val="00276460"/>
    <w:rsid w:val="002B2C9F"/>
    <w:rsid w:val="002B3E46"/>
    <w:rsid w:val="002E7CFB"/>
    <w:rsid w:val="0035009B"/>
    <w:rsid w:val="003C1ACA"/>
    <w:rsid w:val="004A0870"/>
    <w:rsid w:val="00510448"/>
    <w:rsid w:val="005C1A81"/>
    <w:rsid w:val="005E5A64"/>
    <w:rsid w:val="00613659"/>
    <w:rsid w:val="0061587F"/>
    <w:rsid w:val="00642B92"/>
    <w:rsid w:val="00652D76"/>
    <w:rsid w:val="00660E44"/>
    <w:rsid w:val="007A318A"/>
    <w:rsid w:val="007A3B9F"/>
    <w:rsid w:val="007B4404"/>
    <w:rsid w:val="0084544A"/>
    <w:rsid w:val="00897209"/>
    <w:rsid w:val="00912E23"/>
    <w:rsid w:val="0091742F"/>
    <w:rsid w:val="00964A2F"/>
    <w:rsid w:val="009C78DC"/>
    <w:rsid w:val="00A06C2F"/>
    <w:rsid w:val="00A3704D"/>
    <w:rsid w:val="00A775D7"/>
    <w:rsid w:val="00AA08FC"/>
    <w:rsid w:val="00B10042"/>
    <w:rsid w:val="00B6021A"/>
    <w:rsid w:val="00BB0CB9"/>
    <w:rsid w:val="00BE1E5F"/>
    <w:rsid w:val="00C24958"/>
    <w:rsid w:val="00C90832"/>
    <w:rsid w:val="00CA144B"/>
    <w:rsid w:val="00D22E32"/>
    <w:rsid w:val="00D40D20"/>
    <w:rsid w:val="00D6586C"/>
    <w:rsid w:val="00E57911"/>
    <w:rsid w:val="00EE2C9E"/>
    <w:rsid w:val="00F33A5A"/>
    <w:rsid w:val="00F7318A"/>
    <w:rsid w:val="00F76FEB"/>
    <w:rsid w:val="00FA1D24"/>
    <w:rsid w:val="00FD1B4C"/>
    <w:rsid w:val="00FE0C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1C63E85E"/>
  <w14:defaultImageDpi w14:val="32767"/>
  <w15:chartTrackingRefBased/>
  <w15:docId w15:val="{C6F659EE-6510-1444-9581-E3B761D5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rPr>
  </w:style>
  <w:style w:type="paragraph" w:styleId="Heading2">
    <w:name w:val="heading 2"/>
    <w:basedOn w:val="Normal"/>
    <w:next w:val="Normal"/>
    <w:link w:val="Heading2Char"/>
    <w:uiPriority w:val="9"/>
    <w:unhideWhenUsed/>
    <w:qFormat/>
    <w:rsid w:val="001A7889"/>
    <w:pPr>
      <w:keepNext/>
      <w:keepLines/>
      <w:spacing w:before="40" w:line="259" w:lineRule="auto"/>
      <w:ind w:left="666" w:hanging="576"/>
      <w:jc w:val="both"/>
      <w:outlineLvl w:val="1"/>
    </w:pPr>
    <w:rPr>
      <w:rFonts w:ascii="Cambria" w:eastAsia="Cambria" w:hAnsi="Cambria" w:cs="Cambria"/>
      <w:color w:val="366091"/>
      <w:sz w:val="26"/>
      <w:szCs w:val="26"/>
      <w:lang w:eastAsia="de-DE"/>
    </w:rPr>
  </w:style>
  <w:style w:type="paragraph" w:styleId="Heading3">
    <w:name w:val="heading 3"/>
    <w:basedOn w:val="Normal"/>
    <w:next w:val="Normal"/>
    <w:link w:val="Heading3Char"/>
    <w:uiPriority w:val="9"/>
    <w:unhideWhenUsed/>
    <w:qFormat/>
    <w:rsid w:val="00BB0CB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4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448"/>
    <w:rPr>
      <w:rFonts w:ascii="Times New Roman" w:hAnsi="Times New Roman" w:cs="Times New Roman"/>
      <w:sz w:val="18"/>
      <w:szCs w:val="18"/>
    </w:rPr>
  </w:style>
  <w:style w:type="table" w:styleId="TableGrid">
    <w:name w:val="Table Grid"/>
    <w:basedOn w:val="TableNormal"/>
    <w:uiPriority w:val="59"/>
    <w:rsid w:val="001A7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A7889"/>
    <w:rPr>
      <w:rFonts w:ascii="Cambria" w:eastAsia="Cambria" w:hAnsi="Cambria" w:cs="Cambria"/>
      <w:color w:val="366091"/>
      <w:sz w:val="26"/>
      <w:szCs w:val="26"/>
      <w:lang w:eastAsia="de-DE"/>
    </w:rPr>
  </w:style>
  <w:style w:type="paragraph" w:styleId="ListParagraph">
    <w:name w:val="List Paragraph"/>
    <w:basedOn w:val="Normal"/>
    <w:uiPriority w:val="34"/>
    <w:qFormat/>
    <w:rsid w:val="001A7889"/>
    <w:pPr>
      <w:spacing w:line="276" w:lineRule="auto"/>
      <w:ind w:left="720"/>
      <w:contextualSpacing/>
      <w:jc w:val="both"/>
    </w:pPr>
    <w:rPr>
      <w:rFonts w:ascii="Calibri" w:eastAsia="Calibri" w:hAnsi="Calibri" w:cs="Calibri"/>
      <w:sz w:val="24"/>
      <w:lang w:eastAsia="de-DE"/>
    </w:rPr>
  </w:style>
  <w:style w:type="character" w:customStyle="1" w:styleId="Heading3Char">
    <w:name w:val="Heading 3 Char"/>
    <w:basedOn w:val="DefaultParagraphFont"/>
    <w:link w:val="Heading3"/>
    <w:uiPriority w:val="9"/>
    <w:rsid w:val="00BB0CB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Tasić</dc:creator>
  <cp:keywords/>
  <dc:description/>
  <cp:lastModifiedBy>Pitinan Kooarmornpatana</cp:lastModifiedBy>
  <cp:revision>3</cp:revision>
  <dcterms:created xsi:type="dcterms:W3CDTF">2019-12-05T17:48:00Z</dcterms:created>
  <dcterms:modified xsi:type="dcterms:W3CDTF">2019-12-05T18:05:00Z</dcterms:modified>
</cp:coreProperties>
</file>